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DDBD" w14:textId="4D8C1CF3" w:rsidR="000C63AC" w:rsidRPr="00EF3A7E" w:rsidRDefault="00252E74" w:rsidP="008F4A4A">
      <w:pPr>
        <w:spacing w:after="0" w:afterAutospacing="0"/>
        <w:rPr>
          <w:rFonts w:ascii="Arial" w:hAnsi="Arial" w:cs="Arial"/>
          <w:snapToGrid w:val="0"/>
          <w:color w:val="0070C0"/>
          <w:sz w:val="22"/>
          <w:szCs w:val="22"/>
          <w:lang w:eastAsia="en-US"/>
        </w:rPr>
      </w:pPr>
      <w:r w:rsidRPr="00EF3A7E">
        <w:rPr>
          <w:rFonts w:ascii="Arial" w:hAnsi="Arial" w:cs="Arial"/>
          <w:noProof/>
          <w:sz w:val="22"/>
          <w:szCs w:val="22"/>
          <w:lang w:val="en-IE" w:eastAsia="en-IE"/>
        </w:rPr>
        <w:drawing>
          <wp:anchor distT="0" distB="0" distL="114300" distR="114300" simplePos="0" relativeHeight="251659264" behindDoc="0" locked="0" layoutInCell="1" allowOverlap="1" wp14:anchorId="5BEC281D" wp14:editId="063C56B2">
            <wp:simplePos x="0" y="0"/>
            <wp:positionH relativeFrom="margin">
              <wp:align>left</wp:align>
            </wp:positionH>
            <wp:positionV relativeFrom="paragraph">
              <wp:posOffset>7735</wp:posOffset>
            </wp:positionV>
            <wp:extent cx="1337945" cy="638175"/>
            <wp:effectExtent l="0" t="0" r="0" b="9525"/>
            <wp:wrapSquare wrapText="bothSides"/>
            <wp:docPr id="6" name="Picture 6"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lateral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7945" cy="638175"/>
                    </a:xfrm>
                    <a:prstGeom prst="rect">
                      <a:avLst/>
                    </a:prstGeom>
                    <a:noFill/>
                    <a:ln w="9525">
                      <a:noFill/>
                      <a:miter lim="800000"/>
                      <a:headEnd/>
                      <a:tailEnd/>
                    </a:ln>
                  </pic:spPr>
                </pic:pic>
              </a:graphicData>
            </a:graphic>
            <wp14:sizeRelH relativeFrom="margin">
              <wp14:pctWidth>0</wp14:pctWidth>
            </wp14:sizeRelH>
          </wp:anchor>
        </w:drawing>
      </w:r>
      <w:r w:rsidR="00AA27E8" w:rsidRPr="00EF3A7E">
        <w:rPr>
          <w:rFonts w:ascii="Arial" w:hAnsi="Arial" w:cs="Arial"/>
          <w:snapToGrid w:val="0"/>
          <w:color w:val="0070C0"/>
          <w:sz w:val="22"/>
          <w:szCs w:val="22"/>
          <w:lang w:eastAsia="en-US"/>
        </w:rPr>
        <w:t xml:space="preserve"> </w:t>
      </w:r>
    </w:p>
    <w:p w14:paraId="7CA448B9" w14:textId="3BAEB0CB" w:rsidR="00252E74" w:rsidRPr="00EF3A7E" w:rsidRDefault="00252E74" w:rsidP="008F4A4A">
      <w:pPr>
        <w:spacing w:after="0" w:afterAutospacing="0"/>
        <w:rPr>
          <w:rFonts w:ascii="Arial" w:hAnsi="Arial" w:cs="Arial"/>
          <w:snapToGrid w:val="0"/>
          <w:color w:val="0070C0"/>
          <w:sz w:val="22"/>
          <w:szCs w:val="22"/>
          <w:lang w:eastAsia="en-US"/>
        </w:rPr>
      </w:pPr>
      <w:r w:rsidRPr="00EF3A7E">
        <w:rPr>
          <w:rFonts w:ascii="Arial" w:hAnsi="Arial" w:cs="Arial"/>
          <w:snapToGrid w:val="0"/>
          <w:color w:val="0070C0"/>
          <w:sz w:val="22"/>
          <w:szCs w:val="22"/>
          <w:lang w:eastAsia="en-US"/>
        </w:rPr>
        <w:tab/>
      </w:r>
      <w:r w:rsidRPr="00EF3A7E">
        <w:rPr>
          <w:rFonts w:ascii="Arial" w:hAnsi="Arial" w:cs="Arial"/>
          <w:b/>
          <w:sz w:val="22"/>
          <w:szCs w:val="22"/>
        </w:rPr>
        <w:t>CALL FOR TENDER F4E-[.]</w:t>
      </w:r>
      <w:r w:rsidRPr="00EF3A7E">
        <w:rPr>
          <w:rFonts w:ascii="Arial" w:hAnsi="Arial" w:cs="Arial"/>
          <w:snapToGrid w:val="0"/>
          <w:color w:val="0070C0"/>
          <w:sz w:val="22"/>
          <w:szCs w:val="22"/>
          <w:lang w:eastAsia="en-US"/>
        </w:rPr>
        <w:tab/>
      </w:r>
    </w:p>
    <w:p w14:paraId="7C18E7B9" w14:textId="77777777" w:rsidR="00252E74" w:rsidRPr="00EF3A7E" w:rsidRDefault="00252E74" w:rsidP="008F4A4A">
      <w:pPr>
        <w:spacing w:after="0" w:afterAutospacing="0"/>
        <w:rPr>
          <w:rFonts w:ascii="Arial" w:hAnsi="Arial" w:cs="Arial"/>
          <w:snapToGrid w:val="0"/>
          <w:color w:val="0070C0"/>
          <w:sz w:val="22"/>
          <w:szCs w:val="22"/>
          <w:lang w:eastAsia="en-US"/>
        </w:rPr>
      </w:pPr>
    </w:p>
    <w:p w14:paraId="28D24F91" w14:textId="77777777" w:rsidR="00252E74" w:rsidRPr="00EF3A7E" w:rsidRDefault="00252E74" w:rsidP="008F4A4A">
      <w:pPr>
        <w:spacing w:after="0" w:afterAutospacing="0"/>
        <w:rPr>
          <w:rFonts w:ascii="Arial" w:hAnsi="Arial" w:cs="Arial"/>
          <w:snapToGrid w:val="0"/>
          <w:color w:val="0070C0"/>
          <w:sz w:val="22"/>
          <w:szCs w:val="22"/>
          <w:lang w:eastAsia="en-US"/>
        </w:rPr>
      </w:pPr>
    </w:p>
    <w:p w14:paraId="25A9A281" w14:textId="77777777" w:rsidR="00252E74" w:rsidRPr="00EF3A7E" w:rsidRDefault="00252E74" w:rsidP="008F4A4A">
      <w:pPr>
        <w:spacing w:after="0" w:afterAutospacing="0"/>
        <w:rPr>
          <w:rFonts w:ascii="Arial" w:hAnsi="Arial" w:cs="Arial"/>
          <w:snapToGrid w:val="0"/>
          <w:color w:val="0070C0"/>
          <w:sz w:val="22"/>
          <w:szCs w:val="22"/>
          <w:lang w:eastAsia="en-US"/>
        </w:rPr>
      </w:pPr>
    </w:p>
    <w:p w14:paraId="71CB503A" w14:textId="77777777" w:rsidR="00665433" w:rsidRPr="00EF3A7E" w:rsidRDefault="00665433" w:rsidP="00665433">
      <w:pPr>
        <w:spacing w:before="120" w:after="120"/>
        <w:jc w:val="center"/>
        <w:rPr>
          <w:rFonts w:ascii="Arial" w:hAnsi="Arial" w:cs="Arial"/>
          <w:b/>
          <w:sz w:val="22"/>
          <w:szCs w:val="22"/>
          <w:u w:val="single"/>
        </w:rPr>
      </w:pPr>
    </w:p>
    <w:p w14:paraId="7114E9D3" w14:textId="0DA0EDB1" w:rsidR="00665433" w:rsidRPr="00EF3A7E" w:rsidRDefault="00665433" w:rsidP="00665433">
      <w:pPr>
        <w:spacing w:before="120" w:after="120"/>
        <w:jc w:val="center"/>
        <w:rPr>
          <w:rFonts w:ascii="Arial" w:hAnsi="Arial" w:cs="Arial"/>
          <w:b/>
          <w:sz w:val="22"/>
          <w:szCs w:val="22"/>
          <w:u w:val="single"/>
        </w:rPr>
      </w:pPr>
      <w:r w:rsidRPr="00EF3A7E">
        <w:rPr>
          <w:rFonts w:ascii="Arial" w:hAnsi="Arial" w:cs="Arial"/>
          <w:b/>
          <w:sz w:val="22"/>
          <w:szCs w:val="22"/>
          <w:u w:val="single"/>
        </w:rPr>
        <w:t>ANNEX 1</w:t>
      </w:r>
    </w:p>
    <w:p w14:paraId="4A5B298E"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265607A0"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22E1747D" w14:textId="42D7AFB5" w:rsidR="00665433" w:rsidRPr="00EF3A7E" w:rsidRDefault="00665433" w:rsidP="00665433">
      <w:pPr>
        <w:spacing w:before="0" w:beforeAutospacing="0" w:after="0" w:afterAutospacing="0"/>
        <w:jc w:val="center"/>
        <w:rPr>
          <w:rFonts w:ascii="Arial" w:hAnsi="Arial" w:cs="Arial"/>
          <w:snapToGrid w:val="0"/>
          <w:color w:val="0070C0"/>
          <w:sz w:val="22"/>
          <w:szCs w:val="22"/>
          <w:lang w:eastAsia="en-US"/>
        </w:rPr>
      </w:pPr>
      <w:r w:rsidRPr="00EF3A7E">
        <w:rPr>
          <w:rFonts w:ascii="Arial" w:hAnsi="Arial" w:cs="Arial"/>
          <w:b/>
          <w:smallCaps/>
          <w:snapToGrid w:val="0"/>
          <w:spacing w:val="-3"/>
          <w:sz w:val="22"/>
          <w:szCs w:val="22"/>
          <w:u w:val="single"/>
        </w:rPr>
        <w:t>MODEL CONTRACT</w:t>
      </w:r>
      <w:r w:rsidRPr="00EF3A7E">
        <w:rPr>
          <w:rFonts w:ascii="Arial" w:hAnsi="Arial" w:cs="Arial"/>
          <w:snapToGrid w:val="0"/>
          <w:color w:val="0070C0"/>
          <w:sz w:val="22"/>
          <w:szCs w:val="22"/>
          <w:lang w:eastAsia="en-US"/>
        </w:rPr>
        <w:t xml:space="preserve"> </w:t>
      </w:r>
      <w:r w:rsidRPr="00EF3A7E">
        <w:rPr>
          <w:rFonts w:ascii="Arial" w:hAnsi="Arial" w:cs="Arial"/>
          <w:snapToGrid w:val="0"/>
          <w:color w:val="0070C0"/>
          <w:sz w:val="22"/>
          <w:szCs w:val="22"/>
          <w:lang w:eastAsia="en-US"/>
        </w:rPr>
        <w:br w:type="page"/>
      </w:r>
    </w:p>
    <w:p w14:paraId="0950EBAE" w14:textId="6DB5366C" w:rsidR="00665433" w:rsidRPr="00EF3A7E" w:rsidRDefault="00665433">
      <w:pPr>
        <w:spacing w:before="0" w:beforeAutospacing="0" w:after="0" w:afterAutospacing="0"/>
        <w:jc w:val="left"/>
        <w:rPr>
          <w:rFonts w:ascii="Arial" w:hAnsi="Arial" w:cs="Arial"/>
          <w:snapToGrid w:val="0"/>
          <w:color w:val="0070C0"/>
          <w:sz w:val="22"/>
          <w:szCs w:val="22"/>
          <w:lang w:eastAsia="en-US"/>
        </w:rPr>
      </w:pPr>
      <w:r w:rsidRPr="00EF3A7E">
        <w:rPr>
          <w:rFonts w:ascii="Arial" w:hAnsi="Arial" w:cs="Arial"/>
          <w:noProof/>
          <w:sz w:val="22"/>
          <w:szCs w:val="22"/>
          <w:lang w:val="en-IE" w:eastAsia="en-IE"/>
        </w:rPr>
        <w:lastRenderedPageBreak/>
        <w:drawing>
          <wp:inline distT="0" distB="0" distL="0" distR="0" wp14:anchorId="5BF5CA97" wp14:editId="7F69D858">
            <wp:extent cx="1485900" cy="638175"/>
            <wp:effectExtent l="0" t="0" r="0" b="9525"/>
            <wp:docPr id="12" name="Picture 12"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lateral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w="9525">
                      <a:noFill/>
                      <a:miter lim="800000"/>
                      <a:headEnd/>
                      <a:tailEnd/>
                    </a:ln>
                  </pic:spPr>
                </pic:pic>
              </a:graphicData>
            </a:graphic>
          </wp:inline>
        </w:drawing>
      </w:r>
    </w:p>
    <w:p w14:paraId="5C13956E" w14:textId="77777777" w:rsidR="00665433" w:rsidRPr="00EF3A7E" w:rsidRDefault="00665433" w:rsidP="008F4A4A">
      <w:pPr>
        <w:spacing w:after="0" w:afterAutospacing="0"/>
        <w:rPr>
          <w:rFonts w:ascii="Arial" w:hAnsi="Arial" w:cs="Arial"/>
          <w:snapToGrid w:val="0"/>
          <w:color w:val="0070C0"/>
          <w:sz w:val="22"/>
          <w:szCs w:val="22"/>
          <w:lang w:eastAsia="en-US"/>
        </w:rPr>
      </w:pPr>
    </w:p>
    <w:p w14:paraId="0C108626" w14:textId="77777777" w:rsidR="00665433" w:rsidRPr="00EF3A7E" w:rsidRDefault="00665433" w:rsidP="00665433">
      <w:pPr>
        <w:spacing w:before="120" w:after="120"/>
        <w:jc w:val="center"/>
        <w:rPr>
          <w:rFonts w:ascii="Arial" w:hAnsi="Arial" w:cs="Arial"/>
          <w:b/>
          <w:sz w:val="22"/>
          <w:szCs w:val="22"/>
        </w:rPr>
      </w:pPr>
    </w:p>
    <w:p w14:paraId="62BE1254" w14:textId="5AA1AAE6" w:rsidR="00665433" w:rsidRPr="00EF3A7E" w:rsidRDefault="00665433" w:rsidP="00665433">
      <w:pPr>
        <w:spacing w:before="120" w:after="120"/>
        <w:jc w:val="center"/>
        <w:rPr>
          <w:rFonts w:ascii="Arial" w:hAnsi="Arial" w:cs="Arial"/>
          <w:b/>
          <w:sz w:val="22"/>
          <w:szCs w:val="22"/>
        </w:rPr>
      </w:pPr>
      <w:r w:rsidRPr="00EF3A7E">
        <w:rPr>
          <w:rFonts w:ascii="Arial" w:hAnsi="Arial" w:cs="Arial"/>
          <w:b/>
          <w:sz w:val="22"/>
          <w:szCs w:val="22"/>
        </w:rPr>
        <w:t xml:space="preserve">FRAMEWORK SUPPLY CONTRACT </w:t>
      </w:r>
    </w:p>
    <w:p w14:paraId="30D21CF9" w14:textId="77777777" w:rsidR="00665433" w:rsidRPr="00EF3A7E" w:rsidRDefault="00665433" w:rsidP="00665433">
      <w:pPr>
        <w:spacing w:before="120" w:after="120"/>
        <w:jc w:val="center"/>
        <w:rPr>
          <w:rFonts w:ascii="Arial" w:hAnsi="Arial" w:cs="Arial"/>
          <w:b/>
          <w:sz w:val="22"/>
          <w:szCs w:val="22"/>
          <w:lang w:val="pt-PT"/>
        </w:rPr>
      </w:pPr>
      <w:r w:rsidRPr="00EF3A7E">
        <w:rPr>
          <w:rFonts w:ascii="Arial" w:hAnsi="Arial" w:cs="Arial"/>
          <w:b/>
          <w:sz w:val="22"/>
          <w:szCs w:val="22"/>
        </w:rPr>
        <w:t>for [</w:t>
      </w:r>
      <w:r w:rsidRPr="00EF3A7E">
        <w:rPr>
          <w:rFonts w:ascii="Arial" w:hAnsi="Arial" w:cs="Arial"/>
          <w:i/>
          <w:sz w:val="22"/>
          <w:szCs w:val="22"/>
          <w:highlight w:val="lightGray"/>
        </w:rPr>
        <w:t>concise</w:t>
      </w:r>
      <w:r w:rsidRPr="00EF3A7E">
        <w:rPr>
          <w:rFonts w:ascii="Arial" w:hAnsi="Arial" w:cs="Arial"/>
          <w:sz w:val="22"/>
          <w:szCs w:val="22"/>
          <w:highlight w:val="lightGray"/>
        </w:rPr>
        <w:t xml:space="preserve"> </w:t>
      </w:r>
      <w:r w:rsidRPr="00EF3A7E">
        <w:rPr>
          <w:rFonts w:ascii="Arial" w:hAnsi="Arial" w:cs="Arial"/>
          <w:i/>
          <w:sz w:val="22"/>
          <w:szCs w:val="22"/>
          <w:highlight w:val="lightGray"/>
        </w:rPr>
        <w:t>subject matter</w:t>
      </w:r>
      <w:r w:rsidRPr="00EF3A7E">
        <w:rPr>
          <w:rFonts w:ascii="Arial" w:hAnsi="Arial" w:cs="Arial"/>
          <w:b/>
          <w:sz w:val="22"/>
          <w:szCs w:val="22"/>
        </w:rPr>
        <w:t>]</w:t>
      </w:r>
    </w:p>
    <w:p w14:paraId="07AE4AFC"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447F66CF" w14:textId="77777777" w:rsidR="00665433" w:rsidRPr="00EF3A7E" w:rsidRDefault="00665433" w:rsidP="00665433">
      <w:pPr>
        <w:spacing w:before="120" w:after="120"/>
        <w:jc w:val="center"/>
        <w:rPr>
          <w:rFonts w:ascii="Arial" w:hAnsi="Arial" w:cs="Arial"/>
          <w:sz w:val="22"/>
          <w:szCs w:val="22"/>
        </w:rPr>
      </w:pPr>
      <w:r w:rsidRPr="00EF3A7E">
        <w:rPr>
          <w:rFonts w:ascii="Arial" w:hAnsi="Arial" w:cs="Arial"/>
          <w:sz w:val="22"/>
          <w:szCs w:val="22"/>
        </w:rPr>
        <w:t>between</w:t>
      </w:r>
    </w:p>
    <w:p w14:paraId="6697F50E"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6EA0FC77"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31024E07" w14:textId="77777777" w:rsidR="00665433" w:rsidRPr="00EF3A7E" w:rsidRDefault="00665433" w:rsidP="00665433">
      <w:pPr>
        <w:spacing w:before="120" w:after="120"/>
        <w:jc w:val="center"/>
        <w:rPr>
          <w:rFonts w:ascii="Arial" w:hAnsi="Arial" w:cs="Arial"/>
          <w:b/>
          <w:sz w:val="22"/>
          <w:szCs w:val="22"/>
        </w:rPr>
      </w:pPr>
      <w:r w:rsidRPr="00EF3A7E">
        <w:rPr>
          <w:rFonts w:ascii="Arial" w:hAnsi="Arial" w:cs="Arial"/>
          <w:b/>
          <w:sz w:val="22"/>
          <w:szCs w:val="22"/>
        </w:rPr>
        <w:t>THE EUROPEAN JOINT UNDERTAKING FOR ITER AND THE DEVELOPMENT OF FUSION ENERGY</w:t>
      </w:r>
    </w:p>
    <w:p w14:paraId="4078327E"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5E35DE58"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539FB640" w14:textId="77777777" w:rsidR="00665433" w:rsidRPr="00EF3A7E" w:rsidRDefault="00665433" w:rsidP="00665433">
      <w:pPr>
        <w:spacing w:before="120" w:after="120"/>
        <w:jc w:val="center"/>
        <w:rPr>
          <w:rFonts w:ascii="Arial" w:hAnsi="Arial" w:cs="Arial"/>
          <w:sz w:val="22"/>
          <w:szCs w:val="22"/>
        </w:rPr>
      </w:pPr>
      <w:r w:rsidRPr="00EF3A7E">
        <w:rPr>
          <w:rFonts w:ascii="Arial" w:hAnsi="Arial" w:cs="Arial"/>
          <w:sz w:val="22"/>
          <w:szCs w:val="22"/>
        </w:rPr>
        <w:t>and</w:t>
      </w:r>
    </w:p>
    <w:p w14:paraId="311F9EC0"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2519FC00"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70E55414" w14:textId="77777777" w:rsidR="00665433" w:rsidRPr="00EF3A7E" w:rsidRDefault="00665433" w:rsidP="00665433">
      <w:pPr>
        <w:spacing w:before="120" w:after="120"/>
        <w:jc w:val="center"/>
        <w:rPr>
          <w:rFonts w:ascii="Arial" w:hAnsi="Arial" w:cs="Arial"/>
          <w:b/>
          <w:sz w:val="22"/>
          <w:szCs w:val="22"/>
        </w:rPr>
      </w:pPr>
      <w:r w:rsidRPr="00EF3A7E">
        <w:rPr>
          <w:rFonts w:ascii="Arial" w:hAnsi="Arial" w:cs="Arial"/>
          <w:sz w:val="22"/>
          <w:szCs w:val="22"/>
          <w:highlight w:val="lightGray"/>
        </w:rPr>
        <w:t>[</w:t>
      </w:r>
      <w:r w:rsidRPr="00EF3A7E">
        <w:rPr>
          <w:rFonts w:ascii="Arial" w:hAnsi="Arial" w:cs="Arial"/>
          <w:i/>
          <w:sz w:val="22"/>
          <w:szCs w:val="22"/>
          <w:highlight w:val="lightGray"/>
        </w:rPr>
        <w:t>Full name of Contractor(s)</w:t>
      </w:r>
      <w:r w:rsidRPr="00EF3A7E">
        <w:rPr>
          <w:rFonts w:ascii="Arial" w:hAnsi="Arial" w:cs="Arial"/>
          <w:sz w:val="22"/>
          <w:szCs w:val="22"/>
          <w:highlight w:val="lightGray"/>
        </w:rPr>
        <w:t>]</w:t>
      </w:r>
    </w:p>
    <w:p w14:paraId="28D7796E"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6D5A35AB" w14:textId="77777777" w:rsidR="00665433" w:rsidRPr="00EF3A7E" w:rsidRDefault="00665433" w:rsidP="00665433">
      <w:pPr>
        <w:tabs>
          <w:tab w:val="left" w:pos="4160"/>
          <w:tab w:val="left" w:pos="7200"/>
        </w:tabs>
        <w:spacing w:before="120" w:after="120"/>
        <w:jc w:val="center"/>
        <w:rPr>
          <w:rFonts w:ascii="Arial" w:hAnsi="Arial" w:cs="Arial"/>
          <w:sz w:val="22"/>
          <w:szCs w:val="22"/>
        </w:rPr>
      </w:pPr>
    </w:p>
    <w:p w14:paraId="38C9D09D" w14:textId="77777777" w:rsidR="00665433" w:rsidRPr="00EF3A7E" w:rsidRDefault="00665433" w:rsidP="00665433">
      <w:pPr>
        <w:spacing w:before="0" w:beforeAutospacing="0" w:after="0" w:afterAutospacing="0"/>
        <w:jc w:val="center"/>
        <w:rPr>
          <w:rFonts w:ascii="Arial" w:hAnsi="Arial" w:cs="Arial"/>
          <w:snapToGrid w:val="0"/>
          <w:color w:val="0070C0"/>
          <w:sz w:val="22"/>
          <w:szCs w:val="22"/>
          <w:lang w:eastAsia="en-US"/>
        </w:rPr>
      </w:pPr>
      <w:r w:rsidRPr="00EF3A7E">
        <w:rPr>
          <w:rFonts w:ascii="Arial" w:hAnsi="Arial" w:cs="Arial"/>
          <w:b/>
          <w:sz w:val="22"/>
          <w:szCs w:val="22"/>
        </w:rPr>
        <w:t>(</w:t>
      </w:r>
      <w:r w:rsidRPr="00EF3A7E">
        <w:rPr>
          <w:rFonts w:ascii="Arial" w:hAnsi="Arial" w:cs="Arial"/>
          <w:b/>
          <w:i/>
          <w:sz w:val="22"/>
          <w:szCs w:val="22"/>
        </w:rPr>
        <w:t xml:space="preserve">F4E- </w:t>
      </w:r>
      <w:r w:rsidRPr="00EF3A7E">
        <w:rPr>
          <w:rFonts w:ascii="Arial" w:hAnsi="Arial" w:cs="Arial"/>
          <w:b/>
          <w:i/>
          <w:sz w:val="22"/>
          <w:szCs w:val="22"/>
          <w:highlight w:val="lightGray"/>
        </w:rPr>
        <w:t>[.]</w:t>
      </w:r>
      <w:r w:rsidRPr="00EF3A7E">
        <w:rPr>
          <w:rFonts w:ascii="Arial" w:hAnsi="Arial" w:cs="Arial"/>
          <w:b/>
          <w:sz w:val="22"/>
          <w:szCs w:val="22"/>
        </w:rPr>
        <w:t>)</w:t>
      </w:r>
    </w:p>
    <w:p w14:paraId="0D793F8F" w14:textId="77777777" w:rsidR="00665433" w:rsidRPr="00EF3A7E" w:rsidRDefault="00665433" w:rsidP="00665433">
      <w:pPr>
        <w:spacing w:before="120" w:after="120"/>
        <w:jc w:val="center"/>
        <w:rPr>
          <w:rFonts w:ascii="Arial" w:hAnsi="Arial" w:cs="Arial"/>
          <w:snapToGrid w:val="0"/>
          <w:color w:val="0070C0"/>
          <w:sz w:val="22"/>
          <w:szCs w:val="22"/>
          <w:lang w:eastAsia="en-US"/>
        </w:rPr>
      </w:pPr>
    </w:p>
    <w:p w14:paraId="360C9135" w14:textId="5326BCB8" w:rsidR="00665433" w:rsidRPr="00EF3A7E" w:rsidRDefault="00665433" w:rsidP="00665433">
      <w:pPr>
        <w:spacing w:before="120" w:after="120"/>
        <w:jc w:val="center"/>
        <w:rPr>
          <w:rFonts w:ascii="Arial" w:hAnsi="Arial" w:cs="Arial"/>
          <w:snapToGrid w:val="0"/>
          <w:color w:val="0070C0"/>
          <w:sz w:val="22"/>
          <w:szCs w:val="22"/>
          <w:lang w:eastAsia="en-US"/>
        </w:rPr>
      </w:pPr>
      <w:r w:rsidRPr="00EF3A7E">
        <w:rPr>
          <w:rFonts w:ascii="Arial" w:hAnsi="Arial" w:cs="Arial"/>
          <w:snapToGrid w:val="0"/>
          <w:color w:val="0070C0"/>
          <w:sz w:val="22"/>
          <w:szCs w:val="22"/>
          <w:lang w:eastAsia="en-US"/>
        </w:rPr>
        <w:br w:type="page"/>
      </w:r>
    </w:p>
    <w:p w14:paraId="0BF0EB28" w14:textId="77777777" w:rsidR="00665433" w:rsidRPr="00EF3A7E" w:rsidRDefault="00665433" w:rsidP="008F4A4A">
      <w:pPr>
        <w:spacing w:after="0" w:afterAutospacing="0"/>
        <w:rPr>
          <w:rFonts w:ascii="Arial" w:hAnsi="Arial" w:cs="Arial"/>
          <w:snapToGrid w:val="0"/>
          <w:color w:val="0070C0"/>
          <w:sz w:val="22"/>
          <w:szCs w:val="22"/>
          <w:lang w:eastAsia="en-US"/>
        </w:rPr>
      </w:pPr>
    </w:p>
    <w:p w14:paraId="190A688A" w14:textId="5C0139A0" w:rsidR="00327072" w:rsidRPr="00EF3A7E" w:rsidRDefault="00125B74" w:rsidP="008F4A4A">
      <w:pPr>
        <w:spacing w:after="0" w:afterAutospacing="0"/>
        <w:rPr>
          <w:rFonts w:ascii="Arial" w:hAnsi="Arial" w:cs="Arial"/>
          <w:snapToGrid w:val="0"/>
          <w:color w:val="0070C0"/>
          <w:sz w:val="22"/>
          <w:szCs w:val="22"/>
          <w:lang w:eastAsia="en-US"/>
        </w:rPr>
      </w:pPr>
      <w:r w:rsidRPr="00EF3A7E">
        <w:rPr>
          <w:rFonts w:ascii="Arial" w:hAnsi="Arial" w:cs="Arial"/>
          <w:snapToGrid w:val="0"/>
          <w:color w:val="0070C0"/>
          <w:sz w:val="22"/>
          <w:szCs w:val="22"/>
          <w:lang w:eastAsia="en-US"/>
        </w:rPr>
        <w:t>The footnotes</w:t>
      </w:r>
      <w:r w:rsidR="005B081C" w:rsidRPr="00EF3A7E">
        <w:rPr>
          <w:rFonts w:ascii="Arial" w:hAnsi="Arial" w:cs="Arial"/>
          <w:snapToGrid w:val="0"/>
          <w:color w:val="0070C0"/>
          <w:sz w:val="22"/>
          <w:szCs w:val="22"/>
          <w:lang w:eastAsia="en-US"/>
        </w:rPr>
        <w:t xml:space="preserve"> and the </w:t>
      </w:r>
      <w:r w:rsidRPr="00EF3A7E">
        <w:rPr>
          <w:rFonts w:ascii="Arial" w:hAnsi="Arial" w:cs="Arial"/>
          <w:snapToGrid w:val="0"/>
          <w:color w:val="0070C0"/>
          <w:sz w:val="22"/>
          <w:szCs w:val="22"/>
          <w:lang w:eastAsia="en-US"/>
        </w:rPr>
        <w:t xml:space="preserve">options </w:t>
      </w:r>
      <w:r w:rsidR="003238E0" w:rsidRPr="00EF3A7E">
        <w:rPr>
          <w:rFonts w:ascii="Arial" w:hAnsi="Arial" w:cs="Arial"/>
          <w:snapToGrid w:val="0"/>
          <w:color w:val="0070C0"/>
          <w:sz w:val="22"/>
          <w:szCs w:val="22"/>
          <w:lang w:eastAsia="en-US"/>
        </w:rPr>
        <w:t xml:space="preserve">in blue </w:t>
      </w:r>
      <w:r w:rsidRPr="00EF3A7E">
        <w:rPr>
          <w:rFonts w:ascii="Arial" w:hAnsi="Arial" w:cs="Arial"/>
          <w:snapToGrid w:val="0"/>
          <w:color w:val="0070C0"/>
          <w:sz w:val="22"/>
          <w:szCs w:val="22"/>
          <w:lang w:eastAsia="en-US"/>
        </w:rPr>
        <w:t xml:space="preserve">are internal instructions only and must be read and </w:t>
      </w:r>
      <w:r w:rsidRPr="00EF3A7E">
        <w:rPr>
          <w:rFonts w:ascii="Arial" w:hAnsi="Arial" w:cs="Arial"/>
          <w:b/>
          <w:snapToGrid w:val="0"/>
          <w:color w:val="0070C0"/>
          <w:sz w:val="22"/>
          <w:szCs w:val="22"/>
          <w:lang w:eastAsia="en-US"/>
        </w:rPr>
        <w:t xml:space="preserve">deleted </w:t>
      </w:r>
      <w:r w:rsidRPr="00EF3A7E">
        <w:rPr>
          <w:rFonts w:ascii="Arial" w:hAnsi="Arial" w:cs="Arial"/>
          <w:snapToGrid w:val="0"/>
          <w:color w:val="0070C0"/>
          <w:sz w:val="22"/>
          <w:szCs w:val="22"/>
          <w:lang w:eastAsia="en-US"/>
        </w:rPr>
        <w:t xml:space="preserve">before contracts are sent out. </w:t>
      </w:r>
    </w:p>
    <w:p w14:paraId="3F59378C" w14:textId="645E9D17" w:rsidR="00125B74" w:rsidRPr="00EF3A7E" w:rsidRDefault="00125B74" w:rsidP="008F4A4A">
      <w:pPr>
        <w:spacing w:after="0" w:afterAutospacing="0"/>
        <w:rPr>
          <w:rFonts w:ascii="Arial" w:hAnsi="Arial" w:cs="Arial"/>
          <w:color w:val="0070C0"/>
          <w:sz w:val="22"/>
          <w:szCs w:val="22"/>
        </w:rPr>
      </w:pPr>
      <w:r w:rsidRPr="00EF3A7E">
        <w:rPr>
          <w:rFonts w:ascii="Arial" w:hAnsi="Arial" w:cs="Arial"/>
          <w:color w:val="0070C0"/>
          <w:sz w:val="22"/>
          <w:szCs w:val="22"/>
        </w:rPr>
        <w:t xml:space="preserve">Options [in roman in square brackets] are to be </w:t>
      </w:r>
      <w:r w:rsidR="002F1A24" w:rsidRPr="00EF3A7E">
        <w:rPr>
          <w:rFonts w:ascii="Arial" w:hAnsi="Arial" w:cs="Arial"/>
          <w:color w:val="0070C0"/>
          <w:sz w:val="22"/>
          <w:szCs w:val="22"/>
        </w:rPr>
        <w:t xml:space="preserve">used </w:t>
      </w:r>
      <w:r w:rsidRPr="00EF3A7E">
        <w:rPr>
          <w:rFonts w:ascii="Arial" w:hAnsi="Arial" w:cs="Arial"/>
          <w:color w:val="0070C0"/>
          <w:sz w:val="22"/>
          <w:szCs w:val="22"/>
        </w:rPr>
        <w:t>or deleted.</w:t>
      </w:r>
    </w:p>
    <w:p w14:paraId="30584882" w14:textId="77777777" w:rsidR="00B416A0" w:rsidRPr="00EF3A7E" w:rsidRDefault="00BC627D" w:rsidP="008F4A4A">
      <w:pPr>
        <w:spacing w:after="0" w:afterAutospacing="0"/>
        <w:rPr>
          <w:rFonts w:ascii="Arial" w:hAnsi="Arial" w:cs="Arial"/>
          <w:color w:val="0070C0"/>
          <w:sz w:val="22"/>
          <w:szCs w:val="22"/>
        </w:rPr>
      </w:pPr>
      <w:r w:rsidRPr="00EF3A7E">
        <w:rPr>
          <w:rFonts w:ascii="Arial" w:hAnsi="Arial" w:cs="Arial"/>
          <w:color w:val="0070C0"/>
          <w:sz w:val="22"/>
          <w:szCs w:val="22"/>
        </w:rPr>
        <w:t>Comments [</w:t>
      </w:r>
      <w:r w:rsidRPr="00EF3A7E">
        <w:rPr>
          <w:rFonts w:ascii="Arial" w:hAnsi="Arial" w:cs="Arial"/>
          <w:i/>
          <w:color w:val="0070C0"/>
          <w:sz w:val="22"/>
          <w:szCs w:val="22"/>
          <w:highlight w:val="lightGray"/>
        </w:rPr>
        <w:t>in grey italics in square brackets</w:t>
      </w:r>
      <w:r w:rsidRPr="00EF3A7E">
        <w:rPr>
          <w:rFonts w:ascii="Arial" w:hAnsi="Arial" w:cs="Arial"/>
          <w:color w:val="0070C0"/>
          <w:sz w:val="22"/>
          <w:szCs w:val="22"/>
        </w:rPr>
        <w:t xml:space="preserve">] are to be deleted and/or replaced by appropriate data. </w:t>
      </w:r>
    </w:p>
    <w:p w14:paraId="5CB4BF4A" w14:textId="5ECBF3E8" w:rsidR="00125B74" w:rsidRPr="00EF3A7E" w:rsidRDefault="00125B74" w:rsidP="008F4A4A">
      <w:pPr>
        <w:spacing w:after="0" w:afterAutospacing="0"/>
        <w:rPr>
          <w:rFonts w:ascii="Arial" w:hAnsi="Arial" w:cs="Arial"/>
          <w:color w:val="0070C0"/>
          <w:sz w:val="22"/>
          <w:szCs w:val="22"/>
        </w:rPr>
      </w:pPr>
      <w:r w:rsidRPr="00EF3A7E">
        <w:rPr>
          <w:rFonts w:ascii="Arial" w:hAnsi="Arial" w:cs="Arial"/>
          <w:snapToGrid w:val="0"/>
          <w:color w:val="0070C0"/>
          <w:sz w:val="22"/>
          <w:szCs w:val="22"/>
          <w:lang w:eastAsia="en-US"/>
        </w:rPr>
        <w:t xml:space="preserve">In order to avoid cross-referencing problems between the general conditions and the special conditions, re-numbering of the special conditions </w:t>
      </w:r>
      <w:r w:rsidR="002D1F96" w:rsidRPr="00EF3A7E">
        <w:rPr>
          <w:rFonts w:ascii="Arial" w:hAnsi="Arial" w:cs="Arial"/>
          <w:snapToGrid w:val="0"/>
          <w:color w:val="0070C0"/>
          <w:sz w:val="22"/>
          <w:szCs w:val="22"/>
          <w:lang w:eastAsia="en-US"/>
        </w:rPr>
        <w:t xml:space="preserve">(and Annexes) </w:t>
      </w:r>
      <w:r w:rsidRPr="00EF3A7E">
        <w:rPr>
          <w:rFonts w:ascii="Arial" w:hAnsi="Arial" w:cs="Arial"/>
          <w:b/>
          <w:snapToGrid w:val="0"/>
          <w:color w:val="0070C0"/>
          <w:sz w:val="22"/>
          <w:szCs w:val="22"/>
          <w:lang w:eastAsia="en-US"/>
        </w:rPr>
        <w:t>should be avoided</w:t>
      </w:r>
      <w:r w:rsidRPr="00EF3A7E">
        <w:rPr>
          <w:rFonts w:ascii="Arial" w:hAnsi="Arial" w:cs="Arial"/>
          <w:snapToGrid w:val="0"/>
          <w:color w:val="0070C0"/>
          <w:sz w:val="22"/>
          <w:szCs w:val="22"/>
          <w:lang w:eastAsia="en-US"/>
        </w:rPr>
        <w:t xml:space="preserve">; unnecessary articles </w:t>
      </w:r>
      <w:r w:rsidR="002D1F96" w:rsidRPr="00EF3A7E">
        <w:rPr>
          <w:rFonts w:ascii="Arial" w:hAnsi="Arial" w:cs="Arial"/>
          <w:snapToGrid w:val="0"/>
          <w:color w:val="0070C0"/>
          <w:sz w:val="22"/>
          <w:szCs w:val="22"/>
          <w:lang w:eastAsia="en-US"/>
        </w:rPr>
        <w:t xml:space="preserve">(and Annexes) </w:t>
      </w:r>
      <w:r w:rsidRPr="00EF3A7E">
        <w:rPr>
          <w:rFonts w:ascii="Arial" w:hAnsi="Arial" w:cs="Arial"/>
          <w:snapToGrid w:val="0"/>
          <w:color w:val="0070C0"/>
          <w:sz w:val="22"/>
          <w:szCs w:val="22"/>
          <w:lang w:eastAsia="en-US"/>
        </w:rPr>
        <w:t xml:space="preserve">can be replaced by "not applicable". </w:t>
      </w:r>
    </w:p>
    <w:p w14:paraId="1D1B5406" w14:textId="77777777" w:rsidR="00F51184" w:rsidRPr="00EF3A7E" w:rsidRDefault="00125B74" w:rsidP="008F4A4A">
      <w:pPr>
        <w:spacing w:after="0" w:afterAutospacing="0"/>
        <w:rPr>
          <w:rFonts w:ascii="Arial" w:hAnsi="Arial" w:cs="Arial"/>
          <w:snapToGrid w:val="0"/>
          <w:color w:val="0070C0"/>
          <w:sz w:val="22"/>
          <w:szCs w:val="22"/>
          <w:lang w:eastAsia="en-US"/>
        </w:rPr>
      </w:pPr>
      <w:r w:rsidRPr="00EF3A7E">
        <w:rPr>
          <w:rFonts w:ascii="Arial" w:hAnsi="Arial" w:cs="Arial"/>
          <w:snapToGrid w:val="0"/>
          <w:color w:val="0070C0"/>
          <w:sz w:val="22"/>
          <w:szCs w:val="22"/>
          <w:lang w:eastAsia="en-US"/>
        </w:rPr>
        <w:t>The general conditions should be left unchanged.</w:t>
      </w:r>
      <w:r w:rsidR="00BC627D" w:rsidRPr="00EF3A7E">
        <w:rPr>
          <w:rFonts w:ascii="Arial" w:hAnsi="Arial" w:cs="Arial"/>
          <w:snapToGrid w:val="0"/>
          <w:color w:val="0070C0"/>
          <w:sz w:val="22"/>
          <w:szCs w:val="22"/>
          <w:lang w:eastAsia="en-US"/>
        </w:rPr>
        <w:t xml:space="preserve"> Derogations should be inserted in the special conditions.</w:t>
      </w:r>
      <w:r w:rsidR="00E25D68" w:rsidRPr="00EF3A7E">
        <w:rPr>
          <w:rFonts w:ascii="Arial" w:hAnsi="Arial" w:cs="Arial"/>
          <w:snapToGrid w:val="0"/>
          <w:color w:val="0070C0"/>
          <w:sz w:val="22"/>
          <w:szCs w:val="22"/>
          <w:lang w:eastAsia="en-US"/>
        </w:rPr>
        <w:t xml:space="preserve"> </w:t>
      </w:r>
    </w:p>
    <w:p w14:paraId="3C73315D" w14:textId="59B76210" w:rsidR="00125B74" w:rsidRPr="00EF3A7E" w:rsidRDefault="00E25D68" w:rsidP="008F4A4A">
      <w:pPr>
        <w:spacing w:after="0" w:afterAutospacing="0"/>
        <w:rPr>
          <w:rFonts w:ascii="Arial" w:hAnsi="Arial" w:cs="Arial"/>
          <w:snapToGrid w:val="0"/>
          <w:color w:val="0070C0"/>
          <w:sz w:val="22"/>
          <w:szCs w:val="22"/>
          <w:lang w:val="en-US" w:eastAsia="en-US"/>
        </w:rPr>
      </w:pPr>
      <w:r w:rsidRPr="00EF3A7E">
        <w:rPr>
          <w:rFonts w:ascii="Arial" w:hAnsi="Arial" w:cs="Arial"/>
          <w:snapToGrid w:val="0"/>
          <w:color w:val="0070C0"/>
          <w:sz w:val="22"/>
          <w:szCs w:val="22"/>
          <w:lang w:val="en-US" w:eastAsia="en-US"/>
        </w:rPr>
        <w:t>In case of any modification to the standard version of the model contract,</w:t>
      </w:r>
      <w:r w:rsidR="00A61DB3" w:rsidRPr="00EF3A7E">
        <w:rPr>
          <w:rFonts w:ascii="Arial" w:hAnsi="Arial" w:cs="Arial"/>
          <w:snapToGrid w:val="0"/>
          <w:color w:val="0070C0"/>
          <w:sz w:val="22"/>
          <w:szCs w:val="22"/>
          <w:lang w:val="en-US" w:eastAsia="en-US"/>
        </w:rPr>
        <w:t xml:space="preserve"> Legal Officer</w:t>
      </w:r>
      <w:r w:rsidR="00C65CAC" w:rsidRPr="00EF3A7E">
        <w:rPr>
          <w:rFonts w:ascii="Arial" w:hAnsi="Arial" w:cs="Arial"/>
          <w:snapToGrid w:val="0"/>
          <w:color w:val="0070C0"/>
          <w:sz w:val="22"/>
          <w:szCs w:val="22"/>
          <w:lang w:val="en-US" w:eastAsia="en-US"/>
        </w:rPr>
        <w:t xml:space="preserve"> </w:t>
      </w:r>
      <w:r w:rsidRPr="00EF3A7E">
        <w:rPr>
          <w:rFonts w:ascii="Arial" w:hAnsi="Arial" w:cs="Arial"/>
          <w:snapToGrid w:val="0"/>
          <w:color w:val="0070C0"/>
          <w:sz w:val="22"/>
          <w:szCs w:val="22"/>
          <w:lang w:val="en-US" w:eastAsia="en-US"/>
        </w:rPr>
        <w:t>is to be consulted.</w:t>
      </w:r>
    </w:p>
    <w:p w14:paraId="2A3985B1" w14:textId="77777777" w:rsidR="00E25D68" w:rsidRPr="00EF3A7E" w:rsidRDefault="00E25D68" w:rsidP="008F4A4A">
      <w:pPr>
        <w:spacing w:after="0" w:afterAutospacing="0"/>
        <w:rPr>
          <w:rFonts w:ascii="Arial" w:hAnsi="Arial" w:cs="Arial"/>
          <w:color w:val="0070C0"/>
          <w:sz w:val="22"/>
          <w:szCs w:val="22"/>
        </w:rPr>
      </w:pPr>
    </w:p>
    <w:p w14:paraId="28767536" w14:textId="733CBE63" w:rsidR="00AF124F" w:rsidRPr="00EF3A7E" w:rsidRDefault="00AF124F">
      <w:pPr>
        <w:tabs>
          <w:tab w:val="left" w:pos="510"/>
          <w:tab w:val="left" w:pos="10977"/>
        </w:tabs>
        <w:jc w:val="center"/>
        <w:rPr>
          <w:rFonts w:ascii="Arial" w:hAnsi="Arial" w:cs="Arial"/>
          <w:sz w:val="22"/>
          <w:szCs w:val="22"/>
        </w:rPr>
      </w:pPr>
    </w:p>
    <w:p w14:paraId="637B5EF9" w14:textId="52F0C6A7" w:rsidR="00330713" w:rsidRPr="00EF3A7E" w:rsidRDefault="00E47C2F">
      <w:pPr>
        <w:tabs>
          <w:tab w:val="left" w:pos="510"/>
          <w:tab w:val="left" w:pos="10977"/>
        </w:tabs>
        <w:jc w:val="center"/>
        <w:rPr>
          <w:rFonts w:ascii="Arial" w:hAnsi="Arial" w:cs="Arial"/>
          <w:b/>
          <w:sz w:val="22"/>
          <w:szCs w:val="22"/>
        </w:rPr>
      </w:pPr>
      <w:r w:rsidRPr="00EF3A7E">
        <w:rPr>
          <w:rFonts w:ascii="Arial" w:hAnsi="Arial" w:cs="Arial"/>
          <w:sz w:val="22"/>
          <w:szCs w:val="22"/>
        </w:rPr>
        <w:t xml:space="preserve">CONTRACT </w:t>
      </w:r>
      <w:r w:rsidR="00330713" w:rsidRPr="00EF3A7E">
        <w:rPr>
          <w:rFonts w:ascii="Arial" w:hAnsi="Arial" w:cs="Arial"/>
          <w:sz w:val="22"/>
          <w:szCs w:val="22"/>
        </w:rPr>
        <w:t xml:space="preserve">NUMBER – </w:t>
      </w:r>
      <w:r w:rsidR="00330713" w:rsidRPr="00EF3A7E">
        <w:rPr>
          <w:rFonts w:ascii="Arial" w:hAnsi="Arial" w:cs="Arial"/>
          <w:i/>
          <w:sz w:val="22"/>
          <w:szCs w:val="22"/>
          <w:highlight w:val="lightGray"/>
        </w:rPr>
        <w:t>[</w:t>
      </w:r>
      <w:r w:rsidR="00AF124F" w:rsidRPr="00EF3A7E">
        <w:rPr>
          <w:rFonts w:ascii="Arial" w:hAnsi="Arial" w:cs="Arial"/>
          <w:sz w:val="22"/>
          <w:szCs w:val="22"/>
          <w:shd w:val="clear" w:color="auto" w:fill="D9D9D9"/>
        </w:rPr>
        <w:t>F4E-[</w:t>
      </w:r>
      <w:r w:rsidR="00AF124F" w:rsidRPr="00EF3A7E">
        <w:rPr>
          <w:rFonts w:ascii="Arial" w:hAnsi="Arial" w:cs="Arial"/>
          <w:i/>
          <w:sz w:val="22"/>
          <w:szCs w:val="22"/>
          <w:shd w:val="clear" w:color="auto" w:fill="D9D9D9"/>
        </w:rPr>
        <w:t>XXX</w:t>
      </w:r>
      <w:r w:rsidR="00AF124F" w:rsidRPr="00EF3A7E">
        <w:rPr>
          <w:rFonts w:ascii="Arial" w:hAnsi="Arial" w:cs="Arial"/>
          <w:sz w:val="22"/>
          <w:szCs w:val="22"/>
          <w:shd w:val="clear" w:color="auto" w:fill="D9D9D9"/>
        </w:rPr>
        <w:t xml:space="preserve">] - </w:t>
      </w:r>
      <w:r w:rsidR="00330713" w:rsidRPr="00EF3A7E">
        <w:rPr>
          <w:rFonts w:ascii="Arial" w:hAnsi="Arial" w:cs="Arial"/>
          <w:i/>
          <w:sz w:val="22"/>
          <w:szCs w:val="22"/>
          <w:highlight w:val="lightGray"/>
        </w:rPr>
        <w:t>complete]</w:t>
      </w:r>
    </w:p>
    <w:p w14:paraId="0EF765CE" w14:textId="77777777" w:rsidR="00B105F6" w:rsidRPr="00EF3A7E" w:rsidRDefault="00E93F00" w:rsidP="00A15DCA">
      <w:pPr>
        <w:pStyle w:val="StyleJustified"/>
        <w:rPr>
          <w:rFonts w:ascii="Arial" w:hAnsi="Arial" w:cs="Arial"/>
          <w:sz w:val="22"/>
          <w:szCs w:val="22"/>
        </w:rPr>
      </w:pPr>
      <w:r w:rsidRPr="00EF3A7E">
        <w:rPr>
          <w:rFonts w:ascii="Arial" w:hAnsi="Arial" w:cs="Arial"/>
          <w:sz w:val="22"/>
          <w:szCs w:val="22"/>
        </w:rPr>
        <w:t xml:space="preserve">1. </w:t>
      </w:r>
      <w:r w:rsidR="00330713" w:rsidRPr="00EF3A7E">
        <w:rPr>
          <w:rFonts w:ascii="Arial" w:hAnsi="Arial" w:cs="Arial"/>
          <w:sz w:val="22"/>
          <w:szCs w:val="22"/>
        </w:rPr>
        <w:t>The European</w:t>
      </w:r>
      <w:r w:rsidR="009B777C" w:rsidRPr="00EF3A7E">
        <w:rPr>
          <w:rFonts w:ascii="Arial" w:hAnsi="Arial" w:cs="Arial"/>
          <w:sz w:val="22"/>
          <w:szCs w:val="22"/>
        </w:rPr>
        <w:t xml:space="preserve"> </w:t>
      </w:r>
      <w:r w:rsidR="00AF124F" w:rsidRPr="00EF3A7E">
        <w:rPr>
          <w:rFonts w:ascii="Arial" w:hAnsi="Arial" w:cs="Arial"/>
          <w:sz w:val="22"/>
          <w:szCs w:val="22"/>
        </w:rPr>
        <w:t>Joint Undertaking for ITER and the Development of Fusion Energy (hereinafter referred to as “</w:t>
      </w:r>
      <w:r w:rsidR="00AF124F" w:rsidRPr="00EF3A7E">
        <w:rPr>
          <w:rFonts w:ascii="Arial" w:hAnsi="Arial" w:cs="Arial"/>
          <w:b/>
          <w:sz w:val="22"/>
          <w:szCs w:val="22"/>
        </w:rPr>
        <w:t>F4E</w:t>
      </w:r>
      <w:r w:rsidR="00AF124F" w:rsidRPr="00EF3A7E">
        <w:rPr>
          <w:rFonts w:ascii="Arial" w:hAnsi="Arial" w:cs="Arial"/>
          <w:sz w:val="22"/>
          <w:szCs w:val="22"/>
        </w:rPr>
        <w:t>” or the “</w:t>
      </w:r>
      <w:r w:rsidR="00AF124F" w:rsidRPr="00EF3A7E">
        <w:rPr>
          <w:rFonts w:ascii="Arial" w:hAnsi="Arial" w:cs="Arial"/>
          <w:b/>
          <w:sz w:val="22"/>
          <w:szCs w:val="22"/>
        </w:rPr>
        <w:t>Contracting Authority</w:t>
      </w:r>
      <w:r w:rsidR="00AF124F" w:rsidRPr="00EF3A7E">
        <w:rPr>
          <w:rFonts w:ascii="Arial" w:hAnsi="Arial" w:cs="Arial"/>
          <w:sz w:val="22"/>
          <w:szCs w:val="22"/>
        </w:rPr>
        <w:t xml:space="preserve">”), </w:t>
      </w:r>
      <w:r w:rsidR="00AF124F" w:rsidRPr="00EF3A7E">
        <w:rPr>
          <w:rFonts w:ascii="Arial" w:hAnsi="Arial" w:cs="Arial"/>
          <w:sz w:val="22"/>
          <w:szCs w:val="22"/>
          <w:lang w:val="en-US"/>
        </w:rPr>
        <w:t>established</w:t>
      </w:r>
      <w:r w:rsidR="00AF124F" w:rsidRPr="00EF3A7E" w:rsidDel="00AF124F">
        <w:rPr>
          <w:rFonts w:ascii="Arial" w:hAnsi="Arial" w:cs="Arial"/>
          <w:sz w:val="22"/>
          <w:szCs w:val="22"/>
        </w:rPr>
        <w:t xml:space="preserve"> </w:t>
      </w:r>
      <w:r w:rsidR="00330713" w:rsidRPr="00EF3A7E">
        <w:rPr>
          <w:rFonts w:ascii="Arial" w:hAnsi="Arial" w:cs="Arial"/>
          <w:sz w:val="22"/>
          <w:szCs w:val="22"/>
        </w:rPr>
        <w:t xml:space="preserve">by </w:t>
      </w:r>
      <w:r w:rsidR="00AF124F" w:rsidRPr="00EF3A7E">
        <w:rPr>
          <w:rFonts w:ascii="Arial" w:hAnsi="Arial" w:cs="Arial"/>
          <w:sz w:val="22"/>
          <w:szCs w:val="22"/>
          <w:lang w:val="en-US"/>
        </w:rPr>
        <w:t>Council Decision (Euratom) N° 2007/198 of 27 March 2007, [</w:t>
      </w:r>
      <w:r w:rsidR="00AF124F" w:rsidRPr="00EF3A7E">
        <w:rPr>
          <w:rFonts w:ascii="Arial" w:hAnsi="Arial" w:cs="Arial"/>
          <w:sz w:val="22"/>
          <w:szCs w:val="22"/>
        </w:rPr>
        <w:t>(hereinafter referred to as the “</w:t>
      </w:r>
      <w:r w:rsidR="00AF124F" w:rsidRPr="00EF3A7E">
        <w:rPr>
          <w:rFonts w:ascii="Arial" w:hAnsi="Arial" w:cs="Arial"/>
          <w:b/>
          <w:sz w:val="22"/>
          <w:szCs w:val="22"/>
        </w:rPr>
        <w:t>Lead Contracting Authority</w:t>
      </w:r>
      <w:r w:rsidR="00AF124F" w:rsidRPr="00EF3A7E">
        <w:rPr>
          <w:rFonts w:ascii="Arial" w:hAnsi="Arial" w:cs="Arial"/>
          <w:sz w:val="22"/>
          <w:szCs w:val="22"/>
        </w:rPr>
        <w:t>")</w:t>
      </w:r>
      <w:r w:rsidR="00330713" w:rsidRPr="00EF3A7E">
        <w:rPr>
          <w:rFonts w:ascii="Arial" w:hAnsi="Arial" w:cs="Arial"/>
          <w:sz w:val="22"/>
          <w:szCs w:val="22"/>
        </w:rPr>
        <w:t xml:space="preserve"> </w:t>
      </w:r>
      <w:r w:rsidR="00613AD7" w:rsidRPr="00EF3A7E">
        <w:rPr>
          <w:rFonts w:ascii="Arial" w:hAnsi="Arial" w:cs="Arial"/>
          <w:sz w:val="22"/>
          <w:szCs w:val="22"/>
        </w:rPr>
        <w:t xml:space="preserve">and the </w:t>
      </w:r>
      <w:r w:rsidR="00AE5A74" w:rsidRPr="00EF3A7E">
        <w:rPr>
          <w:rFonts w:ascii="Arial" w:hAnsi="Arial" w:cs="Arial"/>
          <w:sz w:val="22"/>
          <w:szCs w:val="22"/>
        </w:rPr>
        <w:t>following</w:t>
      </w:r>
      <w:r w:rsidR="00613AD7" w:rsidRPr="00EF3A7E">
        <w:rPr>
          <w:rFonts w:ascii="Arial" w:hAnsi="Arial" w:cs="Arial"/>
          <w:sz w:val="22"/>
          <w:szCs w:val="22"/>
        </w:rPr>
        <w:t xml:space="preserve"> contracting authorities </w:t>
      </w:r>
      <w:r w:rsidR="00AE5A74" w:rsidRPr="00EF3A7E">
        <w:rPr>
          <w:rFonts w:ascii="Arial" w:hAnsi="Arial" w:cs="Arial"/>
          <w:sz w:val="22"/>
          <w:szCs w:val="22"/>
        </w:rPr>
        <w:t>[</w:t>
      </w:r>
      <w:r w:rsidR="00AE5A74" w:rsidRPr="00EF3A7E">
        <w:rPr>
          <w:rFonts w:ascii="Arial" w:hAnsi="Arial" w:cs="Arial"/>
          <w:i/>
          <w:sz w:val="22"/>
          <w:szCs w:val="22"/>
          <w:highlight w:val="lightGray"/>
        </w:rPr>
        <w:t xml:space="preserve">insert relevant </w:t>
      </w:r>
      <w:r w:rsidR="00613AD7" w:rsidRPr="00EF3A7E">
        <w:rPr>
          <w:rFonts w:ascii="Arial" w:hAnsi="Arial" w:cs="Arial"/>
          <w:i/>
          <w:sz w:val="22"/>
          <w:szCs w:val="22"/>
          <w:highlight w:val="lightGray"/>
        </w:rPr>
        <w:t>list</w:t>
      </w:r>
      <w:r w:rsidR="00613AD7" w:rsidRPr="00EF3A7E">
        <w:rPr>
          <w:rFonts w:ascii="Arial" w:hAnsi="Arial" w:cs="Arial"/>
          <w:sz w:val="22"/>
          <w:szCs w:val="22"/>
        </w:rPr>
        <w:t>]</w:t>
      </w:r>
      <w:r w:rsidR="009A5E0E" w:rsidRPr="00EF3A7E">
        <w:rPr>
          <w:rFonts w:ascii="Arial" w:hAnsi="Arial" w:cs="Arial"/>
          <w:i/>
          <w:sz w:val="22"/>
          <w:szCs w:val="22"/>
        </w:rPr>
        <w:t xml:space="preserve"> </w:t>
      </w:r>
      <w:r w:rsidR="009A5E0E" w:rsidRPr="00EF3A7E">
        <w:rPr>
          <w:rFonts w:ascii="Arial" w:hAnsi="Arial" w:cs="Arial"/>
          <w:sz w:val="22"/>
          <w:szCs w:val="22"/>
        </w:rPr>
        <w:t>(</w:t>
      </w:r>
      <w:r w:rsidR="00E25D68" w:rsidRPr="00EF3A7E">
        <w:rPr>
          <w:rFonts w:ascii="Arial" w:hAnsi="Arial" w:cs="Arial"/>
          <w:sz w:val="22"/>
          <w:szCs w:val="22"/>
        </w:rPr>
        <w:t xml:space="preserve">hereinafter </w:t>
      </w:r>
      <w:r w:rsidR="009A5E0E" w:rsidRPr="00EF3A7E">
        <w:rPr>
          <w:rFonts w:ascii="Arial" w:hAnsi="Arial" w:cs="Arial"/>
          <w:sz w:val="22"/>
          <w:szCs w:val="22"/>
        </w:rPr>
        <w:t>collectively</w:t>
      </w:r>
      <w:r w:rsidR="00AF124F" w:rsidRPr="00EF3A7E">
        <w:rPr>
          <w:rFonts w:ascii="Arial" w:hAnsi="Arial" w:cs="Arial"/>
          <w:sz w:val="22"/>
          <w:szCs w:val="22"/>
        </w:rPr>
        <w:t xml:space="preserve"> referred to as</w:t>
      </w:r>
      <w:r w:rsidR="00B105F6" w:rsidRPr="00EF3A7E">
        <w:rPr>
          <w:rFonts w:ascii="Arial" w:hAnsi="Arial" w:cs="Arial"/>
          <w:sz w:val="22"/>
          <w:szCs w:val="22"/>
        </w:rPr>
        <w:t xml:space="preserve"> </w:t>
      </w:r>
      <w:r w:rsidR="009A5E0E" w:rsidRPr="00EF3A7E">
        <w:rPr>
          <w:rFonts w:ascii="Arial" w:hAnsi="Arial" w:cs="Arial"/>
          <w:sz w:val="22"/>
          <w:szCs w:val="22"/>
        </w:rPr>
        <w:t xml:space="preserve">the </w:t>
      </w:r>
      <w:r w:rsidR="00AF124F" w:rsidRPr="00EF3A7E">
        <w:rPr>
          <w:rFonts w:ascii="Arial" w:hAnsi="Arial" w:cs="Arial"/>
          <w:sz w:val="22"/>
          <w:szCs w:val="22"/>
        </w:rPr>
        <w:t>“</w:t>
      </w:r>
      <w:r w:rsidR="00AF124F" w:rsidRPr="00EF3A7E">
        <w:rPr>
          <w:rFonts w:ascii="Arial" w:hAnsi="Arial" w:cs="Arial"/>
          <w:b/>
          <w:sz w:val="22"/>
          <w:szCs w:val="22"/>
        </w:rPr>
        <w:t>C</w:t>
      </w:r>
      <w:r w:rsidR="009A5E0E" w:rsidRPr="00EF3A7E">
        <w:rPr>
          <w:rFonts w:ascii="Arial" w:hAnsi="Arial" w:cs="Arial"/>
          <w:b/>
          <w:sz w:val="22"/>
          <w:szCs w:val="22"/>
        </w:rPr>
        <w:t xml:space="preserve">ontracting </w:t>
      </w:r>
      <w:r w:rsidR="00AF124F" w:rsidRPr="00EF3A7E">
        <w:rPr>
          <w:rFonts w:ascii="Arial" w:hAnsi="Arial" w:cs="Arial"/>
          <w:b/>
          <w:sz w:val="22"/>
          <w:szCs w:val="22"/>
        </w:rPr>
        <w:t>A</w:t>
      </w:r>
      <w:r w:rsidR="009A5E0E" w:rsidRPr="00EF3A7E">
        <w:rPr>
          <w:rFonts w:ascii="Arial" w:hAnsi="Arial" w:cs="Arial"/>
          <w:b/>
          <w:sz w:val="22"/>
          <w:szCs w:val="22"/>
        </w:rPr>
        <w:t>uthority</w:t>
      </w:r>
      <w:r w:rsidR="00AF124F" w:rsidRPr="00EF3A7E">
        <w:rPr>
          <w:rFonts w:ascii="Arial" w:hAnsi="Arial" w:cs="Arial"/>
          <w:sz w:val="22"/>
          <w:szCs w:val="22"/>
        </w:rPr>
        <w:t>”</w:t>
      </w:r>
      <w:r w:rsidR="009A5E0E" w:rsidRPr="00EF3A7E">
        <w:rPr>
          <w:rFonts w:ascii="Arial" w:hAnsi="Arial" w:cs="Arial"/>
          <w:sz w:val="22"/>
          <w:szCs w:val="22"/>
        </w:rPr>
        <w:t>)]</w:t>
      </w:r>
      <w:r w:rsidR="00AE5A74" w:rsidRPr="00EF3A7E">
        <w:rPr>
          <w:rFonts w:ascii="Arial" w:hAnsi="Arial" w:cs="Arial"/>
          <w:sz w:val="22"/>
          <w:szCs w:val="22"/>
        </w:rPr>
        <w:t>,</w:t>
      </w:r>
      <w:r w:rsidR="00AF124F" w:rsidRPr="00EF3A7E">
        <w:rPr>
          <w:rFonts w:ascii="Arial" w:hAnsi="Arial" w:cs="Arial"/>
          <w:sz w:val="22"/>
          <w:szCs w:val="22"/>
          <w:vertAlign w:val="superscript"/>
        </w:rPr>
        <w:t xml:space="preserve"> </w:t>
      </w:r>
      <w:r w:rsidR="00AF124F" w:rsidRPr="00EF3A7E">
        <w:rPr>
          <w:rFonts w:ascii="Arial" w:hAnsi="Arial" w:cs="Arial"/>
          <w:sz w:val="22"/>
          <w:szCs w:val="22"/>
          <w:vertAlign w:val="superscript"/>
        </w:rPr>
        <w:footnoteReference w:id="1"/>
      </w:r>
      <w:r w:rsidR="00613AD7" w:rsidRPr="00EF3A7E">
        <w:rPr>
          <w:rFonts w:ascii="Arial" w:hAnsi="Arial" w:cs="Arial"/>
          <w:sz w:val="22"/>
          <w:szCs w:val="22"/>
        </w:rPr>
        <w:t xml:space="preserve"> </w:t>
      </w:r>
      <w:r w:rsidR="00330713" w:rsidRPr="00EF3A7E">
        <w:rPr>
          <w:rFonts w:ascii="Arial" w:hAnsi="Arial" w:cs="Arial"/>
          <w:sz w:val="22"/>
          <w:szCs w:val="22"/>
        </w:rPr>
        <w:t>represented for the purposes of sign</w:t>
      </w:r>
      <w:r w:rsidR="00B105F6" w:rsidRPr="00EF3A7E">
        <w:rPr>
          <w:rFonts w:ascii="Arial" w:hAnsi="Arial" w:cs="Arial"/>
          <w:sz w:val="22"/>
          <w:szCs w:val="22"/>
        </w:rPr>
        <w:t>ing</w:t>
      </w:r>
      <w:r w:rsidR="00330713" w:rsidRPr="00EF3A7E">
        <w:rPr>
          <w:rFonts w:ascii="Arial" w:hAnsi="Arial" w:cs="Arial"/>
          <w:sz w:val="22"/>
          <w:szCs w:val="22"/>
        </w:rPr>
        <w:t xml:space="preserve"> this </w:t>
      </w:r>
      <w:r w:rsidR="009A5E0E" w:rsidRPr="00EF3A7E">
        <w:rPr>
          <w:rFonts w:ascii="Arial" w:hAnsi="Arial" w:cs="Arial"/>
          <w:sz w:val="22"/>
          <w:szCs w:val="22"/>
        </w:rPr>
        <w:t xml:space="preserve">framework </w:t>
      </w:r>
      <w:r w:rsidR="00330713" w:rsidRPr="00EF3A7E">
        <w:rPr>
          <w:rFonts w:ascii="Arial" w:hAnsi="Arial" w:cs="Arial"/>
          <w:sz w:val="22"/>
          <w:szCs w:val="22"/>
        </w:rPr>
        <w:t>contract by [</w:t>
      </w:r>
      <w:r w:rsidR="009B777C" w:rsidRPr="00EF3A7E">
        <w:rPr>
          <w:rFonts w:ascii="Arial" w:hAnsi="Arial" w:cs="Arial"/>
          <w:i/>
          <w:sz w:val="22"/>
          <w:szCs w:val="22"/>
          <w:highlight w:val="lightGray"/>
        </w:rPr>
        <w:t>fore</w:t>
      </w:r>
      <w:r w:rsidR="00330713" w:rsidRPr="00EF3A7E">
        <w:rPr>
          <w:rFonts w:ascii="Arial" w:hAnsi="Arial" w:cs="Arial"/>
          <w:i/>
          <w:sz w:val="22"/>
          <w:szCs w:val="22"/>
          <w:highlight w:val="lightGray"/>
        </w:rPr>
        <w:t>name</w:t>
      </w:r>
      <w:r w:rsidR="009B777C" w:rsidRPr="00EF3A7E">
        <w:rPr>
          <w:rFonts w:ascii="Arial" w:hAnsi="Arial" w:cs="Arial"/>
          <w:i/>
          <w:sz w:val="22"/>
          <w:szCs w:val="22"/>
          <w:highlight w:val="lightGray"/>
        </w:rPr>
        <w:t>, surname</w:t>
      </w:r>
      <w:r w:rsidR="00330713" w:rsidRPr="00EF3A7E">
        <w:rPr>
          <w:rFonts w:ascii="Arial" w:hAnsi="Arial" w:cs="Arial"/>
          <w:i/>
          <w:sz w:val="22"/>
          <w:szCs w:val="22"/>
          <w:highlight w:val="lightGray"/>
        </w:rPr>
        <w:t xml:space="preserve">, function, </w:t>
      </w:r>
      <w:r w:rsidR="00B105F6" w:rsidRPr="00EF3A7E">
        <w:rPr>
          <w:rFonts w:ascii="Arial" w:hAnsi="Arial" w:cs="Arial"/>
          <w:i/>
          <w:sz w:val="22"/>
          <w:szCs w:val="22"/>
          <w:highlight w:val="lightGray"/>
        </w:rPr>
        <w:t>department of authorising officer</w:t>
      </w:r>
      <w:r w:rsidR="00330713" w:rsidRPr="00EF3A7E">
        <w:rPr>
          <w:rFonts w:ascii="Arial" w:hAnsi="Arial" w:cs="Arial"/>
          <w:sz w:val="22"/>
          <w:szCs w:val="22"/>
        </w:rPr>
        <w:t>]</w:t>
      </w:r>
      <w:r w:rsidR="005C3BAE" w:rsidRPr="00EF3A7E">
        <w:rPr>
          <w:rFonts w:ascii="Arial" w:hAnsi="Arial" w:cs="Arial"/>
          <w:sz w:val="22"/>
          <w:szCs w:val="22"/>
        </w:rPr>
        <w:t>,</w:t>
      </w:r>
      <w:r w:rsidR="00A15DCA" w:rsidRPr="00EF3A7E">
        <w:rPr>
          <w:rStyle w:val="FootnoteReference"/>
          <w:rFonts w:ascii="Arial" w:hAnsi="Arial" w:cs="Arial"/>
          <w:sz w:val="22"/>
          <w:szCs w:val="22"/>
        </w:rPr>
        <w:footnoteReference w:id="2"/>
      </w:r>
    </w:p>
    <w:p w14:paraId="4409402A" w14:textId="01AD994B" w:rsidR="0081276A" w:rsidRPr="00EF3A7E" w:rsidRDefault="009A5E0E" w:rsidP="0061151D">
      <w:pPr>
        <w:pStyle w:val="StyleJustified"/>
        <w:rPr>
          <w:rFonts w:ascii="Arial" w:hAnsi="Arial" w:cs="Arial"/>
          <w:sz w:val="22"/>
          <w:szCs w:val="22"/>
        </w:rPr>
      </w:pPr>
      <w:r w:rsidRPr="00EF3A7E">
        <w:rPr>
          <w:rFonts w:ascii="Arial" w:hAnsi="Arial" w:cs="Arial"/>
          <w:sz w:val="22"/>
          <w:szCs w:val="22"/>
        </w:rPr>
        <w:t>o</w:t>
      </w:r>
      <w:r w:rsidR="00E47C2F" w:rsidRPr="00EF3A7E">
        <w:rPr>
          <w:rFonts w:ascii="Arial" w:hAnsi="Arial" w:cs="Arial"/>
          <w:sz w:val="22"/>
          <w:szCs w:val="22"/>
        </w:rPr>
        <w:t>n</w:t>
      </w:r>
      <w:r w:rsidR="005C3BAE" w:rsidRPr="00EF3A7E">
        <w:rPr>
          <w:rFonts w:ascii="Arial" w:hAnsi="Arial" w:cs="Arial"/>
          <w:sz w:val="22"/>
          <w:szCs w:val="22"/>
        </w:rPr>
        <w:t xml:space="preserve"> the one part</w:t>
      </w:r>
      <w:r w:rsidRPr="00EF3A7E">
        <w:rPr>
          <w:rFonts w:ascii="Arial" w:hAnsi="Arial" w:cs="Arial"/>
          <w:sz w:val="22"/>
          <w:szCs w:val="22"/>
        </w:rPr>
        <w:t xml:space="preserve"> </w:t>
      </w:r>
      <w:r w:rsidR="00330713" w:rsidRPr="00EF3A7E">
        <w:rPr>
          <w:rFonts w:ascii="Arial" w:hAnsi="Arial" w:cs="Arial"/>
          <w:sz w:val="22"/>
          <w:szCs w:val="22"/>
        </w:rPr>
        <w:t>and</w:t>
      </w:r>
    </w:p>
    <w:p w14:paraId="31EF6B2B" w14:textId="77777777" w:rsidR="009A5E0E" w:rsidRPr="00EF3A7E" w:rsidRDefault="0081276A" w:rsidP="0081276A">
      <w:pPr>
        <w:rPr>
          <w:rFonts w:ascii="Arial" w:hAnsi="Arial" w:cs="Arial"/>
          <w:b/>
          <w:sz w:val="22"/>
          <w:szCs w:val="22"/>
        </w:rPr>
      </w:pPr>
      <w:r w:rsidRPr="00EF3A7E">
        <w:rPr>
          <w:rFonts w:ascii="Arial" w:hAnsi="Arial" w:cs="Arial"/>
          <w:sz w:val="22"/>
          <w:szCs w:val="22"/>
        </w:rPr>
        <w:t xml:space="preserve">2. </w:t>
      </w:r>
      <w:r w:rsidR="009A5E0E" w:rsidRPr="00EF3A7E">
        <w:rPr>
          <w:rFonts w:ascii="Arial" w:hAnsi="Arial" w:cs="Arial"/>
          <w:sz w:val="22"/>
          <w:szCs w:val="22"/>
        </w:rPr>
        <w:t>[</w:t>
      </w:r>
      <w:r w:rsidRPr="00EF3A7E">
        <w:rPr>
          <w:rFonts w:ascii="Arial" w:hAnsi="Arial" w:cs="Arial"/>
          <w:i/>
          <w:sz w:val="22"/>
          <w:szCs w:val="22"/>
          <w:highlight w:val="lightGray"/>
        </w:rPr>
        <w:t>F</w:t>
      </w:r>
      <w:r w:rsidR="009A5E0E" w:rsidRPr="00EF3A7E">
        <w:rPr>
          <w:rFonts w:ascii="Arial" w:hAnsi="Arial" w:cs="Arial"/>
          <w:i/>
          <w:sz w:val="22"/>
          <w:szCs w:val="22"/>
          <w:highlight w:val="lightGray"/>
        </w:rPr>
        <w:t xml:space="preserve">ull </w:t>
      </w:r>
      <w:r w:rsidR="00514476" w:rsidRPr="00EF3A7E">
        <w:rPr>
          <w:rFonts w:ascii="Arial" w:hAnsi="Arial" w:cs="Arial"/>
          <w:i/>
          <w:sz w:val="22"/>
          <w:szCs w:val="22"/>
          <w:highlight w:val="lightGray"/>
        </w:rPr>
        <w:t xml:space="preserve">Contractor’s </w:t>
      </w:r>
      <w:r w:rsidR="009A5E0E" w:rsidRPr="00EF3A7E">
        <w:rPr>
          <w:rFonts w:ascii="Arial" w:hAnsi="Arial" w:cs="Arial"/>
          <w:i/>
          <w:sz w:val="22"/>
          <w:szCs w:val="22"/>
          <w:highlight w:val="lightGray"/>
        </w:rPr>
        <w:t>official name</w:t>
      </w:r>
      <w:r w:rsidR="009A5E0E" w:rsidRPr="00EF3A7E">
        <w:rPr>
          <w:rFonts w:ascii="Arial" w:hAnsi="Arial" w:cs="Arial"/>
          <w:sz w:val="22"/>
          <w:szCs w:val="22"/>
        </w:rPr>
        <w:t>]</w:t>
      </w:r>
    </w:p>
    <w:p w14:paraId="48EF1747" w14:textId="77777777" w:rsidR="00330713" w:rsidRPr="00EF3A7E" w:rsidRDefault="00330713" w:rsidP="009A5E0E">
      <w:pPr>
        <w:rPr>
          <w:rFonts w:ascii="Arial" w:hAnsi="Arial" w:cs="Arial"/>
          <w:i/>
          <w:sz w:val="22"/>
          <w:szCs w:val="22"/>
        </w:rPr>
      </w:pPr>
      <w:r w:rsidRPr="00EF3A7E">
        <w:rPr>
          <w:rFonts w:ascii="Arial" w:hAnsi="Arial" w:cs="Arial"/>
          <w:sz w:val="22"/>
          <w:szCs w:val="22"/>
        </w:rPr>
        <w:t>[</w:t>
      </w:r>
      <w:r w:rsidR="0081276A" w:rsidRPr="00EF3A7E">
        <w:rPr>
          <w:rFonts w:ascii="Arial" w:hAnsi="Arial" w:cs="Arial"/>
          <w:i/>
          <w:sz w:val="22"/>
          <w:szCs w:val="22"/>
          <w:highlight w:val="lightGray"/>
        </w:rPr>
        <w:t>O</w:t>
      </w:r>
      <w:r w:rsidRPr="00EF3A7E">
        <w:rPr>
          <w:rFonts w:ascii="Arial" w:hAnsi="Arial" w:cs="Arial"/>
          <w:i/>
          <w:sz w:val="22"/>
          <w:szCs w:val="22"/>
          <w:highlight w:val="lightGray"/>
        </w:rPr>
        <w:t>fficial legal form</w:t>
      </w:r>
      <w:r w:rsidRPr="00EF3A7E">
        <w:rPr>
          <w:rFonts w:ascii="Arial" w:hAnsi="Arial" w:cs="Arial"/>
          <w:sz w:val="22"/>
          <w:szCs w:val="22"/>
        </w:rPr>
        <w:t>]</w:t>
      </w:r>
      <w:r w:rsidR="00514476" w:rsidRPr="00EF3A7E">
        <w:rPr>
          <w:rStyle w:val="FootnoteReference"/>
          <w:rFonts w:ascii="Arial" w:hAnsi="Arial" w:cs="Arial"/>
          <w:sz w:val="22"/>
          <w:szCs w:val="22"/>
        </w:rPr>
        <w:footnoteReference w:id="3"/>
      </w:r>
    </w:p>
    <w:p w14:paraId="175CE3A6" w14:textId="77777777" w:rsidR="00330713" w:rsidRPr="00EF3A7E" w:rsidRDefault="00330713" w:rsidP="009A5E0E">
      <w:pPr>
        <w:rPr>
          <w:rFonts w:ascii="Arial" w:hAnsi="Arial" w:cs="Arial"/>
          <w:b/>
          <w:sz w:val="22"/>
          <w:szCs w:val="22"/>
        </w:rPr>
      </w:pPr>
      <w:r w:rsidRPr="00EF3A7E">
        <w:rPr>
          <w:rFonts w:ascii="Arial" w:hAnsi="Arial" w:cs="Arial"/>
          <w:sz w:val="22"/>
          <w:szCs w:val="22"/>
        </w:rPr>
        <w:t>[</w:t>
      </w:r>
      <w:r w:rsidR="0081276A" w:rsidRPr="00EF3A7E">
        <w:rPr>
          <w:rFonts w:ascii="Arial" w:hAnsi="Arial" w:cs="Arial"/>
          <w:i/>
          <w:sz w:val="22"/>
          <w:szCs w:val="22"/>
          <w:highlight w:val="lightGray"/>
        </w:rPr>
        <w:t>S</w:t>
      </w:r>
      <w:r w:rsidRPr="00EF3A7E">
        <w:rPr>
          <w:rFonts w:ascii="Arial" w:hAnsi="Arial" w:cs="Arial"/>
          <w:i/>
          <w:sz w:val="22"/>
          <w:szCs w:val="22"/>
          <w:highlight w:val="lightGray"/>
        </w:rPr>
        <w:t>tatutory registration number</w:t>
      </w:r>
      <w:r w:rsidR="0081276A" w:rsidRPr="00EF3A7E">
        <w:rPr>
          <w:rFonts w:ascii="Arial" w:hAnsi="Arial" w:cs="Arial"/>
          <w:i/>
          <w:sz w:val="22"/>
          <w:szCs w:val="22"/>
          <w:highlight w:val="lightGray"/>
        </w:rPr>
        <w:t xml:space="preserve"> or ID or passport number</w:t>
      </w:r>
      <w:r w:rsidRPr="00EF3A7E">
        <w:rPr>
          <w:rFonts w:ascii="Arial" w:hAnsi="Arial" w:cs="Arial"/>
          <w:sz w:val="22"/>
          <w:szCs w:val="22"/>
        </w:rPr>
        <w:t>]</w:t>
      </w:r>
      <w:r w:rsidR="00514476" w:rsidRPr="00EF3A7E">
        <w:rPr>
          <w:rStyle w:val="FootnoteReference"/>
          <w:rFonts w:ascii="Arial" w:hAnsi="Arial" w:cs="Arial"/>
          <w:sz w:val="22"/>
          <w:szCs w:val="22"/>
        </w:rPr>
        <w:footnoteReference w:id="4"/>
      </w:r>
    </w:p>
    <w:p w14:paraId="61961D83" w14:textId="77777777" w:rsidR="00330713" w:rsidRPr="00EF3A7E" w:rsidRDefault="00330713" w:rsidP="009A5E0E">
      <w:pPr>
        <w:rPr>
          <w:rFonts w:ascii="Arial" w:hAnsi="Arial" w:cs="Arial"/>
          <w:b/>
          <w:sz w:val="22"/>
          <w:szCs w:val="22"/>
        </w:rPr>
      </w:pPr>
      <w:r w:rsidRPr="00EF3A7E">
        <w:rPr>
          <w:rFonts w:ascii="Arial" w:hAnsi="Arial" w:cs="Arial"/>
          <w:sz w:val="22"/>
          <w:szCs w:val="22"/>
        </w:rPr>
        <w:lastRenderedPageBreak/>
        <w:t>[</w:t>
      </w:r>
      <w:r w:rsidR="0081276A" w:rsidRPr="00EF3A7E">
        <w:rPr>
          <w:rFonts w:ascii="Arial" w:hAnsi="Arial" w:cs="Arial"/>
          <w:i/>
          <w:sz w:val="22"/>
          <w:szCs w:val="22"/>
          <w:highlight w:val="lightGray"/>
        </w:rPr>
        <w:t>F</w:t>
      </w:r>
      <w:r w:rsidR="009A5E0E" w:rsidRPr="00EF3A7E">
        <w:rPr>
          <w:rFonts w:ascii="Arial" w:hAnsi="Arial" w:cs="Arial"/>
          <w:i/>
          <w:sz w:val="22"/>
          <w:szCs w:val="22"/>
          <w:highlight w:val="lightGray"/>
        </w:rPr>
        <w:t xml:space="preserve">ull </w:t>
      </w:r>
      <w:r w:rsidRPr="00EF3A7E">
        <w:rPr>
          <w:rFonts w:ascii="Arial" w:hAnsi="Arial" w:cs="Arial"/>
          <w:i/>
          <w:sz w:val="22"/>
          <w:szCs w:val="22"/>
          <w:highlight w:val="lightGray"/>
        </w:rPr>
        <w:t>official address</w:t>
      </w:r>
      <w:r w:rsidRPr="00EF3A7E">
        <w:rPr>
          <w:rFonts w:ascii="Arial" w:hAnsi="Arial" w:cs="Arial"/>
          <w:sz w:val="22"/>
          <w:szCs w:val="22"/>
        </w:rPr>
        <w:t>]</w:t>
      </w:r>
    </w:p>
    <w:p w14:paraId="56F70BFF" w14:textId="77777777" w:rsidR="00330713" w:rsidRPr="00EF3A7E" w:rsidRDefault="00330713" w:rsidP="009A5E0E">
      <w:pPr>
        <w:rPr>
          <w:rFonts w:ascii="Arial" w:hAnsi="Arial" w:cs="Arial"/>
          <w:sz w:val="22"/>
          <w:szCs w:val="22"/>
        </w:rPr>
      </w:pPr>
      <w:r w:rsidRPr="00EF3A7E">
        <w:rPr>
          <w:rFonts w:ascii="Arial" w:hAnsi="Arial" w:cs="Arial"/>
          <w:sz w:val="22"/>
          <w:szCs w:val="22"/>
        </w:rPr>
        <w:t>[</w:t>
      </w:r>
      <w:r w:rsidRPr="00EF3A7E">
        <w:rPr>
          <w:rFonts w:ascii="Arial" w:hAnsi="Arial" w:cs="Arial"/>
          <w:i/>
          <w:sz w:val="22"/>
          <w:szCs w:val="22"/>
          <w:highlight w:val="lightGray"/>
        </w:rPr>
        <w:t>VAT registration number</w:t>
      </w:r>
      <w:r w:rsidRPr="00EF3A7E">
        <w:rPr>
          <w:rFonts w:ascii="Arial" w:hAnsi="Arial" w:cs="Arial"/>
          <w:sz w:val="22"/>
          <w:szCs w:val="22"/>
        </w:rPr>
        <w:t>]</w:t>
      </w:r>
      <w:r w:rsidR="00514476" w:rsidRPr="00EF3A7E">
        <w:rPr>
          <w:rStyle w:val="FootnoteReference"/>
          <w:rFonts w:ascii="Arial" w:hAnsi="Arial" w:cs="Arial"/>
          <w:sz w:val="22"/>
          <w:szCs w:val="22"/>
        </w:rPr>
        <w:footnoteReference w:id="5"/>
      </w:r>
    </w:p>
    <w:p w14:paraId="5E941492" w14:textId="77777777" w:rsidR="0081276A" w:rsidRPr="00EF3A7E" w:rsidRDefault="0081276A" w:rsidP="0081276A">
      <w:pPr>
        <w:rPr>
          <w:rFonts w:ascii="Arial" w:hAnsi="Arial" w:cs="Arial"/>
          <w:sz w:val="22"/>
          <w:szCs w:val="22"/>
        </w:rPr>
      </w:pPr>
      <w:r w:rsidRPr="00EF3A7E">
        <w:rPr>
          <w:rFonts w:ascii="Arial" w:hAnsi="Arial" w:cs="Arial"/>
          <w:sz w:val="22"/>
          <w:szCs w:val="22"/>
        </w:rPr>
        <w:t>[appointed as the leader of the group by the members of the group that submitted the joint tender]</w:t>
      </w:r>
    </w:p>
    <w:p w14:paraId="71E60432" w14:textId="77777777" w:rsidR="0081276A" w:rsidRPr="00EF3A7E" w:rsidRDefault="0081276A" w:rsidP="003928D0">
      <w:pPr>
        <w:rPr>
          <w:rFonts w:ascii="Arial" w:hAnsi="Arial" w:cs="Arial"/>
          <w:i/>
          <w:color w:val="0070C0"/>
          <w:sz w:val="22"/>
          <w:szCs w:val="22"/>
        </w:rPr>
      </w:pPr>
      <w:r w:rsidRPr="00EF3A7E">
        <w:rPr>
          <w:rFonts w:ascii="Arial" w:hAnsi="Arial" w:cs="Arial"/>
          <w:i/>
          <w:color w:val="0070C0"/>
          <w:sz w:val="22"/>
          <w:szCs w:val="22"/>
        </w:rPr>
        <w:t xml:space="preserve">[For joint tenders, repeat these data as many times as there are </w:t>
      </w:r>
      <w:r w:rsidR="00C4798A" w:rsidRPr="00EF3A7E">
        <w:rPr>
          <w:rFonts w:ascii="Arial" w:hAnsi="Arial" w:cs="Arial"/>
          <w:i/>
          <w:color w:val="0070C0"/>
          <w:sz w:val="22"/>
          <w:szCs w:val="22"/>
        </w:rPr>
        <w:t>Contractor</w:t>
      </w:r>
      <w:r w:rsidRPr="00EF3A7E">
        <w:rPr>
          <w:rFonts w:ascii="Arial" w:hAnsi="Arial" w:cs="Arial"/>
          <w:i/>
          <w:color w:val="0070C0"/>
          <w:sz w:val="22"/>
          <w:szCs w:val="22"/>
        </w:rPr>
        <w:t>s and continue numbering]</w:t>
      </w:r>
    </w:p>
    <w:p w14:paraId="203BE63B"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w:t>
      </w:r>
      <w:r w:rsidR="0081276A" w:rsidRPr="00EF3A7E">
        <w:rPr>
          <w:rFonts w:ascii="Arial" w:hAnsi="Arial" w:cs="Arial"/>
          <w:sz w:val="22"/>
          <w:szCs w:val="22"/>
        </w:rPr>
        <w:t>[collectively]</w:t>
      </w:r>
      <w:r w:rsidRPr="00EF3A7E">
        <w:rPr>
          <w:rFonts w:ascii="Arial" w:hAnsi="Arial" w:cs="Arial"/>
          <w:sz w:val="22"/>
          <w:szCs w:val="22"/>
        </w:rPr>
        <w:t xml:space="preserve"> </w:t>
      </w:r>
      <w:r w:rsidR="00510D54" w:rsidRPr="00EF3A7E">
        <w:rPr>
          <w:rFonts w:ascii="Arial" w:hAnsi="Arial" w:cs="Arial"/>
          <w:sz w:val="22"/>
          <w:szCs w:val="22"/>
        </w:rPr>
        <w:t xml:space="preserve">the </w:t>
      </w:r>
      <w:r w:rsidR="005934A5" w:rsidRPr="00EF3A7E">
        <w:rPr>
          <w:rFonts w:ascii="Arial" w:hAnsi="Arial" w:cs="Arial"/>
          <w:sz w:val="22"/>
          <w:szCs w:val="22"/>
        </w:rPr>
        <w:t>“</w:t>
      </w:r>
      <w:r w:rsidR="005934A5" w:rsidRPr="00EF3A7E">
        <w:rPr>
          <w:rFonts w:ascii="Arial" w:hAnsi="Arial" w:cs="Arial"/>
          <w:b/>
          <w:sz w:val="22"/>
          <w:szCs w:val="22"/>
        </w:rPr>
        <w:t>Contractor”</w:t>
      </w:r>
      <w:r w:rsidRPr="00EF3A7E">
        <w:rPr>
          <w:rFonts w:ascii="Arial" w:hAnsi="Arial" w:cs="Arial"/>
          <w:sz w:val="22"/>
          <w:szCs w:val="22"/>
        </w:rPr>
        <w:t>),</w:t>
      </w:r>
      <w:r w:rsidR="00A26398" w:rsidRPr="00EF3A7E">
        <w:rPr>
          <w:rFonts w:ascii="Arial" w:hAnsi="Arial" w:cs="Arial"/>
          <w:sz w:val="22"/>
          <w:szCs w:val="22"/>
        </w:rPr>
        <w:t xml:space="preserve"> </w:t>
      </w:r>
      <w:r w:rsidRPr="00EF3A7E">
        <w:rPr>
          <w:rFonts w:ascii="Arial" w:hAnsi="Arial" w:cs="Arial"/>
          <w:sz w:val="22"/>
          <w:szCs w:val="22"/>
        </w:rPr>
        <w:t>represented for the purposes of the signature of this</w:t>
      </w:r>
      <w:r w:rsidR="009A5E0E" w:rsidRPr="00EF3A7E">
        <w:rPr>
          <w:rFonts w:ascii="Arial" w:hAnsi="Arial" w:cs="Arial"/>
          <w:sz w:val="22"/>
          <w:szCs w:val="22"/>
        </w:rPr>
        <w:t xml:space="preserve"> framework</w:t>
      </w:r>
      <w:r w:rsidRPr="00EF3A7E">
        <w:rPr>
          <w:rFonts w:ascii="Arial" w:hAnsi="Arial" w:cs="Arial"/>
          <w:sz w:val="22"/>
          <w:szCs w:val="22"/>
        </w:rPr>
        <w:t xml:space="preserve"> contract by</w:t>
      </w:r>
      <w:r w:rsidRPr="00EF3A7E">
        <w:rPr>
          <w:rFonts w:ascii="Arial" w:hAnsi="Arial" w:cs="Arial"/>
          <w:i/>
          <w:sz w:val="22"/>
          <w:szCs w:val="22"/>
        </w:rPr>
        <w:t xml:space="preserve"> </w:t>
      </w:r>
      <w:r w:rsidRPr="00EF3A7E">
        <w:rPr>
          <w:rFonts w:ascii="Arial" w:hAnsi="Arial" w:cs="Arial"/>
          <w:sz w:val="22"/>
          <w:szCs w:val="22"/>
        </w:rPr>
        <w:t>[</w:t>
      </w:r>
      <w:r w:rsidR="009B777C" w:rsidRPr="00EF3A7E">
        <w:rPr>
          <w:rFonts w:ascii="Arial" w:hAnsi="Arial" w:cs="Arial"/>
          <w:i/>
          <w:sz w:val="22"/>
          <w:szCs w:val="22"/>
          <w:highlight w:val="lightGray"/>
        </w:rPr>
        <w:t>fore</w:t>
      </w:r>
      <w:r w:rsidRPr="00EF3A7E">
        <w:rPr>
          <w:rFonts w:ascii="Arial" w:hAnsi="Arial" w:cs="Arial"/>
          <w:i/>
          <w:sz w:val="22"/>
          <w:szCs w:val="22"/>
          <w:highlight w:val="lightGray"/>
        </w:rPr>
        <w:t>name</w:t>
      </w:r>
      <w:r w:rsidR="009B777C" w:rsidRPr="00EF3A7E">
        <w:rPr>
          <w:rFonts w:ascii="Arial" w:hAnsi="Arial" w:cs="Arial"/>
          <w:i/>
          <w:sz w:val="22"/>
          <w:szCs w:val="22"/>
          <w:highlight w:val="lightGray"/>
        </w:rPr>
        <w:t>, surname</w:t>
      </w:r>
      <w:r w:rsidR="00A26398" w:rsidRPr="00EF3A7E">
        <w:rPr>
          <w:rFonts w:ascii="Arial" w:hAnsi="Arial" w:cs="Arial"/>
          <w:i/>
          <w:sz w:val="22"/>
          <w:szCs w:val="22"/>
          <w:highlight w:val="lightGray"/>
        </w:rPr>
        <w:t xml:space="preserve">, </w:t>
      </w:r>
      <w:r w:rsidRPr="00EF3A7E">
        <w:rPr>
          <w:rFonts w:ascii="Arial" w:hAnsi="Arial" w:cs="Arial"/>
          <w:i/>
          <w:sz w:val="22"/>
          <w:szCs w:val="22"/>
          <w:highlight w:val="lightGray"/>
        </w:rPr>
        <w:t>function</w:t>
      </w:r>
      <w:r w:rsidR="00A26398" w:rsidRPr="00EF3A7E">
        <w:rPr>
          <w:rFonts w:ascii="Arial" w:hAnsi="Arial" w:cs="Arial"/>
          <w:i/>
          <w:sz w:val="22"/>
          <w:szCs w:val="22"/>
          <w:highlight w:val="lightGray"/>
        </w:rPr>
        <w:t xml:space="preserve"> of legal representative and name of company in the case of a joint tender</w:t>
      </w:r>
      <w:r w:rsidRPr="00EF3A7E">
        <w:rPr>
          <w:rFonts w:ascii="Arial" w:hAnsi="Arial" w:cs="Arial"/>
          <w:sz w:val="22"/>
          <w:szCs w:val="22"/>
        </w:rPr>
        <w:t>]</w:t>
      </w:r>
    </w:p>
    <w:p w14:paraId="34FC26D9"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o</w:t>
      </w:r>
      <w:r w:rsidR="009A5E0E" w:rsidRPr="00EF3A7E">
        <w:rPr>
          <w:rFonts w:ascii="Arial" w:hAnsi="Arial" w:cs="Arial"/>
          <w:sz w:val="22"/>
          <w:szCs w:val="22"/>
        </w:rPr>
        <w:t>n</w:t>
      </w:r>
      <w:r w:rsidRPr="00EF3A7E">
        <w:rPr>
          <w:rFonts w:ascii="Arial" w:hAnsi="Arial" w:cs="Arial"/>
          <w:sz w:val="22"/>
          <w:szCs w:val="22"/>
        </w:rPr>
        <w:t xml:space="preserve"> the other part</w:t>
      </w:r>
    </w:p>
    <w:p w14:paraId="486B1C43" w14:textId="77777777" w:rsidR="00330713" w:rsidRPr="00EF3A7E" w:rsidRDefault="00330713" w:rsidP="0057781C">
      <w:pPr>
        <w:rPr>
          <w:rFonts w:ascii="Arial" w:hAnsi="Arial" w:cs="Arial"/>
          <w:sz w:val="22"/>
          <w:szCs w:val="22"/>
        </w:rPr>
      </w:pPr>
    </w:p>
    <w:p w14:paraId="5028107A" w14:textId="77777777" w:rsidR="005934A5" w:rsidRPr="00EF3A7E" w:rsidRDefault="005934A5" w:rsidP="005934A5">
      <w:pPr>
        <w:rPr>
          <w:rFonts w:ascii="Arial" w:hAnsi="Arial" w:cs="Arial"/>
          <w:sz w:val="22"/>
          <w:szCs w:val="22"/>
        </w:rPr>
      </w:pPr>
      <w:r w:rsidRPr="00EF3A7E">
        <w:rPr>
          <w:rFonts w:ascii="Arial" w:hAnsi="Arial" w:cs="Arial"/>
          <w:bCs/>
          <w:sz w:val="22"/>
          <w:szCs w:val="22"/>
        </w:rPr>
        <w:t>(each of F4E and the Contractor, individually referred to as a “</w:t>
      </w:r>
      <w:r w:rsidRPr="00EF3A7E">
        <w:rPr>
          <w:rFonts w:ascii="Arial" w:hAnsi="Arial" w:cs="Arial"/>
          <w:b/>
          <w:bCs/>
          <w:sz w:val="22"/>
          <w:szCs w:val="22"/>
        </w:rPr>
        <w:t>Party</w:t>
      </w:r>
      <w:r w:rsidRPr="00EF3A7E">
        <w:rPr>
          <w:rFonts w:ascii="Arial" w:hAnsi="Arial" w:cs="Arial"/>
          <w:bCs/>
          <w:sz w:val="22"/>
          <w:szCs w:val="22"/>
        </w:rPr>
        <w:t>” and jointly referred to as “</w:t>
      </w:r>
      <w:r w:rsidRPr="00EF3A7E">
        <w:rPr>
          <w:rFonts w:ascii="Arial" w:hAnsi="Arial" w:cs="Arial"/>
          <w:b/>
          <w:bCs/>
          <w:sz w:val="22"/>
          <w:szCs w:val="22"/>
        </w:rPr>
        <w:t>Parties</w:t>
      </w:r>
      <w:r w:rsidRPr="00EF3A7E">
        <w:rPr>
          <w:rFonts w:ascii="Arial" w:hAnsi="Arial" w:cs="Arial"/>
          <w:bCs/>
          <w:sz w:val="22"/>
          <w:szCs w:val="22"/>
        </w:rPr>
        <w:t>”)</w:t>
      </w:r>
    </w:p>
    <w:p w14:paraId="3EB4BD4F" w14:textId="74EB0506" w:rsidR="00994992" w:rsidRPr="00EF3A7E" w:rsidRDefault="00994992" w:rsidP="005C3BAE">
      <w:pPr>
        <w:jc w:val="center"/>
        <w:rPr>
          <w:rFonts w:ascii="Arial" w:hAnsi="Arial" w:cs="Arial"/>
          <w:sz w:val="22"/>
          <w:szCs w:val="22"/>
        </w:rPr>
      </w:pPr>
    </w:p>
    <w:p w14:paraId="772CA5FF" w14:textId="77777777" w:rsidR="00C371D6" w:rsidRPr="00EF3A7E" w:rsidRDefault="00C371D6" w:rsidP="005C3BAE">
      <w:pPr>
        <w:jc w:val="center"/>
        <w:rPr>
          <w:rFonts w:ascii="Arial" w:hAnsi="Arial" w:cs="Arial"/>
          <w:sz w:val="22"/>
          <w:szCs w:val="22"/>
        </w:rPr>
      </w:pPr>
    </w:p>
    <w:p w14:paraId="36CF63BB" w14:textId="77777777" w:rsidR="00330713" w:rsidRPr="00EF3A7E" w:rsidRDefault="00330713" w:rsidP="005C3BAE">
      <w:pPr>
        <w:jc w:val="center"/>
        <w:rPr>
          <w:rFonts w:ascii="Arial" w:hAnsi="Arial" w:cs="Arial"/>
          <w:sz w:val="22"/>
          <w:szCs w:val="22"/>
        </w:rPr>
      </w:pPr>
      <w:r w:rsidRPr="00EF3A7E">
        <w:rPr>
          <w:rFonts w:ascii="Arial" w:hAnsi="Arial" w:cs="Arial"/>
          <w:sz w:val="22"/>
          <w:szCs w:val="22"/>
        </w:rPr>
        <w:t>HAVE AGREED</w:t>
      </w:r>
    </w:p>
    <w:p w14:paraId="4D31C337" w14:textId="77777777" w:rsidR="00E92807" w:rsidRPr="00EF3A7E" w:rsidRDefault="00E92807" w:rsidP="00F55345">
      <w:pPr>
        <w:rPr>
          <w:rFonts w:ascii="Arial" w:hAnsi="Arial" w:cs="Arial"/>
          <w:sz w:val="22"/>
          <w:szCs w:val="22"/>
        </w:rPr>
      </w:pPr>
    </w:p>
    <w:p w14:paraId="091AFD5C" w14:textId="77777777" w:rsidR="00330713" w:rsidRPr="00EF3A7E" w:rsidRDefault="00F55345" w:rsidP="00F55345">
      <w:pPr>
        <w:rPr>
          <w:rFonts w:ascii="Arial" w:hAnsi="Arial" w:cs="Arial"/>
          <w:sz w:val="22"/>
          <w:szCs w:val="22"/>
        </w:rPr>
      </w:pPr>
      <w:r w:rsidRPr="00EF3A7E">
        <w:rPr>
          <w:rFonts w:ascii="Arial" w:hAnsi="Arial" w:cs="Arial"/>
          <w:sz w:val="22"/>
          <w:szCs w:val="22"/>
        </w:rPr>
        <w:t>t</w:t>
      </w:r>
      <w:r w:rsidR="009A5E0E" w:rsidRPr="00EF3A7E">
        <w:rPr>
          <w:rFonts w:ascii="Arial" w:hAnsi="Arial" w:cs="Arial"/>
          <w:sz w:val="22"/>
          <w:szCs w:val="22"/>
        </w:rPr>
        <w:t xml:space="preserve">o </w:t>
      </w:r>
      <w:r w:rsidR="00330713" w:rsidRPr="00EF3A7E">
        <w:rPr>
          <w:rFonts w:ascii="Arial" w:hAnsi="Arial" w:cs="Arial"/>
          <w:sz w:val="22"/>
          <w:szCs w:val="22"/>
        </w:rPr>
        <w:t xml:space="preserve">the </w:t>
      </w:r>
      <w:r w:rsidR="009A5E0E" w:rsidRPr="00EF3A7E">
        <w:rPr>
          <w:rFonts w:ascii="Arial" w:hAnsi="Arial" w:cs="Arial"/>
          <w:sz w:val="22"/>
          <w:szCs w:val="22"/>
        </w:rPr>
        <w:t>s</w:t>
      </w:r>
      <w:r w:rsidR="00330713" w:rsidRPr="00EF3A7E">
        <w:rPr>
          <w:rFonts w:ascii="Arial" w:hAnsi="Arial" w:cs="Arial"/>
          <w:b/>
          <w:sz w:val="22"/>
          <w:szCs w:val="22"/>
        </w:rPr>
        <w:t xml:space="preserve">pecial </w:t>
      </w:r>
      <w:r w:rsidR="009A5E0E" w:rsidRPr="00EF3A7E">
        <w:rPr>
          <w:rFonts w:ascii="Arial" w:hAnsi="Arial" w:cs="Arial"/>
          <w:b/>
          <w:sz w:val="22"/>
          <w:szCs w:val="22"/>
        </w:rPr>
        <w:t>c</w:t>
      </w:r>
      <w:r w:rsidR="00330713" w:rsidRPr="00EF3A7E">
        <w:rPr>
          <w:rFonts w:ascii="Arial" w:hAnsi="Arial" w:cs="Arial"/>
          <w:b/>
          <w:sz w:val="22"/>
          <w:szCs w:val="22"/>
        </w:rPr>
        <w:t>onditions</w:t>
      </w:r>
      <w:r w:rsidR="009A5E0E" w:rsidRPr="00EF3A7E">
        <w:rPr>
          <w:rFonts w:ascii="Arial" w:hAnsi="Arial" w:cs="Arial"/>
          <w:b/>
          <w:sz w:val="22"/>
          <w:szCs w:val="22"/>
        </w:rPr>
        <w:t>,</w:t>
      </w:r>
      <w:r w:rsidR="00330713" w:rsidRPr="00EF3A7E">
        <w:rPr>
          <w:rFonts w:ascii="Arial" w:hAnsi="Arial" w:cs="Arial"/>
          <w:sz w:val="22"/>
          <w:szCs w:val="22"/>
        </w:rPr>
        <w:t xml:space="preserve"> </w:t>
      </w:r>
      <w:r w:rsidR="009A5E0E" w:rsidRPr="00EF3A7E">
        <w:rPr>
          <w:rFonts w:ascii="Arial" w:hAnsi="Arial" w:cs="Arial"/>
          <w:sz w:val="22"/>
          <w:szCs w:val="22"/>
        </w:rPr>
        <w:t>the</w:t>
      </w:r>
      <w:r w:rsidR="009A5E0E" w:rsidRPr="00EF3A7E">
        <w:rPr>
          <w:rFonts w:ascii="Arial" w:hAnsi="Arial" w:cs="Arial"/>
          <w:b/>
          <w:sz w:val="22"/>
          <w:szCs w:val="22"/>
        </w:rPr>
        <w:t xml:space="preserve"> general conditions for framework contracts</w:t>
      </w:r>
      <w:r w:rsidR="00394A81" w:rsidRPr="00EF3A7E">
        <w:rPr>
          <w:rFonts w:ascii="Arial" w:hAnsi="Arial" w:cs="Arial"/>
          <w:b/>
          <w:sz w:val="22"/>
          <w:szCs w:val="22"/>
        </w:rPr>
        <w:t xml:space="preserve"> </w:t>
      </w:r>
      <w:r w:rsidR="00394A81" w:rsidRPr="00EF3A7E">
        <w:rPr>
          <w:rFonts w:ascii="Arial" w:hAnsi="Arial" w:cs="Arial"/>
          <w:sz w:val="22"/>
          <w:szCs w:val="22"/>
        </w:rPr>
        <w:t>for supplies</w:t>
      </w:r>
      <w:r w:rsidR="009A5E0E" w:rsidRPr="00EF3A7E">
        <w:rPr>
          <w:rFonts w:ascii="Arial" w:hAnsi="Arial" w:cs="Arial"/>
          <w:sz w:val="22"/>
          <w:szCs w:val="22"/>
        </w:rPr>
        <w:t xml:space="preserve"> </w:t>
      </w:r>
      <w:r w:rsidR="00330713" w:rsidRPr="00EF3A7E">
        <w:rPr>
          <w:rFonts w:ascii="Arial" w:hAnsi="Arial" w:cs="Arial"/>
          <w:sz w:val="22"/>
          <w:szCs w:val="22"/>
        </w:rPr>
        <w:t xml:space="preserve">and the following </w:t>
      </w:r>
      <w:r w:rsidR="009A5E0E" w:rsidRPr="00EF3A7E">
        <w:rPr>
          <w:rFonts w:ascii="Arial" w:hAnsi="Arial" w:cs="Arial"/>
          <w:sz w:val="22"/>
          <w:szCs w:val="22"/>
        </w:rPr>
        <w:t>a</w:t>
      </w:r>
      <w:r w:rsidR="00330713" w:rsidRPr="00EF3A7E">
        <w:rPr>
          <w:rFonts w:ascii="Arial" w:hAnsi="Arial" w:cs="Arial"/>
          <w:sz w:val="22"/>
          <w:szCs w:val="22"/>
        </w:rPr>
        <w:t>nnexes:</w:t>
      </w:r>
    </w:p>
    <w:p w14:paraId="6B7666DF" w14:textId="7543715F" w:rsidR="00330713" w:rsidRPr="00EF3A7E" w:rsidRDefault="005C3BAE" w:rsidP="00F55345">
      <w:pPr>
        <w:tabs>
          <w:tab w:val="left" w:pos="1418"/>
        </w:tabs>
        <w:rPr>
          <w:rFonts w:ascii="Arial" w:hAnsi="Arial" w:cs="Arial"/>
          <w:sz w:val="22"/>
          <w:szCs w:val="22"/>
        </w:rPr>
      </w:pPr>
      <w:r w:rsidRPr="00EF3A7E">
        <w:rPr>
          <w:rFonts w:ascii="Arial" w:hAnsi="Arial" w:cs="Arial"/>
          <w:b/>
          <w:sz w:val="22"/>
          <w:szCs w:val="22"/>
        </w:rPr>
        <w:t xml:space="preserve">Annex </w:t>
      </w:r>
      <w:r w:rsidR="00C47F67" w:rsidRPr="00EF3A7E">
        <w:rPr>
          <w:rFonts w:ascii="Arial" w:hAnsi="Arial" w:cs="Arial"/>
          <w:b/>
          <w:sz w:val="22"/>
          <w:szCs w:val="22"/>
        </w:rPr>
        <w:t>A</w:t>
      </w:r>
      <w:r w:rsidRPr="00EF3A7E">
        <w:rPr>
          <w:rFonts w:ascii="Arial" w:hAnsi="Arial" w:cs="Arial"/>
          <w:b/>
          <w:sz w:val="22"/>
          <w:szCs w:val="22"/>
        </w:rPr>
        <w:tab/>
      </w:r>
      <w:r w:rsidR="00C47F67" w:rsidRPr="00EF3A7E">
        <w:rPr>
          <w:rFonts w:ascii="Arial" w:hAnsi="Arial" w:cs="Arial"/>
          <w:sz w:val="22"/>
          <w:szCs w:val="22"/>
        </w:rPr>
        <w:t>[Model for order forms] [and] [model for specific contracts]</w:t>
      </w:r>
      <w:r w:rsidR="00C47F67" w:rsidRPr="00EF3A7E">
        <w:rPr>
          <w:rStyle w:val="FootnoteReference"/>
          <w:rFonts w:ascii="Arial" w:hAnsi="Arial" w:cs="Arial"/>
          <w:sz w:val="22"/>
          <w:szCs w:val="22"/>
        </w:rPr>
        <w:footnoteReference w:id="6"/>
      </w:r>
    </w:p>
    <w:p w14:paraId="3855588C" w14:textId="4F8B3BA0" w:rsidR="00330713" w:rsidRPr="00EF3A7E" w:rsidRDefault="00330713" w:rsidP="00F55345">
      <w:pPr>
        <w:tabs>
          <w:tab w:val="left" w:pos="1418"/>
        </w:tabs>
        <w:rPr>
          <w:rFonts w:ascii="Arial" w:hAnsi="Arial" w:cs="Arial"/>
          <w:sz w:val="22"/>
          <w:szCs w:val="22"/>
        </w:rPr>
      </w:pPr>
      <w:r w:rsidRPr="00EF3A7E">
        <w:rPr>
          <w:rFonts w:ascii="Arial" w:hAnsi="Arial" w:cs="Arial"/>
          <w:b/>
          <w:sz w:val="22"/>
          <w:szCs w:val="22"/>
        </w:rPr>
        <w:t xml:space="preserve">Annex </w:t>
      </w:r>
      <w:r w:rsidR="00C47F67" w:rsidRPr="00EF3A7E">
        <w:rPr>
          <w:rFonts w:ascii="Arial" w:hAnsi="Arial" w:cs="Arial"/>
          <w:b/>
          <w:sz w:val="22"/>
          <w:szCs w:val="22"/>
        </w:rPr>
        <w:t>B</w:t>
      </w:r>
      <w:r w:rsidR="005C3BAE" w:rsidRPr="00EF3A7E">
        <w:rPr>
          <w:rFonts w:ascii="Arial" w:hAnsi="Arial" w:cs="Arial"/>
          <w:sz w:val="22"/>
          <w:szCs w:val="22"/>
        </w:rPr>
        <w:tab/>
      </w:r>
      <w:r w:rsidR="00C47F67" w:rsidRPr="00EF3A7E">
        <w:rPr>
          <w:rFonts w:ascii="Arial" w:hAnsi="Arial" w:cs="Arial"/>
          <w:sz w:val="22"/>
          <w:szCs w:val="22"/>
        </w:rPr>
        <w:t>Technical specifications (IDM reference [</w:t>
      </w:r>
      <w:r w:rsidR="00C47F67" w:rsidRPr="00EF3A7E">
        <w:rPr>
          <w:rFonts w:ascii="Arial" w:hAnsi="Arial" w:cs="Arial"/>
          <w:i/>
          <w:sz w:val="22"/>
          <w:szCs w:val="22"/>
          <w:highlight w:val="lightGray"/>
        </w:rPr>
        <w:t>complete</w:t>
      </w:r>
      <w:r w:rsidR="00C47F67" w:rsidRPr="00EF3A7E">
        <w:rPr>
          <w:rFonts w:ascii="Arial" w:hAnsi="Arial" w:cs="Arial"/>
          <w:sz w:val="22"/>
          <w:szCs w:val="22"/>
        </w:rPr>
        <w:t>])</w:t>
      </w:r>
    </w:p>
    <w:p w14:paraId="3D32BD1D" w14:textId="27089D49" w:rsidR="00614803" w:rsidRPr="00EF3A7E" w:rsidRDefault="00C47F67" w:rsidP="00C47F67">
      <w:pPr>
        <w:ind w:left="1418" w:hanging="1418"/>
        <w:rPr>
          <w:rFonts w:ascii="Arial" w:hAnsi="Arial" w:cs="Arial"/>
          <w:b/>
          <w:sz w:val="22"/>
          <w:szCs w:val="22"/>
        </w:rPr>
      </w:pPr>
      <w:r w:rsidRPr="00EF3A7E">
        <w:rPr>
          <w:rFonts w:ascii="Arial" w:hAnsi="Arial" w:cs="Arial"/>
          <w:b/>
          <w:sz w:val="22"/>
          <w:szCs w:val="22"/>
        </w:rPr>
        <w:t>Annex C</w:t>
      </w:r>
      <w:r w:rsidR="00614803" w:rsidRPr="00EF3A7E">
        <w:rPr>
          <w:rFonts w:ascii="Arial" w:hAnsi="Arial" w:cs="Arial"/>
          <w:b/>
          <w:sz w:val="22"/>
          <w:szCs w:val="22"/>
        </w:rPr>
        <w:tab/>
      </w:r>
      <w:r w:rsidRPr="00EF3A7E">
        <w:rPr>
          <w:rFonts w:ascii="Arial" w:hAnsi="Arial" w:cs="Arial"/>
          <w:sz w:val="22"/>
          <w:szCs w:val="22"/>
        </w:rPr>
        <w:t>Excerpt of</w:t>
      </w:r>
      <w:r w:rsidRPr="00EF3A7E">
        <w:rPr>
          <w:rFonts w:ascii="Arial" w:hAnsi="Arial" w:cs="Arial"/>
          <w:b/>
          <w:sz w:val="22"/>
          <w:szCs w:val="22"/>
        </w:rPr>
        <w:t xml:space="preserve"> </w:t>
      </w:r>
      <w:r w:rsidRPr="00EF3A7E">
        <w:rPr>
          <w:rFonts w:ascii="Arial" w:hAnsi="Arial" w:cs="Arial"/>
          <w:sz w:val="22"/>
          <w:szCs w:val="22"/>
        </w:rPr>
        <w:t>Contractor’s tender</w:t>
      </w:r>
    </w:p>
    <w:p w14:paraId="74107F93" w14:textId="77777777" w:rsidR="00C47F67" w:rsidRPr="00EF3A7E" w:rsidRDefault="002918AE" w:rsidP="00C47F67">
      <w:pPr>
        <w:ind w:left="1418" w:hanging="1418"/>
        <w:rPr>
          <w:rFonts w:ascii="Arial" w:hAnsi="Arial" w:cs="Arial"/>
          <w:b/>
          <w:sz w:val="22"/>
          <w:szCs w:val="22"/>
        </w:rPr>
      </w:pPr>
      <w:r w:rsidRPr="00EF3A7E">
        <w:rPr>
          <w:rFonts w:ascii="Arial" w:hAnsi="Arial" w:cs="Arial"/>
          <w:b/>
          <w:sz w:val="22"/>
          <w:szCs w:val="22"/>
        </w:rPr>
        <w:t xml:space="preserve">Annex </w:t>
      </w:r>
      <w:r w:rsidR="00C47F67" w:rsidRPr="00EF3A7E">
        <w:rPr>
          <w:rFonts w:ascii="Arial" w:hAnsi="Arial" w:cs="Arial"/>
          <w:b/>
          <w:sz w:val="22"/>
          <w:szCs w:val="22"/>
        </w:rPr>
        <w:t>D</w:t>
      </w:r>
      <w:r w:rsidRPr="00EF3A7E">
        <w:rPr>
          <w:rFonts w:ascii="Arial" w:hAnsi="Arial" w:cs="Arial"/>
          <w:b/>
          <w:sz w:val="22"/>
          <w:szCs w:val="22"/>
        </w:rPr>
        <w:tab/>
      </w:r>
      <w:r w:rsidRPr="00EF3A7E">
        <w:rPr>
          <w:rFonts w:ascii="Arial" w:hAnsi="Arial" w:cs="Arial"/>
          <w:sz w:val="22"/>
          <w:szCs w:val="22"/>
        </w:rPr>
        <w:t>Instructions for invoicing</w:t>
      </w:r>
      <w:r w:rsidRPr="00EF3A7E">
        <w:rPr>
          <w:rFonts w:ascii="Arial" w:hAnsi="Arial" w:cs="Arial"/>
          <w:b/>
          <w:sz w:val="22"/>
          <w:szCs w:val="22"/>
        </w:rPr>
        <w:t xml:space="preserve"> </w:t>
      </w:r>
      <w:r w:rsidRPr="00EF3A7E">
        <w:rPr>
          <w:rFonts w:ascii="Arial" w:hAnsi="Arial" w:cs="Arial"/>
          <w:b/>
          <w:sz w:val="22"/>
          <w:szCs w:val="22"/>
        </w:rPr>
        <w:tab/>
      </w:r>
    </w:p>
    <w:p w14:paraId="5E8DDB99" w14:textId="6BF31214" w:rsidR="002918AE" w:rsidRPr="00EF3A7E" w:rsidRDefault="00C47F67" w:rsidP="00C47F67">
      <w:pPr>
        <w:ind w:left="1418" w:hanging="1418"/>
        <w:rPr>
          <w:rFonts w:ascii="Arial" w:hAnsi="Arial" w:cs="Arial"/>
          <w:b/>
          <w:sz w:val="22"/>
          <w:szCs w:val="22"/>
        </w:rPr>
      </w:pPr>
      <w:r w:rsidRPr="00EF3A7E">
        <w:rPr>
          <w:rFonts w:ascii="Arial" w:hAnsi="Arial" w:cs="Arial"/>
          <w:b/>
          <w:sz w:val="22"/>
          <w:szCs w:val="22"/>
        </w:rPr>
        <w:t>Annex E</w:t>
      </w:r>
      <w:r w:rsidRPr="00EF3A7E">
        <w:rPr>
          <w:rFonts w:ascii="Arial" w:hAnsi="Arial" w:cs="Arial"/>
          <w:b/>
          <w:sz w:val="22"/>
          <w:szCs w:val="22"/>
        </w:rPr>
        <w:tab/>
      </w:r>
      <w:r w:rsidRPr="00EF3A7E">
        <w:rPr>
          <w:rFonts w:ascii="Arial" w:hAnsi="Arial" w:cs="Arial"/>
          <w:sz w:val="22"/>
          <w:szCs w:val="22"/>
        </w:rPr>
        <w:t>Power of attorney</w:t>
      </w:r>
      <w:r w:rsidR="002918AE" w:rsidRPr="00EF3A7E">
        <w:rPr>
          <w:rFonts w:ascii="Arial" w:hAnsi="Arial" w:cs="Arial"/>
          <w:b/>
          <w:sz w:val="22"/>
          <w:szCs w:val="22"/>
        </w:rPr>
        <w:tab/>
      </w:r>
    </w:p>
    <w:p w14:paraId="032E632A" w14:textId="77777777" w:rsidR="00330713" w:rsidRPr="00EF3A7E" w:rsidRDefault="00330713" w:rsidP="00F55345">
      <w:pPr>
        <w:rPr>
          <w:rFonts w:ascii="Arial" w:hAnsi="Arial" w:cs="Arial"/>
          <w:sz w:val="22"/>
          <w:szCs w:val="22"/>
        </w:rPr>
      </w:pPr>
      <w:r w:rsidRPr="00EF3A7E">
        <w:rPr>
          <w:rFonts w:ascii="Arial" w:hAnsi="Arial" w:cs="Arial"/>
          <w:sz w:val="22"/>
          <w:szCs w:val="22"/>
        </w:rPr>
        <w:lastRenderedPageBreak/>
        <w:t>[</w:t>
      </w:r>
      <w:r w:rsidR="00614803" w:rsidRPr="00EF3A7E">
        <w:rPr>
          <w:rFonts w:ascii="Arial" w:hAnsi="Arial" w:cs="Arial"/>
          <w:i/>
          <w:sz w:val="22"/>
          <w:szCs w:val="22"/>
          <w:highlight w:val="lightGray"/>
        </w:rPr>
        <w:t>Insert o</w:t>
      </w:r>
      <w:r w:rsidR="001251AC" w:rsidRPr="00EF3A7E">
        <w:rPr>
          <w:rFonts w:ascii="Arial" w:hAnsi="Arial" w:cs="Arial"/>
          <w:i/>
          <w:sz w:val="22"/>
          <w:szCs w:val="22"/>
          <w:highlight w:val="lightGray"/>
        </w:rPr>
        <w:t>ther</w:t>
      </w:r>
      <w:r w:rsidRPr="00EF3A7E">
        <w:rPr>
          <w:rFonts w:ascii="Arial" w:hAnsi="Arial" w:cs="Arial"/>
          <w:i/>
          <w:sz w:val="22"/>
          <w:szCs w:val="22"/>
          <w:highlight w:val="lightGray"/>
        </w:rPr>
        <w:t xml:space="preserve"> </w:t>
      </w:r>
      <w:r w:rsidR="002A669F" w:rsidRPr="00EF3A7E">
        <w:rPr>
          <w:rFonts w:ascii="Arial" w:hAnsi="Arial" w:cs="Arial"/>
          <w:i/>
          <w:sz w:val="22"/>
          <w:szCs w:val="22"/>
          <w:highlight w:val="lightGray"/>
        </w:rPr>
        <w:t>a</w:t>
      </w:r>
      <w:r w:rsidRPr="00EF3A7E">
        <w:rPr>
          <w:rFonts w:ascii="Arial" w:hAnsi="Arial" w:cs="Arial"/>
          <w:i/>
          <w:sz w:val="22"/>
          <w:szCs w:val="22"/>
          <w:highlight w:val="lightGray"/>
        </w:rPr>
        <w:t>nnexes</w:t>
      </w:r>
      <w:r w:rsidRPr="00EF3A7E">
        <w:rPr>
          <w:rFonts w:ascii="Arial" w:hAnsi="Arial" w:cs="Arial"/>
          <w:sz w:val="22"/>
          <w:szCs w:val="22"/>
        </w:rPr>
        <w:t>]</w:t>
      </w:r>
      <w:r w:rsidR="002918AE" w:rsidRPr="00EF3A7E">
        <w:rPr>
          <w:rStyle w:val="FootnoteReference"/>
          <w:rFonts w:ascii="Arial" w:hAnsi="Arial" w:cs="Arial"/>
          <w:sz w:val="22"/>
          <w:szCs w:val="22"/>
        </w:rPr>
        <w:footnoteReference w:id="7"/>
      </w:r>
    </w:p>
    <w:p w14:paraId="259EE8EC" w14:textId="77777777" w:rsidR="001F12C1" w:rsidRPr="00EF3A7E" w:rsidRDefault="001F12C1" w:rsidP="00F55345">
      <w:pPr>
        <w:rPr>
          <w:rFonts w:ascii="Arial" w:hAnsi="Arial" w:cs="Arial"/>
          <w:sz w:val="22"/>
          <w:szCs w:val="22"/>
        </w:rPr>
      </w:pPr>
    </w:p>
    <w:p w14:paraId="5C5A7516" w14:textId="77777777" w:rsidR="00330713" w:rsidRPr="00EF3A7E" w:rsidRDefault="00330713" w:rsidP="00F55345">
      <w:pPr>
        <w:rPr>
          <w:rFonts w:ascii="Arial" w:hAnsi="Arial" w:cs="Arial"/>
          <w:sz w:val="22"/>
          <w:szCs w:val="22"/>
        </w:rPr>
      </w:pPr>
      <w:r w:rsidRPr="00EF3A7E">
        <w:rPr>
          <w:rFonts w:ascii="Arial" w:hAnsi="Arial" w:cs="Arial"/>
          <w:sz w:val="22"/>
          <w:szCs w:val="22"/>
        </w:rPr>
        <w:t xml:space="preserve">which form an integral part of this </w:t>
      </w:r>
      <w:r w:rsidR="002A669F" w:rsidRPr="00EF3A7E">
        <w:rPr>
          <w:rFonts w:ascii="Arial" w:hAnsi="Arial" w:cs="Arial"/>
          <w:sz w:val="22"/>
          <w:szCs w:val="22"/>
        </w:rPr>
        <w:t xml:space="preserve">framework </w:t>
      </w:r>
      <w:r w:rsidRPr="00EF3A7E">
        <w:rPr>
          <w:rFonts w:ascii="Arial" w:hAnsi="Arial" w:cs="Arial"/>
          <w:sz w:val="22"/>
          <w:szCs w:val="22"/>
        </w:rPr>
        <w:t xml:space="preserve">contract (the </w:t>
      </w:r>
      <w:r w:rsidR="002918AE" w:rsidRPr="00EF3A7E">
        <w:rPr>
          <w:rFonts w:ascii="Arial" w:hAnsi="Arial" w:cs="Arial"/>
          <w:sz w:val="22"/>
          <w:szCs w:val="22"/>
        </w:rPr>
        <w:t>special conditions, the general conditions and the annexes, collectively, the “</w:t>
      </w:r>
      <w:r w:rsidR="002918AE" w:rsidRPr="00EF3A7E">
        <w:rPr>
          <w:rFonts w:ascii="Arial" w:hAnsi="Arial" w:cs="Arial"/>
          <w:b/>
          <w:sz w:val="22"/>
          <w:szCs w:val="22"/>
        </w:rPr>
        <w:t>FWC</w:t>
      </w:r>
      <w:r w:rsidR="002918AE" w:rsidRPr="00EF3A7E">
        <w:rPr>
          <w:rFonts w:ascii="Arial" w:hAnsi="Arial" w:cs="Arial"/>
          <w:sz w:val="22"/>
          <w:szCs w:val="22"/>
        </w:rPr>
        <w:t>”</w:t>
      </w:r>
      <w:r w:rsidRPr="00EF3A7E">
        <w:rPr>
          <w:rFonts w:ascii="Arial" w:hAnsi="Arial" w:cs="Arial"/>
          <w:sz w:val="22"/>
          <w:szCs w:val="22"/>
        </w:rPr>
        <w:t>).</w:t>
      </w:r>
    </w:p>
    <w:p w14:paraId="154AA530" w14:textId="77777777" w:rsidR="00614803" w:rsidRPr="00EF3A7E" w:rsidRDefault="00614803" w:rsidP="00FC062F">
      <w:pPr>
        <w:pStyle w:val="StyleJustified"/>
        <w:rPr>
          <w:rFonts w:ascii="Arial" w:hAnsi="Arial" w:cs="Arial"/>
          <w:sz w:val="22"/>
          <w:szCs w:val="22"/>
        </w:rPr>
      </w:pPr>
      <w:r w:rsidRPr="00EF3A7E">
        <w:rPr>
          <w:rFonts w:ascii="Arial" w:hAnsi="Arial" w:cs="Arial"/>
          <w:sz w:val="22"/>
          <w:szCs w:val="22"/>
        </w:rPr>
        <w:t>This FWC sets out:</w:t>
      </w:r>
    </w:p>
    <w:p w14:paraId="6BAFCDE5" w14:textId="77777777" w:rsidR="00614803" w:rsidRPr="00EF3A7E" w:rsidRDefault="00614803" w:rsidP="00614803">
      <w:pPr>
        <w:numPr>
          <w:ilvl w:val="0"/>
          <w:numId w:val="29"/>
        </w:numPr>
        <w:rPr>
          <w:rFonts w:ascii="Arial" w:hAnsi="Arial" w:cs="Arial"/>
          <w:sz w:val="22"/>
          <w:szCs w:val="22"/>
        </w:rPr>
      </w:pPr>
      <w:r w:rsidRPr="00EF3A7E">
        <w:rPr>
          <w:rFonts w:ascii="Arial" w:hAnsi="Arial" w:cs="Arial"/>
          <w:sz w:val="22"/>
          <w:szCs w:val="22"/>
        </w:rPr>
        <w:t xml:space="preserve">the procedure by which the </w:t>
      </w:r>
      <w:r w:rsidR="00C4798A" w:rsidRPr="00EF3A7E">
        <w:rPr>
          <w:rFonts w:ascii="Arial" w:hAnsi="Arial" w:cs="Arial"/>
          <w:sz w:val="22"/>
          <w:szCs w:val="22"/>
        </w:rPr>
        <w:t>Contracting Authority</w:t>
      </w:r>
      <w:r w:rsidRPr="00EF3A7E">
        <w:rPr>
          <w:rFonts w:ascii="Arial" w:hAnsi="Arial" w:cs="Arial"/>
          <w:sz w:val="22"/>
          <w:szCs w:val="22"/>
        </w:rPr>
        <w:t xml:space="preserve"> may order </w:t>
      </w:r>
      <w:r w:rsidR="005D2502" w:rsidRPr="00EF3A7E">
        <w:rPr>
          <w:rFonts w:ascii="Arial" w:hAnsi="Arial" w:cs="Arial"/>
          <w:sz w:val="22"/>
          <w:szCs w:val="22"/>
        </w:rPr>
        <w:t>S</w:t>
      </w:r>
      <w:r w:rsidRPr="00EF3A7E">
        <w:rPr>
          <w:rFonts w:ascii="Arial" w:hAnsi="Arial" w:cs="Arial"/>
          <w:sz w:val="22"/>
          <w:szCs w:val="22"/>
        </w:rPr>
        <w:t xml:space="preserve">upplies </w:t>
      </w:r>
      <w:r w:rsidR="005D2502" w:rsidRPr="00EF3A7E">
        <w:rPr>
          <w:rFonts w:ascii="Arial" w:hAnsi="Arial" w:cs="Arial"/>
          <w:sz w:val="22"/>
          <w:szCs w:val="22"/>
        </w:rPr>
        <w:t xml:space="preserve">(as defined below) </w:t>
      </w:r>
      <w:r w:rsidRPr="00EF3A7E">
        <w:rPr>
          <w:rFonts w:ascii="Arial" w:hAnsi="Arial" w:cs="Arial"/>
          <w:sz w:val="22"/>
          <w:szCs w:val="22"/>
        </w:rPr>
        <w:t xml:space="preserve">from the </w:t>
      </w:r>
      <w:r w:rsidR="00C4798A" w:rsidRPr="00EF3A7E">
        <w:rPr>
          <w:rFonts w:ascii="Arial" w:hAnsi="Arial" w:cs="Arial"/>
          <w:sz w:val="22"/>
          <w:szCs w:val="22"/>
        </w:rPr>
        <w:t>Contractor</w:t>
      </w:r>
      <w:r w:rsidRPr="00EF3A7E">
        <w:rPr>
          <w:rFonts w:ascii="Arial" w:hAnsi="Arial" w:cs="Arial"/>
          <w:sz w:val="22"/>
          <w:szCs w:val="22"/>
        </w:rPr>
        <w:t>;</w:t>
      </w:r>
    </w:p>
    <w:p w14:paraId="527AB184" w14:textId="3FB6D228" w:rsidR="00614803" w:rsidRPr="00EF3A7E" w:rsidRDefault="00614803" w:rsidP="00614803">
      <w:pPr>
        <w:numPr>
          <w:ilvl w:val="0"/>
          <w:numId w:val="29"/>
        </w:numPr>
        <w:rPr>
          <w:rFonts w:ascii="Arial" w:hAnsi="Arial" w:cs="Arial"/>
          <w:sz w:val="22"/>
          <w:szCs w:val="22"/>
        </w:rPr>
      </w:pPr>
      <w:r w:rsidRPr="00EF3A7E">
        <w:rPr>
          <w:rFonts w:ascii="Arial" w:hAnsi="Arial" w:cs="Arial"/>
          <w:sz w:val="22"/>
          <w:szCs w:val="22"/>
        </w:rPr>
        <w:t xml:space="preserve">the provisions that apply to any </w:t>
      </w:r>
      <w:r w:rsidR="002D42A2" w:rsidRPr="00EF3A7E">
        <w:rPr>
          <w:rFonts w:ascii="Arial" w:hAnsi="Arial" w:cs="Arial"/>
          <w:sz w:val="22"/>
          <w:szCs w:val="22"/>
        </w:rPr>
        <w:t>Specific Contract</w:t>
      </w:r>
      <w:r w:rsidRPr="00EF3A7E">
        <w:rPr>
          <w:rFonts w:ascii="Arial" w:hAnsi="Arial" w:cs="Arial"/>
          <w:i/>
          <w:sz w:val="22"/>
          <w:szCs w:val="22"/>
        </w:rPr>
        <w:t xml:space="preserve"> </w:t>
      </w:r>
      <w:r w:rsidR="005D2502" w:rsidRPr="00EF3A7E">
        <w:rPr>
          <w:rFonts w:ascii="Arial" w:hAnsi="Arial" w:cs="Arial"/>
          <w:sz w:val="22"/>
          <w:szCs w:val="22"/>
        </w:rPr>
        <w:t>or</w:t>
      </w:r>
      <w:r w:rsidR="005D2502" w:rsidRPr="00EF3A7E">
        <w:rPr>
          <w:rFonts w:ascii="Arial" w:hAnsi="Arial" w:cs="Arial"/>
          <w:i/>
          <w:sz w:val="22"/>
          <w:szCs w:val="22"/>
        </w:rPr>
        <w:t xml:space="preserve"> </w:t>
      </w:r>
      <w:r w:rsidR="00E804CB" w:rsidRPr="00EF3A7E">
        <w:rPr>
          <w:rFonts w:ascii="Arial" w:hAnsi="Arial" w:cs="Arial"/>
          <w:sz w:val="22"/>
          <w:szCs w:val="22"/>
        </w:rPr>
        <w:t>Order Form</w:t>
      </w:r>
      <w:r w:rsidR="005D2502" w:rsidRPr="00EF3A7E">
        <w:rPr>
          <w:rFonts w:ascii="Arial" w:hAnsi="Arial" w:cs="Arial"/>
          <w:i/>
          <w:sz w:val="22"/>
          <w:szCs w:val="22"/>
        </w:rPr>
        <w:t xml:space="preserve"> </w:t>
      </w:r>
      <w:r w:rsidRPr="00EF3A7E">
        <w:rPr>
          <w:rFonts w:ascii="Arial" w:hAnsi="Arial" w:cs="Arial"/>
          <w:sz w:val="22"/>
          <w:szCs w:val="22"/>
        </w:rPr>
        <w:t xml:space="preserve">which the </w:t>
      </w:r>
      <w:r w:rsidR="00C4798A" w:rsidRPr="00EF3A7E">
        <w:rPr>
          <w:rFonts w:ascii="Arial" w:hAnsi="Arial" w:cs="Arial"/>
          <w:sz w:val="22"/>
          <w:szCs w:val="22"/>
        </w:rPr>
        <w:t>Contracting Authority</w:t>
      </w:r>
      <w:r w:rsidRPr="00EF3A7E">
        <w:rPr>
          <w:rFonts w:ascii="Arial" w:hAnsi="Arial" w:cs="Arial"/>
          <w:sz w:val="22"/>
          <w:szCs w:val="22"/>
        </w:rPr>
        <w:t xml:space="preserve"> and the </w:t>
      </w:r>
      <w:r w:rsidR="00C4798A" w:rsidRPr="00EF3A7E">
        <w:rPr>
          <w:rFonts w:ascii="Arial" w:hAnsi="Arial" w:cs="Arial"/>
          <w:sz w:val="22"/>
          <w:szCs w:val="22"/>
        </w:rPr>
        <w:t>Contractor</w:t>
      </w:r>
      <w:r w:rsidRPr="00EF3A7E">
        <w:rPr>
          <w:rFonts w:ascii="Arial" w:hAnsi="Arial" w:cs="Arial"/>
          <w:sz w:val="22"/>
          <w:szCs w:val="22"/>
        </w:rPr>
        <w:t xml:space="preserve"> may conclude under this FWC; and </w:t>
      </w:r>
    </w:p>
    <w:p w14:paraId="47F90160" w14:textId="77777777" w:rsidR="00614803" w:rsidRPr="00EF3A7E" w:rsidRDefault="00614803" w:rsidP="00614803">
      <w:pPr>
        <w:numPr>
          <w:ilvl w:val="0"/>
          <w:numId w:val="29"/>
        </w:numPr>
        <w:rPr>
          <w:rFonts w:ascii="Arial" w:hAnsi="Arial" w:cs="Arial"/>
          <w:sz w:val="22"/>
          <w:szCs w:val="22"/>
        </w:rPr>
      </w:pPr>
      <w:r w:rsidRPr="00EF3A7E">
        <w:rPr>
          <w:rFonts w:ascii="Arial" w:hAnsi="Arial" w:cs="Arial"/>
          <w:sz w:val="22"/>
          <w:szCs w:val="22"/>
        </w:rPr>
        <w:t xml:space="preserve">the </w:t>
      </w:r>
      <w:r w:rsidR="005D2502" w:rsidRPr="00EF3A7E">
        <w:rPr>
          <w:rFonts w:ascii="Arial" w:hAnsi="Arial" w:cs="Arial"/>
          <w:sz w:val="22"/>
          <w:szCs w:val="22"/>
        </w:rPr>
        <w:t xml:space="preserve">rights and </w:t>
      </w:r>
      <w:r w:rsidRPr="00EF3A7E">
        <w:rPr>
          <w:rFonts w:ascii="Arial" w:hAnsi="Arial" w:cs="Arial"/>
          <w:sz w:val="22"/>
          <w:szCs w:val="22"/>
        </w:rPr>
        <w:t xml:space="preserve">obligations of the </w:t>
      </w:r>
      <w:r w:rsidR="00D86C51" w:rsidRPr="00EF3A7E">
        <w:rPr>
          <w:rFonts w:ascii="Arial" w:hAnsi="Arial" w:cs="Arial"/>
          <w:sz w:val="22"/>
          <w:szCs w:val="22"/>
        </w:rPr>
        <w:t>P</w:t>
      </w:r>
      <w:r w:rsidRPr="00EF3A7E">
        <w:rPr>
          <w:rFonts w:ascii="Arial" w:hAnsi="Arial" w:cs="Arial"/>
          <w:sz w:val="22"/>
          <w:szCs w:val="22"/>
        </w:rPr>
        <w:t>arties during and after the duration of this FWC.</w:t>
      </w:r>
    </w:p>
    <w:p w14:paraId="36B69359" w14:textId="77777777" w:rsidR="00614803" w:rsidRPr="00EF3A7E" w:rsidRDefault="00614803" w:rsidP="00FC062F">
      <w:pPr>
        <w:pStyle w:val="StyleJustified"/>
        <w:rPr>
          <w:rFonts w:ascii="Arial" w:hAnsi="Arial" w:cs="Arial"/>
          <w:sz w:val="22"/>
          <w:szCs w:val="22"/>
        </w:rPr>
      </w:pPr>
      <w:r w:rsidRPr="00EF3A7E">
        <w:rPr>
          <w:rFonts w:ascii="Arial" w:hAnsi="Arial" w:cs="Arial"/>
          <w:sz w:val="22"/>
          <w:szCs w:val="22"/>
        </w:rPr>
        <w:t xml:space="preserve">All documents issued by the </w:t>
      </w:r>
      <w:r w:rsidR="00C4798A" w:rsidRPr="00EF3A7E">
        <w:rPr>
          <w:rFonts w:ascii="Arial" w:hAnsi="Arial" w:cs="Arial"/>
          <w:sz w:val="22"/>
          <w:szCs w:val="22"/>
        </w:rPr>
        <w:t>Contractor</w:t>
      </w:r>
      <w:r w:rsidRPr="00EF3A7E">
        <w:rPr>
          <w:rFonts w:ascii="Arial" w:hAnsi="Arial" w:cs="Arial"/>
          <w:sz w:val="22"/>
          <w:szCs w:val="22"/>
        </w:rPr>
        <w:t xml:space="preserve"> (end-user agreements, general terms and conditions, etc.) except its tender are held inapplicable, unless explicitly mentioned in the special conditions of this FWC. In all circumstances, in the event of contradiction </w:t>
      </w:r>
      <w:r w:rsidR="005D2502" w:rsidRPr="00EF3A7E">
        <w:rPr>
          <w:rFonts w:ascii="Arial" w:hAnsi="Arial" w:cs="Arial"/>
          <w:sz w:val="22"/>
          <w:szCs w:val="22"/>
        </w:rPr>
        <w:t xml:space="preserve">or ambiguity </w:t>
      </w:r>
      <w:r w:rsidRPr="00EF3A7E">
        <w:rPr>
          <w:rFonts w:ascii="Arial" w:hAnsi="Arial" w:cs="Arial"/>
          <w:sz w:val="22"/>
          <w:szCs w:val="22"/>
        </w:rPr>
        <w:t xml:space="preserve">between this FWC and documents issued by the </w:t>
      </w:r>
      <w:r w:rsidR="00C4798A" w:rsidRPr="00EF3A7E">
        <w:rPr>
          <w:rFonts w:ascii="Arial" w:hAnsi="Arial" w:cs="Arial"/>
          <w:sz w:val="22"/>
          <w:szCs w:val="22"/>
        </w:rPr>
        <w:t>Contractor</w:t>
      </w:r>
      <w:r w:rsidRPr="00EF3A7E">
        <w:rPr>
          <w:rFonts w:ascii="Arial" w:hAnsi="Arial" w:cs="Arial"/>
          <w:sz w:val="22"/>
          <w:szCs w:val="22"/>
        </w:rPr>
        <w:t xml:space="preserve">, this FWC </w:t>
      </w:r>
      <w:r w:rsidR="00C4798A" w:rsidRPr="00EF3A7E">
        <w:rPr>
          <w:rFonts w:ascii="Arial" w:hAnsi="Arial" w:cs="Arial"/>
          <w:sz w:val="22"/>
          <w:szCs w:val="22"/>
        </w:rPr>
        <w:t xml:space="preserve">will </w:t>
      </w:r>
      <w:r w:rsidRPr="00EF3A7E">
        <w:rPr>
          <w:rFonts w:ascii="Arial" w:hAnsi="Arial" w:cs="Arial"/>
          <w:sz w:val="22"/>
          <w:szCs w:val="22"/>
        </w:rPr>
        <w:t xml:space="preserve">prevail, regardless of any provision to the contrary in the </w:t>
      </w:r>
      <w:r w:rsidR="00C4798A" w:rsidRPr="00EF3A7E">
        <w:rPr>
          <w:rFonts w:ascii="Arial" w:hAnsi="Arial" w:cs="Arial"/>
          <w:sz w:val="22"/>
          <w:szCs w:val="22"/>
        </w:rPr>
        <w:t>Contractor</w:t>
      </w:r>
      <w:r w:rsidRPr="00EF3A7E">
        <w:rPr>
          <w:rFonts w:ascii="Arial" w:hAnsi="Arial" w:cs="Arial"/>
          <w:sz w:val="22"/>
          <w:szCs w:val="22"/>
        </w:rPr>
        <w:t>’s documents.</w:t>
      </w:r>
    </w:p>
    <w:p w14:paraId="153F7E26" w14:textId="77777777" w:rsidR="0057781C" w:rsidRPr="00EF3A7E" w:rsidRDefault="0057781C" w:rsidP="00FC062F">
      <w:pPr>
        <w:pStyle w:val="StyleJustified"/>
        <w:rPr>
          <w:rFonts w:ascii="Arial" w:hAnsi="Arial" w:cs="Arial"/>
          <w:sz w:val="22"/>
          <w:szCs w:val="22"/>
        </w:rPr>
      </w:pPr>
    </w:p>
    <w:p w14:paraId="3FD72FDA" w14:textId="77777777" w:rsidR="0057781C" w:rsidRPr="00EF3A7E" w:rsidRDefault="0057781C" w:rsidP="00FC062F">
      <w:pPr>
        <w:pStyle w:val="StyleJustified"/>
        <w:rPr>
          <w:rFonts w:ascii="Arial" w:hAnsi="Arial" w:cs="Arial"/>
          <w:sz w:val="22"/>
          <w:szCs w:val="22"/>
        </w:rPr>
        <w:sectPr w:rsidR="0057781C" w:rsidRPr="00EF3A7E" w:rsidSect="00B706DF">
          <w:headerReference w:type="default" r:id="rId13"/>
          <w:footerReference w:type="even" r:id="rId14"/>
          <w:footerReference w:type="default" r:id="rId15"/>
          <w:headerReference w:type="first" r:id="rId16"/>
          <w:footerReference w:type="first" r:id="rId17"/>
          <w:pgSz w:w="11906" w:h="16838" w:code="9"/>
          <w:pgMar w:top="1247" w:right="1418" w:bottom="1247" w:left="1418" w:header="567" w:footer="567" w:gutter="0"/>
          <w:cols w:space="720"/>
          <w:docGrid w:linePitch="326"/>
        </w:sectPr>
      </w:pPr>
    </w:p>
    <w:p w14:paraId="3D5392F1" w14:textId="77777777" w:rsidR="00330713" w:rsidRPr="00EF3A7E" w:rsidRDefault="0057781C" w:rsidP="009F343C">
      <w:pPr>
        <w:pStyle w:val="Title"/>
        <w:spacing w:before="100" w:after="100"/>
        <w:rPr>
          <w:rFonts w:ascii="Arial" w:hAnsi="Arial" w:cs="Arial"/>
          <w:sz w:val="22"/>
          <w:szCs w:val="22"/>
        </w:rPr>
      </w:pPr>
      <w:bookmarkStart w:id="0" w:name="_Toc60246800"/>
      <w:r w:rsidRPr="00EF3A7E">
        <w:rPr>
          <w:rFonts w:ascii="Arial" w:hAnsi="Arial" w:cs="Arial"/>
          <w:sz w:val="22"/>
          <w:szCs w:val="22"/>
        </w:rPr>
        <w:lastRenderedPageBreak/>
        <w:t>Table of content</w:t>
      </w:r>
      <w:bookmarkEnd w:id="0"/>
    </w:p>
    <w:p w14:paraId="4A38EBBC" w14:textId="77777777" w:rsidR="003419E2" w:rsidRPr="00EF3A7E" w:rsidRDefault="003419E2" w:rsidP="003419E2">
      <w:pPr>
        <w:jc w:val="center"/>
        <w:rPr>
          <w:rFonts w:ascii="Arial" w:hAnsi="Arial" w:cs="Arial"/>
          <w:b/>
          <w:color w:val="0070C0"/>
          <w:sz w:val="22"/>
          <w:szCs w:val="22"/>
        </w:rPr>
      </w:pPr>
      <w:r w:rsidRPr="00EF3A7E">
        <w:rPr>
          <w:rFonts w:ascii="Arial" w:hAnsi="Arial" w:cs="Arial"/>
          <w:b/>
          <w:color w:val="0070C0"/>
          <w:sz w:val="22"/>
          <w:szCs w:val="22"/>
          <w:u w:val="single"/>
        </w:rPr>
        <w:t>NB</w:t>
      </w:r>
      <w:r w:rsidRPr="00EF3A7E">
        <w:rPr>
          <w:rFonts w:ascii="Arial" w:hAnsi="Arial" w:cs="Arial"/>
          <w:b/>
          <w:color w:val="0070C0"/>
          <w:sz w:val="22"/>
          <w:szCs w:val="22"/>
        </w:rPr>
        <w:t>: After filling in options, update this table by right-clicking — ‘update field’ — ‘Update entire table’</w:t>
      </w:r>
    </w:p>
    <w:p w14:paraId="3D48DB51" w14:textId="185F1308" w:rsidR="00B432BE" w:rsidRPr="00EF3A7E" w:rsidRDefault="009E5ED5">
      <w:pPr>
        <w:pStyle w:val="TOC1"/>
        <w:rPr>
          <w:rFonts w:ascii="Arial" w:eastAsiaTheme="minorEastAsia" w:hAnsi="Arial" w:cs="Arial"/>
          <w:noProof/>
          <w:sz w:val="22"/>
          <w:szCs w:val="22"/>
          <w:lang w:val="en-IE" w:eastAsia="en-IE"/>
        </w:rPr>
      </w:pPr>
      <w:r w:rsidRPr="00EF3A7E">
        <w:rPr>
          <w:rFonts w:ascii="Arial" w:hAnsi="Arial" w:cs="Arial"/>
          <w:sz w:val="22"/>
          <w:szCs w:val="22"/>
        </w:rPr>
        <w:fldChar w:fldCharType="begin"/>
      </w:r>
      <w:r w:rsidRPr="00EF3A7E">
        <w:rPr>
          <w:rFonts w:ascii="Arial" w:hAnsi="Arial" w:cs="Arial"/>
          <w:sz w:val="22"/>
          <w:szCs w:val="22"/>
        </w:rPr>
        <w:instrText xml:space="preserve"> TOC \o "1-2" \h \z \u </w:instrText>
      </w:r>
      <w:r w:rsidRPr="00EF3A7E">
        <w:rPr>
          <w:rFonts w:ascii="Arial" w:hAnsi="Arial" w:cs="Arial"/>
          <w:sz w:val="22"/>
          <w:szCs w:val="22"/>
        </w:rPr>
        <w:fldChar w:fldCharType="separate"/>
      </w:r>
      <w:hyperlink w:anchor="_Toc60246800" w:history="1">
        <w:r w:rsidR="00B432BE" w:rsidRPr="00EF3A7E">
          <w:rPr>
            <w:rStyle w:val="Hyperlink"/>
            <w:rFonts w:ascii="Arial" w:hAnsi="Arial" w:cs="Arial"/>
            <w:noProof/>
            <w:sz w:val="22"/>
            <w:szCs w:val="22"/>
          </w:rPr>
          <w:t>Table of content</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_Toc60246800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6</w:t>
        </w:r>
        <w:r w:rsidR="00B432BE" w:rsidRPr="00EF3A7E">
          <w:rPr>
            <w:rFonts w:ascii="Arial" w:hAnsi="Arial" w:cs="Arial"/>
            <w:noProof/>
            <w:webHidden/>
            <w:sz w:val="22"/>
            <w:szCs w:val="22"/>
          </w:rPr>
          <w:fldChar w:fldCharType="end"/>
        </w:r>
      </w:hyperlink>
    </w:p>
    <w:p w14:paraId="2F128632" w14:textId="15F3206A" w:rsidR="00B432BE" w:rsidRPr="00EF3A7E" w:rsidRDefault="0023035E">
      <w:pPr>
        <w:pStyle w:val="TOC1"/>
        <w:rPr>
          <w:rFonts w:ascii="Arial" w:eastAsiaTheme="minorEastAsia" w:hAnsi="Arial" w:cs="Arial"/>
          <w:noProof/>
          <w:sz w:val="22"/>
          <w:szCs w:val="22"/>
          <w:lang w:val="en-IE" w:eastAsia="en-IE"/>
        </w:rPr>
      </w:pPr>
      <w:hyperlink w:anchor="_Toc60246801" w:history="1">
        <w:r w:rsidR="00B432BE" w:rsidRPr="00EF3A7E">
          <w:rPr>
            <w:rStyle w:val="Hyperlink"/>
            <w:rFonts w:ascii="Arial" w:hAnsi="Arial" w:cs="Arial"/>
            <w:noProof/>
            <w:sz w:val="22"/>
            <w:szCs w:val="22"/>
          </w:rPr>
          <w:t>I. Special Conditions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_Toc60246801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7</w:t>
        </w:r>
        <w:r w:rsidR="00B432BE" w:rsidRPr="00EF3A7E">
          <w:rPr>
            <w:rFonts w:ascii="Arial" w:hAnsi="Arial" w:cs="Arial"/>
            <w:noProof/>
            <w:webHidden/>
            <w:sz w:val="22"/>
            <w:szCs w:val="22"/>
          </w:rPr>
          <w:fldChar w:fldCharType="end"/>
        </w:r>
      </w:hyperlink>
    </w:p>
    <w:p w14:paraId="74B308D9" w14:textId="08C4342D" w:rsidR="00B432BE" w:rsidRPr="00EF3A7E" w:rsidRDefault="0023035E">
      <w:pPr>
        <w:pStyle w:val="TOC2"/>
        <w:rPr>
          <w:rFonts w:ascii="Arial" w:eastAsiaTheme="minorEastAsia" w:hAnsi="Arial" w:cs="Arial"/>
          <w:noProof/>
          <w:sz w:val="22"/>
          <w:szCs w:val="22"/>
          <w:lang w:val="en-IE" w:eastAsia="en-IE"/>
        </w:rPr>
      </w:pPr>
      <w:hyperlink w:anchor="_Toc60246802" w:history="1">
        <w:r w:rsidR="00B432BE" w:rsidRPr="00EF3A7E">
          <w:rPr>
            <w:rStyle w:val="Hyperlink"/>
            <w:rFonts w:ascii="Arial" w:hAnsi="Arial" w:cs="Arial"/>
            <w:noProof/>
            <w:sz w:val="22"/>
            <w:szCs w:val="22"/>
          </w:rPr>
          <w:t>I.1. Definitions and Order of priority of provisions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_Toc60246802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7</w:t>
        </w:r>
        <w:r w:rsidR="00B432BE" w:rsidRPr="00EF3A7E">
          <w:rPr>
            <w:rFonts w:ascii="Arial" w:hAnsi="Arial" w:cs="Arial"/>
            <w:noProof/>
            <w:webHidden/>
            <w:sz w:val="22"/>
            <w:szCs w:val="22"/>
          </w:rPr>
          <w:fldChar w:fldCharType="end"/>
        </w:r>
      </w:hyperlink>
    </w:p>
    <w:p w14:paraId="13676120" w14:textId="7A7BF738" w:rsidR="00B432BE" w:rsidRPr="00EF3A7E" w:rsidRDefault="0023035E">
      <w:pPr>
        <w:pStyle w:val="TOC2"/>
        <w:rPr>
          <w:rFonts w:ascii="Arial" w:eastAsiaTheme="minorEastAsia" w:hAnsi="Arial" w:cs="Arial"/>
          <w:noProof/>
          <w:sz w:val="22"/>
          <w:szCs w:val="22"/>
          <w:lang w:val="en-IE" w:eastAsia="en-IE"/>
        </w:rPr>
      </w:pPr>
      <w:hyperlink w:anchor="_Toc60246803" w:history="1">
        <w:r w:rsidR="00B432BE" w:rsidRPr="00EF3A7E">
          <w:rPr>
            <w:rStyle w:val="Hyperlink"/>
            <w:rFonts w:ascii="Arial" w:hAnsi="Arial" w:cs="Arial"/>
            <w:noProof/>
            <w:sz w:val="22"/>
            <w:szCs w:val="22"/>
          </w:rPr>
          <w:t>I.2. Subject matter</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_Toc60246803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9</w:t>
        </w:r>
        <w:r w:rsidR="00B432BE" w:rsidRPr="00EF3A7E">
          <w:rPr>
            <w:rFonts w:ascii="Arial" w:hAnsi="Arial" w:cs="Arial"/>
            <w:noProof/>
            <w:webHidden/>
            <w:sz w:val="22"/>
            <w:szCs w:val="22"/>
          </w:rPr>
          <w:fldChar w:fldCharType="end"/>
        </w:r>
      </w:hyperlink>
    </w:p>
    <w:p w14:paraId="0005B882" w14:textId="2EF02DE9" w:rsidR="00B432BE" w:rsidRPr="00EF3A7E" w:rsidRDefault="0023035E">
      <w:pPr>
        <w:pStyle w:val="TOC2"/>
        <w:rPr>
          <w:rFonts w:ascii="Arial" w:eastAsiaTheme="minorEastAsia" w:hAnsi="Arial" w:cs="Arial"/>
          <w:noProof/>
          <w:sz w:val="22"/>
          <w:szCs w:val="22"/>
          <w:lang w:val="en-IE" w:eastAsia="en-IE"/>
        </w:rPr>
      </w:pPr>
      <w:hyperlink w:anchor="_Toc60246804" w:history="1">
        <w:r w:rsidR="00B432BE" w:rsidRPr="00EF3A7E">
          <w:rPr>
            <w:rStyle w:val="Hyperlink"/>
            <w:rFonts w:ascii="Arial" w:hAnsi="Arial" w:cs="Arial"/>
            <w:noProof/>
            <w:sz w:val="22"/>
            <w:szCs w:val="22"/>
          </w:rPr>
          <w:t>I.3. Entry into force and duration of the fwc</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_Toc60246804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9</w:t>
        </w:r>
        <w:r w:rsidR="00B432BE" w:rsidRPr="00EF3A7E">
          <w:rPr>
            <w:rFonts w:ascii="Arial" w:hAnsi="Arial" w:cs="Arial"/>
            <w:noProof/>
            <w:webHidden/>
            <w:sz w:val="22"/>
            <w:szCs w:val="22"/>
          </w:rPr>
          <w:fldChar w:fldCharType="end"/>
        </w:r>
      </w:hyperlink>
    </w:p>
    <w:p w14:paraId="76840952" w14:textId="1AB05EC3" w:rsidR="00B432BE" w:rsidRPr="00EF3A7E" w:rsidRDefault="0023035E">
      <w:pPr>
        <w:pStyle w:val="TOC2"/>
        <w:rPr>
          <w:rFonts w:ascii="Arial" w:eastAsiaTheme="minorEastAsia" w:hAnsi="Arial" w:cs="Arial"/>
          <w:noProof/>
          <w:sz w:val="22"/>
          <w:szCs w:val="22"/>
          <w:lang w:val="en-IE" w:eastAsia="en-IE"/>
        </w:rPr>
      </w:pPr>
      <w:hyperlink w:anchor="_Toc60246805" w:history="1">
        <w:r w:rsidR="00B432BE" w:rsidRPr="00EF3A7E">
          <w:rPr>
            <w:rStyle w:val="Hyperlink"/>
            <w:rFonts w:ascii="Arial" w:hAnsi="Arial" w:cs="Arial"/>
            <w:noProof/>
            <w:sz w:val="22"/>
            <w:szCs w:val="22"/>
          </w:rPr>
          <w:t>I.4. Appointment of the Contractor and implementation of the FWC</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_Toc60246805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10</w:t>
        </w:r>
        <w:r w:rsidR="00B432BE" w:rsidRPr="00EF3A7E">
          <w:rPr>
            <w:rFonts w:ascii="Arial" w:hAnsi="Arial" w:cs="Arial"/>
            <w:noProof/>
            <w:webHidden/>
            <w:sz w:val="22"/>
            <w:szCs w:val="22"/>
          </w:rPr>
          <w:fldChar w:fldCharType="end"/>
        </w:r>
      </w:hyperlink>
    </w:p>
    <w:p w14:paraId="4266948A" w14:textId="4C6F4835" w:rsidR="00B432BE" w:rsidRPr="00EF3A7E" w:rsidRDefault="0023035E">
      <w:pPr>
        <w:pStyle w:val="TOC2"/>
        <w:rPr>
          <w:rFonts w:ascii="Arial" w:eastAsiaTheme="minorEastAsia" w:hAnsi="Arial" w:cs="Arial"/>
          <w:noProof/>
          <w:sz w:val="22"/>
          <w:szCs w:val="22"/>
          <w:lang w:val="en-IE" w:eastAsia="en-IE"/>
        </w:rPr>
      </w:pPr>
      <w:hyperlink w:anchor="_Toc60246806" w:history="1">
        <w:r w:rsidR="00B432BE" w:rsidRPr="00EF3A7E">
          <w:rPr>
            <w:rStyle w:val="Hyperlink"/>
            <w:rFonts w:ascii="Arial" w:hAnsi="Arial" w:cs="Arial"/>
            <w:noProof/>
            <w:sz w:val="22"/>
            <w:szCs w:val="22"/>
          </w:rPr>
          <w:t>I.5. Prices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_Toc60246806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12</w:t>
        </w:r>
        <w:r w:rsidR="00B432BE" w:rsidRPr="00EF3A7E">
          <w:rPr>
            <w:rFonts w:ascii="Arial" w:hAnsi="Arial" w:cs="Arial"/>
            <w:noProof/>
            <w:webHidden/>
            <w:sz w:val="22"/>
            <w:szCs w:val="22"/>
          </w:rPr>
          <w:fldChar w:fldCharType="end"/>
        </w:r>
      </w:hyperlink>
    </w:p>
    <w:p w14:paraId="745D3C3C" w14:textId="5EE65262" w:rsidR="00B432BE" w:rsidRPr="00EF3A7E" w:rsidRDefault="0023035E">
      <w:pPr>
        <w:pStyle w:val="TOC2"/>
        <w:rPr>
          <w:rFonts w:ascii="Arial" w:eastAsiaTheme="minorEastAsia" w:hAnsi="Arial" w:cs="Arial"/>
          <w:noProof/>
          <w:sz w:val="22"/>
          <w:szCs w:val="22"/>
          <w:lang w:val="en-IE" w:eastAsia="en-IE"/>
        </w:rPr>
      </w:pPr>
      <w:hyperlink w:anchor="_Toc60246807" w:history="1">
        <w:r w:rsidR="00B432BE" w:rsidRPr="00EF3A7E">
          <w:rPr>
            <w:rStyle w:val="Hyperlink"/>
            <w:rFonts w:ascii="Arial" w:hAnsi="Arial" w:cs="Arial"/>
            <w:noProof/>
            <w:sz w:val="22"/>
            <w:szCs w:val="22"/>
          </w:rPr>
          <w:t>I.6. Payment arrangements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_Toc60246807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14</w:t>
        </w:r>
        <w:r w:rsidR="00B432BE" w:rsidRPr="00EF3A7E">
          <w:rPr>
            <w:rFonts w:ascii="Arial" w:hAnsi="Arial" w:cs="Arial"/>
            <w:noProof/>
            <w:webHidden/>
            <w:sz w:val="22"/>
            <w:szCs w:val="22"/>
          </w:rPr>
          <w:fldChar w:fldCharType="end"/>
        </w:r>
      </w:hyperlink>
    </w:p>
    <w:p w14:paraId="37DCBC4A" w14:textId="50197445" w:rsidR="00B432BE" w:rsidRPr="00EF3A7E" w:rsidRDefault="0023035E">
      <w:pPr>
        <w:pStyle w:val="TOC2"/>
        <w:rPr>
          <w:rFonts w:ascii="Arial" w:eastAsiaTheme="minorEastAsia" w:hAnsi="Arial" w:cs="Arial"/>
          <w:noProof/>
          <w:sz w:val="22"/>
          <w:szCs w:val="22"/>
          <w:lang w:val="en-IE" w:eastAsia="en-IE"/>
        </w:rPr>
      </w:pPr>
      <w:hyperlink w:anchor="_Toc60246808" w:history="1">
        <w:r w:rsidR="00B432BE" w:rsidRPr="00EF3A7E">
          <w:rPr>
            <w:rStyle w:val="Hyperlink"/>
            <w:rFonts w:ascii="Arial" w:hAnsi="Arial" w:cs="Arial"/>
            <w:noProof/>
            <w:sz w:val="22"/>
            <w:szCs w:val="22"/>
          </w:rPr>
          <w:t>I.7. Bank account</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_Toc60246808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18</w:t>
        </w:r>
        <w:r w:rsidR="00B432BE" w:rsidRPr="00EF3A7E">
          <w:rPr>
            <w:rFonts w:ascii="Arial" w:hAnsi="Arial" w:cs="Arial"/>
            <w:noProof/>
            <w:webHidden/>
            <w:sz w:val="22"/>
            <w:szCs w:val="22"/>
          </w:rPr>
          <w:fldChar w:fldCharType="end"/>
        </w:r>
      </w:hyperlink>
    </w:p>
    <w:p w14:paraId="2A302B57" w14:textId="41A97B44" w:rsidR="00B432BE" w:rsidRPr="00EF3A7E" w:rsidRDefault="0023035E">
      <w:pPr>
        <w:pStyle w:val="TOC2"/>
        <w:rPr>
          <w:rFonts w:ascii="Arial" w:eastAsiaTheme="minorEastAsia" w:hAnsi="Arial" w:cs="Arial"/>
          <w:noProof/>
          <w:sz w:val="22"/>
          <w:szCs w:val="22"/>
          <w:lang w:val="en-IE" w:eastAsia="en-IE"/>
        </w:rPr>
      </w:pPr>
      <w:hyperlink w:anchor="_Toc60246809" w:history="1">
        <w:r w:rsidR="00B432BE" w:rsidRPr="00EF3A7E">
          <w:rPr>
            <w:rStyle w:val="Hyperlink"/>
            <w:rFonts w:ascii="Arial" w:hAnsi="Arial" w:cs="Arial"/>
            <w:noProof/>
            <w:sz w:val="22"/>
            <w:szCs w:val="22"/>
          </w:rPr>
          <w:t>I.8. Communication details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_Toc60246809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18</w:t>
        </w:r>
        <w:r w:rsidR="00B432BE" w:rsidRPr="00EF3A7E">
          <w:rPr>
            <w:rFonts w:ascii="Arial" w:hAnsi="Arial" w:cs="Arial"/>
            <w:noProof/>
            <w:webHidden/>
            <w:sz w:val="22"/>
            <w:szCs w:val="22"/>
          </w:rPr>
          <w:fldChar w:fldCharType="end"/>
        </w:r>
      </w:hyperlink>
    </w:p>
    <w:p w14:paraId="14FB74E3" w14:textId="1C727DD7" w:rsidR="00B432BE" w:rsidRPr="00EF3A7E" w:rsidRDefault="0023035E">
      <w:pPr>
        <w:pStyle w:val="TOC2"/>
        <w:rPr>
          <w:rFonts w:ascii="Arial" w:eastAsiaTheme="minorEastAsia" w:hAnsi="Arial" w:cs="Arial"/>
          <w:noProof/>
          <w:sz w:val="22"/>
          <w:szCs w:val="22"/>
          <w:lang w:val="en-IE" w:eastAsia="en-IE"/>
        </w:rPr>
      </w:pPr>
      <w:hyperlink w:anchor="_Toc60246810" w:history="1">
        <w:r w:rsidR="00B432BE" w:rsidRPr="00EF3A7E">
          <w:rPr>
            <w:rStyle w:val="Hyperlink"/>
            <w:rFonts w:ascii="Arial" w:hAnsi="Arial" w:cs="Arial"/>
            <w:noProof/>
            <w:sz w:val="22"/>
            <w:szCs w:val="22"/>
          </w:rPr>
          <w:t>I.9. Processing of Personal DATA</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_Toc60246810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19</w:t>
        </w:r>
        <w:r w:rsidR="00B432BE" w:rsidRPr="00EF3A7E">
          <w:rPr>
            <w:rFonts w:ascii="Arial" w:hAnsi="Arial" w:cs="Arial"/>
            <w:noProof/>
            <w:webHidden/>
            <w:sz w:val="22"/>
            <w:szCs w:val="22"/>
          </w:rPr>
          <w:fldChar w:fldCharType="end"/>
        </w:r>
      </w:hyperlink>
    </w:p>
    <w:p w14:paraId="0DBFD87F" w14:textId="4698B1FF" w:rsidR="00B432BE" w:rsidRPr="00EF3A7E" w:rsidRDefault="0023035E">
      <w:pPr>
        <w:pStyle w:val="TOC2"/>
        <w:rPr>
          <w:rFonts w:ascii="Arial" w:eastAsiaTheme="minorEastAsia" w:hAnsi="Arial" w:cs="Arial"/>
          <w:noProof/>
          <w:sz w:val="22"/>
          <w:szCs w:val="22"/>
          <w:lang w:val="en-IE" w:eastAsia="en-IE"/>
        </w:rPr>
      </w:pPr>
      <w:hyperlink w:anchor="_Toc60246811" w:history="1">
        <w:r w:rsidR="00B432BE" w:rsidRPr="00EF3A7E">
          <w:rPr>
            <w:rStyle w:val="Hyperlink"/>
            <w:rFonts w:ascii="Arial" w:hAnsi="Arial" w:cs="Arial"/>
            <w:noProof/>
            <w:sz w:val="22"/>
            <w:szCs w:val="22"/>
          </w:rPr>
          <w:t>I.10. Termination by f4e for convenience</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_Toc60246811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20</w:t>
        </w:r>
        <w:r w:rsidR="00B432BE" w:rsidRPr="00EF3A7E">
          <w:rPr>
            <w:rFonts w:ascii="Arial" w:hAnsi="Arial" w:cs="Arial"/>
            <w:noProof/>
            <w:webHidden/>
            <w:sz w:val="22"/>
            <w:szCs w:val="22"/>
          </w:rPr>
          <w:fldChar w:fldCharType="end"/>
        </w:r>
      </w:hyperlink>
    </w:p>
    <w:p w14:paraId="13E1442D" w14:textId="24D4C16C" w:rsidR="00B432BE" w:rsidRPr="00EF3A7E" w:rsidRDefault="0023035E">
      <w:pPr>
        <w:pStyle w:val="TOC2"/>
        <w:rPr>
          <w:rFonts w:ascii="Arial" w:eastAsiaTheme="minorEastAsia" w:hAnsi="Arial" w:cs="Arial"/>
          <w:noProof/>
          <w:sz w:val="22"/>
          <w:szCs w:val="22"/>
          <w:lang w:val="en-IE" w:eastAsia="en-IE"/>
        </w:rPr>
      </w:pPr>
      <w:hyperlink w:anchor="_Toc60246812" w:history="1">
        <w:r w:rsidR="00B432BE" w:rsidRPr="00EF3A7E">
          <w:rPr>
            <w:rStyle w:val="Hyperlink"/>
            <w:rFonts w:ascii="Arial" w:hAnsi="Arial" w:cs="Arial"/>
            <w:noProof/>
            <w:sz w:val="22"/>
            <w:szCs w:val="22"/>
          </w:rPr>
          <w:t>I.11. Applicable law and settlement of disputes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_Toc60246812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21</w:t>
        </w:r>
        <w:r w:rsidR="00B432BE" w:rsidRPr="00EF3A7E">
          <w:rPr>
            <w:rFonts w:ascii="Arial" w:hAnsi="Arial" w:cs="Arial"/>
            <w:noProof/>
            <w:webHidden/>
            <w:sz w:val="22"/>
            <w:szCs w:val="22"/>
          </w:rPr>
          <w:fldChar w:fldCharType="end"/>
        </w:r>
      </w:hyperlink>
    </w:p>
    <w:p w14:paraId="44012320" w14:textId="7FC3C7E6" w:rsidR="00B432BE" w:rsidRPr="00EF3A7E" w:rsidRDefault="0023035E">
      <w:pPr>
        <w:pStyle w:val="TOC2"/>
        <w:rPr>
          <w:rFonts w:ascii="Arial" w:eastAsiaTheme="minorEastAsia" w:hAnsi="Arial" w:cs="Arial"/>
          <w:noProof/>
          <w:sz w:val="22"/>
          <w:szCs w:val="22"/>
          <w:lang w:val="en-IE" w:eastAsia="en-IE"/>
        </w:rPr>
      </w:pPr>
      <w:hyperlink w:anchor="_Toc60246813" w:history="1">
        <w:r w:rsidR="00B432BE" w:rsidRPr="00EF3A7E">
          <w:rPr>
            <w:rStyle w:val="Hyperlink"/>
            <w:rFonts w:ascii="Arial" w:hAnsi="Arial" w:cs="Arial"/>
            <w:noProof/>
            <w:sz w:val="22"/>
            <w:szCs w:val="22"/>
          </w:rPr>
          <w:t>I.12. Inter-institutional FWC</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_Toc60246813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21</w:t>
        </w:r>
        <w:r w:rsidR="00B432BE" w:rsidRPr="00EF3A7E">
          <w:rPr>
            <w:rFonts w:ascii="Arial" w:hAnsi="Arial" w:cs="Arial"/>
            <w:noProof/>
            <w:webHidden/>
            <w:sz w:val="22"/>
            <w:szCs w:val="22"/>
          </w:rPr>
          <w:fldChar w:fldCharType="end"/>
        </w:r>
      </w:hyperlink>
    </w:p>
    <w:p w14:paraId="7AAD65FA" w14:textId="5EAD18C5" w:rsidR="00B432BE" w:rsidRPr="00EF3A7E" w:rsidRDefault="0023035E">
      <w:pPr>
        <w:pStyle w:val="TOC2"/>
        <w:rPr>
          <w:rFonts w:ascii="Arial" w:eastAsiaTheme="minorEastAsia" w:hAnsi="Arial" w:cs="Arial"/>
          <w:noProof/>
          <w:sz w:val="22"/>
          <w:szCs w:val="22"/>
          <w:lang w:val="en-IE" w:eastAsia="en-IE"/>
        </w:rPr>
      </w:pPr>
      <w:hyperlink w:anchor="_Toc60246814" w:history="1">
        <w:r w:rsidR="00B432BE" w:rsidRPr="00EF3A7E">
          <w:rPr>
            <w:rStyle w:val="Hyperlink"/>
            <w:rFonts w:ascii="Arial" w:hAnsi="Arial" w:cs="Arial"/>
            <w:noProof/>
            <w:sz w:val="22"/>
            <w:szCs w:val="22"/>
          </w:rPr>
          <w:t>I.13. Liquidated damages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_Toc60246814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22</w:t>
        </w:r>
        <w:r w:rsidR="00B432BE" w:rsidRPr="00EF3A7E">
          <w:rPr>
            <w:rFonts w:ascii="Arial" w:hAnsi="Arial" w:cs="Arial"/>
            <w:noProof/>
            <w:webHidden/>
            <w:sz w:val="22"/>
            <w:szCs w:val="22"/>
          </w:rPr>
          <w:fldChar w:fldCharType="end"/>
        </w:r>
      </w:hyperlink>
    </w:p>
    <w:p w14:paraId="692E227A" w14:textId="4992F70F" w:rsidR="00B432BE" w:rsidRPr="00EF3A7E" w:rsidRDefault="0023035E">
      <w:pPr>
        <w:pStyle w:val="TOC2"/>
        <w:rPr>
          <w:rFonts w:ascii="Arial" w:eastAsiaTheme="minorEastAsia" w:hAnsi="Arial" w:cs="Arial"/>
          <w:noProof/>
          <w:sz w:val="22"/>
          <w:szCs w:val="22"/>
          <w:lang w:val="en-IE" w:eastAsia="en-IE"/>
        </w:rPr>
      </w:pPr>
      <w:hyperlink w:anchor="_Toc60246815" w:history="1">
        <w:r w:rsidR="00B432BE" w:rsidRPr="00EF3A7E">
          <w:rPr>
            <w:rStyle w:val="Hyperlink"/>
            <w:rFonts w:ascii="Arial" w:hAnsi="Arial" w:cs="Arial"/>
            <w:noProof/>
            <w:sz w:val="22"/>
            <w:szCs w:val="22"/>
          </w:rPr>
          <w:t>I.14. [Other special conditions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_Toc60246815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22</w:t>
        </w:r>
        <w:r w:rsidR="00B432BE" w:rsidRPr="00EF3A7E">
          <w:rPr>
            <w:rFonts w:ascii="Arial" w:hAnsi="Arial" w:cs="Arial"/>
            <w:noProof/>
            <w:webHidden/>
            <w:sz w:val="22"/>
            <w:szCs w:val="22"/>
          </w:rPr>
          <w:fldChar w:fldCharType="end"/>
        </w:r>
      </w:hyperlink>
    </w:p>
    <w:p w14:paraId="29ED8980" w14:textId="30BE2C08" w:rsidR="00B432BE" w:rsidRPr="00EF3A7E" w:rsidRDefault="0023035E">
      <w:pPr>
        <w:pStyle w:val="TOC1"/>
        <w:rPr>
          <w:rFonts w:ascii="Arial" w:eastAsiaTheme="minorEastAsia" w:hAnsi="Arial" w:cs="Arial"/>
          <w:noProof/>
          <w:sz w:val="22"/>
          <w:szCs w:val="22"/>
          <w:lang w:val="en-IE" w:eastAsia="en-IE"/>
        </w:rPr>
      </w:pPr>
      <w:hyperlink w:anchor="_Toc60246816" w:history="1">
        <w:r w:rsidR="00B432BE" w:rsidRPr="00EF3A7E">
          <w:rPr>
            <w:rStyle w:val="Hyperlink"/>
            <w:rFonts w:ascii="Arial" w:hAnsi="Arial" w:cs="Arial"/>
            <w:noProof/>
            <w:sz w:val="22"/>
            <w:szCs w:val="22"/>
          </w:rPr>
          <w:t>II. General Conditions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_Toc60246816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29</w:t>
        </w:r>
        <w:r w:rsidR="00B432BE" w:rsidRPr="00EF3A7E">
          <w:rPr>
            <w:rFonts w:ascii="Arial" w:hAnsi="Arial" w:cs="Arial"/>
            <w:noProof/>
            <w:webHidden/>
            <w:sz w:val="22"/>
            <w:szCs w:val="22"/>
          </w:rPr>
          <w:fldChar w:fldCharType="end"/>
        </w:r>
      </w:hyperlink>
    </w:p>
    <w:p w14:paraId="18C0AB8D" w14:textId="5BD9C983" w:rsidR="00B432BE" w:rsidRPr="00EF3A7E" w:rsidRDefault="0023035E">
      <w:pPr>
        <w:pStyle w:val="TOC2"/>
        <w:rPr>
          <w:rFonts w:ascii="Arial" w:eastAsiaTheme="minorEastAsia" w:hAnsi="Arial" w:cs="Arial"/>
          <w:noProof/>
          <w:sz w:val="22"/>
          <w:szCs w:val="22"/>
          <w:lang w:val="en-IE" w:eastAsia="en-IE"/>
        </w:rPr>
      </w:pPr>
      <w:hyperlink w:anchor="_Toc60246817" w:history="1">
        <w:r w:rsidR="00B432BE" w:rsidRPr="00EF3A7E">
          <w:rPr>
            <w:rStyle w:val="Hyperlink"/>
            <w:rFonts w:ascii="Arial" w:hAnsi="Arial" w:cs="Arial"/>
            <w:noProof/>
            <w:sz w:val="22"/>
            <w:szCs w:val="22"/>
            <w:lang w:eastAsia="en-US"/>
          </w:rPr>
          <w:t>II.1.</w:t>
        </w:r>
        <w:r w:rsidR="00B432BE" w:rsidRPr="00EF3A7E">
          <w:rPr>
            <w:rStyle w:val="Hyperlink"/>
            <w:rFonts w:ascii="Arial" w:hAnsi="Arial" w:cs="Arial"/>
            <w:noProof/>
            <w:sz w:val="22"/>
            <w:szCs w:val="22"/>
          </w:rPr>
          <w:t xml:space="preserve"> Independent contractor – Personnel of the Contractor</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_Toc60246817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29</w:t>
        </w:r>
        <w:r w:rsidR="00B432BE" w:rsidRPr="00EF3A7E">
          <w:rPr>
            <w:rFonts w:ascii="Arial" w:hAnsi="Arial" w:cs="Arial"/>
            <w:noProof/>
            <w:webHidden/>
            <w:sz w:val="22"/>
            <w:szCs w:val="22"/>
          </w:rPr>
          <w:fldChar w:fldCharType="end"/>
        </w:r>
      </w:hyperlink>
    </w:p>
    <w:p w14:paraId="3281EE9B" w14:textId="610226EF" w:rsidR="00B432BE" w:rsidRPr="00EF3A7E" w:rsidRDefault="0023035E">
      <w:pPr>
        <w:pStyle w:val="TOC2"/>
        <w:rPr>
          <w:rFonts w:ascii="Arial" w:eastAsiaTheme="minorEastAsia" w:hAnsi="Arial" w:cs="Arial"/>
          <w:noProof/>
          <w:sz w:val="22"/>
          <w:szCs w:val="22"/>
          <w:lang w:val="en-IE" w:eastAsia="en-IE"/>
        </w:rPr>
      </w:pPr>
      <w:hyperlink w:anchor="_Toc60246818" w:history="1">
        <w:r w:rsidR="00B432BE" w:rsidRPr="00EF3A7E">
          <w:rPr>
            <w:rStyle w:val="Hyperlink"/>
            <w:rFonts w:ascii="Arial" w:hAnsi="Arial" w:cs="Arial"/>
            <w:noProof/>
            <w:sz w:val="22"/>
            <w:szCs w:val="22"/>
            <w:lang w:eastAsia="en-US"/>
          </w:rPr>
          <w:t>II.2. Roles and responsibilities in the event of a joint tender</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_Toc60246818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29</w:t>
        </w:r>
        <w:r w:rsidR="00B432BE" w:rsidRPr="00EF3A7E">
          <w:rPr>
            <w:rFonts w:ascii="Arial" w:hAnsi="Arial" w:cs="Arial"/>
            <w:noProof/>
            <w:webHidden/>
            <w:sz w:val="22"/>
            <w:szCs w:val="22"/>
          </w:rPr>
          <w:fldChar w:fldCharType="end"/>
        </w:r>
      </w:hyperlink>
    </w:p>
    <w:p w14:paraId="3DAB747E" w14:textId="6406A9E5" w:rsidR="00B432BE" w:rsidRPr="00EF3A7E" w:rsidRDefault="0023035E">
      <w:pPr>
        <w:pStyle w:val="TOC2"/>
        <w:rPr>
          <w:rFonts w:ascii="Arial" w:eastAsiaTheme="minorEastAsia" w:hAnsi="Arial" w:cs="Arial"/>
          <w:noProof/>
          <w:sz w:val="22"/>
          <w:szCs w:val="22"/>
          <w:lang w:val="en-IE" w:eastAsia="en-IE"/>
        </w:rPr>
      </w:pPr>
      <w:hyperlink w:anchor="_Toc60246819" w:history="1">
        <w:r w:rsidR="00B432BE" w:rsidRPr="00EF3A7E">
          <w:rPr>
            <w:rStyle w:val="Hyperlink"/>
            <w:rFonts w:ascii="Arial" w:hAnsi="Arial" w:cs="Arial"/>
            <w:noProof/>
            <w:sz w:val="22"/>
            <w:szCs w:val="22"/>
            <w:lang w:eastAsia="en-US"/>
          </w:rPr>
          <w:t>II.3. Severability</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_Toc60246819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29</w:t>
        </w:r>
        <w:r w:rsidR="00B432BE" w:rsidRPr="00EF3A7E">
          <w:rPr>
            <w:rFonts w:ascii="Arial" w:hAnsi="Arial" w:cs="Arial"/>
            <w:noProof/>
            <w:webHidden/>
            <w:sz w:val="22"/>
            <w:szCs w:val="22"/>
          </w:rPr>
          <w:fldChar w:fldCharType="end"/>
        </w:r>
      </w:hyperlink>
    </w:p>
    <w:p w14:paraId="75A0EAD9" w14:textId="5B5C7865" w:rsidR="00B432BE" w:rsidRPr="00EF3A7E" w:rsidRDefault="0023035E">
      <w:pPr>
        <w:pStyle w:val="TOC2"/>
        <w:rPr>
          <w:rFonts w:ascii="Arial" w:eastAsiaTheme="minorEastAsia" w:hAnsi="Arial" w:cs="Arial"/>
          <w:noProof/>
          <w:sz w:val="22"/>
          <w:szCs w:val="22"/>
          <w:lang w:val="en-IE" w:eastAsia="en-IE"/>
        </w:rPr>
      </w:pPr>
      <w:hyperlink w:anchor="_Toc60246820" w:history="1">
        <w:r w:rsidR="00B432BE" w:rsidRPr="00EF3A7E">
          <w:rPr>
            <w:rStyle w:val="Hyperlink"/>
            <w:rFonts w:ascii="Arial" w:hAnsi="Arial" w:cs="Arial"/>
            <w:noProof/>
            <w:sz w:val="22"/>
            <w:szCs w:val="22"/>
          </w:rPr>
          <w:t>II.4. Delivery of supplies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_Toc60246820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29</w:t>
        </w:r>
        <w:r w:rsidR="00B432BE" w:rsidRPr="00EF3A7E">
          <w:rPr>
            <w:rFonts w:ascii="Arial" w:hAnsi="Arial" w:cs="Arial"/>
            <w:noProof/>
            <w:webHidden/>
            <w:sz w:val="22"/>
            <w:szCs w:val="22"/>
          </w:rPr>
          <w:fldChar w:fldCharType="end"/>
        </w:r>
      </w:hyperlink>
    </w:p>
    <w:p w14:paraId="395E884F" w14:textId="1DF66365" w:rsidR="00B432BE" w:rsidRPr="00EF3A7E" w:rsidRDefault="0023035E">
      <w:pPr>
        <w:pStyle w:val="TOC2"/>
        <w:rPr>
          <w:rFonts w:ascii="Arial" w:eastAsiaTheme="minorEastAsia" w:hAnsi="Arial" w:cs="Arial"/>
          <w:noProof/>
          <w:sz w:val="22"/>
          <w:szCs w:val="22"/>
          <w:lang w:val="en-IE" w:eastAsia="en-IE"/>
        </w:rPr>
      </w:pPr>
      <w:hyperlink w:anchor="_Toc60246821" w:history="1">
        <w:r w:rsidR="00B432BE" w:rsidRPr="00EF3A7E">
          <w:rPr>
            <w:rStyle w:val="Hyperlink"/>
            <w:rFonts w:ascii="Arial" w:hAnsi="Arial" w:cs="Arial"/>
            <w:noProof/>
            <w:sz w:val="22"/>
            <w:szCs w:val="22"/>
          </w:rPr>
          <w:t>II.5. Communication between the parties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_Toc60246821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33</w:t>
        </w:r>
        <w:r w:rsidR="00B432BE" w:rsidRPr="00EF3A7E">
          <w:rPr>
            <w:rFonts w:ascii="Arial" w:hAnsi="Arial" w:cs="Arial"/>
            <w:noProof/>
            <w:webHidden/>
            <w:sz w:val="22"/>
            <w:szCs w:val="22"/>
          </w:rPr>
          <w:fldChar w:fldCharType="end"/>
        </w:r>
      </w:hyperlink>
    </w:p>
    <w:p w14:paraId="7AA013BD" w14:textId="5D28CA8A" w:rsidR="00B432BE" w:rsidRPr="00EF3A7E" w:rsidRDefault="0023035E">
      <w:pPr>
        <w:pStyle w:val="TOC2"/>
        <w:rPr>
          <w:rFonts w:ascii="Arial" w:eastAsiaTheme="minorEastAsia" w:hAnsi="Arial" w:cs="Arial"/>
          <w:noProof/>
          <w:sz w:val="22"/>
          <w:szCs w:val="22"/>
          <w:lang w:val="en-IE" w:eastAsia="en-IE"/>
        </w:rPr>
      </w:pPr>
      <w:hyperlink w:anchor="_Toc60246822" w:history="1">
        <w:r w:rsidR="00B432BE" w:rsidRPr="00EF3A7E">
          <w:rPr>
            <w:rStyle w:val="Hyperlink"/>
            <w:rFonts w:ascii="Arial" w:hAnsi="Arial" w:cs="Arial"/>
            <w:noProof/>
            <w:sz w:val="22"/>
            <w:szCs w:val="22"/>
          </w:rPr>
          <w:t>II.6. Liability</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_Toc60246822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35</w:t>
        </w:r>
        <w:r w:rsidR="00B432BE" w:rsidRPr="00EF3A7E">
          <w:rPr>
            <w:rFonts w:ascii="Arial" w:hAnsi="Arial" w:cs="Arial"/>
            <w:noProof/>
            <w:webHidden/>
            <w:sz w:val="22"/>
            <w:szCs w:val="22"/>
          </w:rPr>
          <w:fldChar w:fldCharType="end"/>
        </w:r>
      </w:hyperlink>
    </w:p>
    <w:p w14:paraId="6A224014" w14:textId="14724FB6" w:rsidR="00B432BE" w:rsidRPr="00EF3A7E" w:rsidRDefault="0023035E">
      <w:pPr>
        <w:pStyle w:val="TOC2"/>
        <w:rPr>
          <w:rFonts w:ascii="Arial" w:eastAsiaTheme="minorEastAsia" w:hAnsi="Arial" w:cs="Arial"/>
          <w:noProof/>
          <w:sz w:val="22"/>
          <w:szCs w:val="22"/>
          <w:lang w:val="en-IE" w:eastAsia="en-IE"/>
        </w:rPr>
      </w:pPr>
      <w:hyperlink w:anchor="_Toc60246823" w:history="1">
        <w:r w:rsidR="00B432BE" w:rsidRPr="00EF3A7E">
          <w:rPr>
            <w:rStyle w:val="Hyperlink"/>
            <w:rFonts w:ascii="Arial" w:hAnsi="Arial" w:cs="Arial"/>
            <w:noProof/>
            <w:sz w:val="22"/>
            <w:szCs w:val="22"/>
          </w:rPr>
          <w:t>II.7. Conflict of interest and professional conflicting interests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_Toc60246823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36</w:t>
        </w:r>
        <w:r w:rsidR="00B432BE" w:rsidRPr="00EF3A7E">
          <w:rPr>
            <w:rFonts w:ascii="Arial" w:hAnsi="Arial" w:cs="Arial"/>
            <w:noProof/>
            <w:webHidden/>
            <w:sz w:val="22"/>
            <w:szCs w:val="22"/>
          </w:rPr>
          <w:fldChar w:fldCharType="end"/>
        </w:r>
      </w:hyperlink>
    </w:p>
    <w:p w14:paraId="3F013A60" w14:textId="7EEABF9B" w:rsidR="00B432BE" w:rsidRPr="00EF3A7E" w:rsidRDefault="0023035E">
      <w:pPr>
        <w:pStyle w:val="TOC2"/>
        <w:rPr>
          <w:rFonts w:ascii="Arial" w:eastAsiaTheme="minorEastAsia" w:hAnsi="Arial" w:cs="Arial"/>
          <w:noProof/>
          <w:sz w:val="22"/>
          <w:szCs w:val="22"/>
          <w:lang w:val="en-IE" w:eastAsia="en-IE"/>
        </w:rPr>
      </w:pPr>
      <w:hyperlink w:anchor="_Toc60246824" w:history="1">
        <w:r w:rsidR="00B432BE" w:rsidRPr="00EF3A7E">
          <w:rPr>
            <w:rStyle w:val="Hyperlink"/>
            <w:rFonts w:ascii="Arial" w:hAnsi="Arial" w:cs="Arial"/>
            <w:noProof/>
            <w:sz w:val="22"/>
            <w:szCs w:val="22"/>
          </w:rPr>
          <w:t>II.8. Confidentiality</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_Toc60246824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37</w:t>
        </w:r>
        <w:r w:rsidR="00B432BE" w:rsidRPr="00EF3A7E">
          <w:rPr>
            <w:rFonts w:ascii="Arial" w:hAnsi="Arial" w:cs="Arial"/>
            <w:noProof/>
            <w:webHidden/>
            <w:sz w:val="22"/>
            <w:szCs w:val="22"/>
          </w:rPr>
          <w:fldChar w:fldCharType="end"/>
        </w:r>
      </w:hyperlink>
    </w:p>
    <w:p w14:paraId="2D293910" w14:textId="4D22413F" w:rsidR="00B432BE" w:rsidRPr="00EF3A7E" w:rsidRDefault="0023035E">
      <w:pPr>
        <w:pStyle w:val="TOC2"/>
        <w:rPr>
          <w:rFonts w:ascii="Arial" w:eastAsiaTheme="minorEastAsia" w:hAnsi="Arial" w:cs="Arial"/>
          <w:noProof/>
          <w:sz w:val="22"/>
          <w:szCs w:val="22"/>
          <w:lang w:val="en-IE" w:eastAsia="en-IE"/>
        </w:rPr>
      </w:pPr>
      <w:hyperlink w:anchor="_Toc60246825" w:history="1">
        <w:r w:rsidR="00B432BE" w:rsidRPr="00EF3A7E">
          <w:rPr>
            <w:rStyle w:val="Hyperlink"/>
            <w:rFonts w:ascii="Arial" w:hAnsi="Arial" w:cs="Arial"/>
            <w:noProof/>
            <w:sz w:val="22"/>
            <w:szCs w:val="22"/>
          </w:rPr>
          <w:t>II.9. Processing of personal data</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_Toc60246825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37</w:t>
        </w:r>
        <w:r w:rsidR="00B432BE" w:rsidRPr="00EF3A7E">
          <w:rPr>
            <w:rFonts w:ascii="Arial" w:hAnsi="Arial" w:cs="Arial"/>
            <w:noProof/>
            <w:webHidden/>
            <w:sz w:val="22"/>
            <w:szCs w:val="22"/>
          </w:rPr>
          <w:fldChar w:fldCharType="end"/>
        </w:r>
      </w:hyperlink>
    </w:p>
    <w:p w14:paraId="217ED988" w14:textId="15ED792E" w:rsidR="00B432BE" w:rsidRPr="00EF3A7E" w:rsidRDefault="0023035E">
      <w:pPr>
        <w:pStyle w:val="TOC2"/>
        <w:rPr>
          <w:rFonts w:ascii="Arial" w:eastAsiaTheme="minorEastAsia" w:hAnsi="Arial" w:cs="Arial"/>
          <w:noProof/>
          <w:sz w:val="22"/>
          <w:szCs w:val="22"/>
          <w:lang w:val="en-IE" w:eastAsia="en-IE"/>
        </w:rPr>
      </w:pPr>
      <w:hyperlink w:anchor="_Toc60246826" w:history="1">
        <w:r w:rsidR="00B432BE" w:rsidRPr="00EF3A7E">
          <w:rPr>
            <w:rStyle w:val="Hyperlink"/>
            <w:rFonts w:ascii="Arial" w:hAnsi="Arial" w:cs="Arial"/>
            <w:noProof/>
            <w:sz w:val="22"/>
            <w:szCs w:val="22"/>
          </w:rPr>
          <w:t>II.10. Subcontracting</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_Toc60246826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39</w:t>
        </w:r>
        <w:r w:rsidR="00B432BE" w:rsidRPr="00EF3A7E">
          <w:rPr>
            <w:rFonts w:ascii="Arial" w:hAnsi="Arial" w:cs="Arial"/>
            <w:noProof/>
            <w:webHidden/>
            <w:sz w:val="22"/>
            <w:szCs w:val="22"/>
          </w:rPr>
          <w:fldChar w:fldCharType="end"/>
        </w:r>
      </w:hyperlink>
    </w:p>
    <w:p w14:paraId="1A6BEB29" w14:textId="670F6A39" w:rsidR="00B432BE" w:rsidRPr="00EF3A7E" w:rsidRDefault="0023035E">
      <w:pPr>
        <w:pStyle w:val="TOC2"/>
        <w:rPr>
          <w:rFonts w:ascii="Arial" w:eastAsiaTheme="minorEastAsia" w:hAnsi="Arial" w:cs="Arial"/>
          <w:noProof/>
          <w:sz w:val="22"/>
          <w:szCs w:val="22"/>
          <w:lang w:val="en-IE" w:eastAsia="en-IE"/>
        </w:rPr>
      </w:pPr>
      <w:hyperlink w:anchor="_Toc60246827" w:history="1">
        <w:r w:rsidR="00B432BE" w:rsidRPr="00EF3A7E">
          <w:rPr>
            <w:rStyle w:val="Hyperlink"/>
            <w:rFonts w:ascii="Arial" w:hAnsi="Arial" w:cs="Arial"/>
            <w:noProof/>
            <w:sz w:val="22"/>
            <w:szCs w:val="22"/>
          </w:rPr>
          <w:t>II.11. Amendments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_Toc60246827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40</w:t>
        </w:r>
        <w:r w:rsidR="00B432BE" w:rsidRPr="00EF3A7E">
          <w:rPr>
            <w:rFonts w:ascii="Arial" w:hAnsi="Arial" w:cs="Arial"/>
            <w:noProof/>
            <w:webHidden/>
            <w:sz w:val="22"/>
            <w:szCs w:val="22"/>
          </w:rPr>
          <w:fldChar w:fldCharType="end"/>
        </w:r>
      </w:hyperlink>
    </w:p>
    <w:p w14:paraId="39293293" w14:textId="3265C44C" w:rsidR="00B432BE" w:rsidRPr="00EF3A7E" w:rsidRDefault="0023035E">
      <w:pPr>
        <w:pStyle w:val="TOC2"/>
        <w:rPr>
          <w:rFonts w:ascii="Arial" w:eastAsiaTheme="minorEastAsia" w:hAnsi="Arial" w:cs="Arial"/>
          <w:noProof/>
          <w:sz w:val="22"/>
          <w:szCs w:val="22"/>
          <w:lang w:val="en-IE" w:eastAsia="en-IE"/>
        </w:rPr>
      </w:pPr>
      <w:hyperlink w:anchor="_Toc60246828" w:history="1">
        <w:r w:rsidR="00B432BE" w:rsidRPr="00EF3A7E">
          <w:rPr>
            <w:rStyle w:val="Hyperlink"/>
            <w:rFonts w:ascii="Arial" w:hAnsi="Arial" w:cs="Arial"/>
            <w:noProof/>
            <w:sz w:val="22"/>
            <w:szCs w:val="22"/>
          </w:rPr>
          <w:t>II.12. Assignment</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_Toc60246828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40</w:t>
        </w:r>
        <w:r w:rsidR="00B432BE" w:rsidRPr="00EF3A7E">
          <w:rPr>
            <w:rFonts w:ascii="Arial" w:hAnsi="Arial" w:cs="Arial"/>
            <w:noProof/>
            <w:webHidden/>
            <w:sz w:val="22"/>
            <w:szCs w:val="22"/>
          </w:rPr>
          <w:fldChar w:fldCharType="end"/>
        </w:r>
      </w:hyperlink>
    </w:p>
    <w:p w14:paraId="7C861175" w14:textId="70908EDB" w:rsidR="00B432BE" w:rsidRPr="00EF3A7E" w:rsidRDefault="0023035E">
      <w:pPr>
        <w:pStyle w:val="TOC2"/>
        <w:rPr>
          <w:rFonts w:ascii="Arial" w:eastAsiaTheme="minorEastAsia" w:hAnsi="Arial" w:cs="Arial"/>
          <w:noProof/>
          <w:sz w:val="22"/>
          <w:szCs w:val="22"/>
          <w:lang w:val="en-IE" w:eastAsia="en-IE"/>
        </w:rPr>
      </w:pPr>
      <w:hyperlink w:anchor="_Toc60246829" w:history="1">
        <w:r w:rsidR="00B432BE" w:rsidRPr="00EF3A7E">
          <w:rPr>
            <w:rStyle w:val="Hyperlink"/>
            <w:rFonts w:ascii="Arial" w:hAnsi="Arial" w:cs="Arial"/>
            <w:noProof/>
            <w:sz w:val="22"/>
            <w:szCs w:val="22"/>
          </w:rPr>
          <w:t>II.13. Force Majeure</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_Toc60246829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40</w:t>
        </w:r>
        <w:r w:rsidR="00B432BE" w:rsidRPr="00EF3A7E">
          <w:rPr>
            <w:rFonts w:ascii="Arial" w:hAnsi="Arial" w:cs="Arial"/>
            <w:noProof/>
            <w:webHidden/>
            <w:sz w:val="22"/>
            <w:szCs w:val="22"/>
          </w:rPr>
          <w:fldChar w:fldCharType="end"/>
        </w:r>
      </w:hyperlink>
    </w:p>
    <w:p w14:paraId="3E58B076" w14:textId="2CA2FDEA" w:rsidR="00B432BE" w:rsidRPr="00EF3A7E" w:rsidRDefault="0023035E">
      <w:pPr>
        <w:pStyle w:val="TOC2"/>
        <w:rPr>
          <w:rFonts w:ascii="Arial" w:eastAsiaTheme="minorEastAsia" w:hAnsi="Arial" w:cs="Arial"/>
          <w:noProof/>
          <w:sz w:val="22"/>
          <w:szCs w:val="22"/>
          <w:lang w:val="en-IE" w:eastAsia="en-IE"/>
        </w:rPr>
      </w:pPr>
      <w:hyperlink w:anchor="_Toc60246830" w:history="1">
        <w:r w:rsidR="00B432BE" w:rsidRPr="00EF3A7E">
          <w:rPr>
            <w:rStyle w:val="Hyperlink"/>
            <w:rFonts w:ascii="Arial" w:hAnsi="Arial" w:cs="Arial"/>
            <w:noProof/>
            <w:sz w:val="22"/>
            <w:szCs w:val="22"/>
          </w:rPr>
          <w:t>II.14. Liquidated damages - Procedure</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_Toc60246830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40</w:t>
        </w:r>
        <w:r w:rsidR="00B432BE" w:rsidRPr="00EF3A7E">
          <w:rPr>
            <w:rFonts w:ascii="Arial" w:hAnsi="Arial" w:cs="Arial"/>
            <w:noProof/>
            <w:webHidden/>
            <w:sz w:val="22"/>
            <w:szCs w:val="22"/>
          </w:rPr>
          <w:fldChar w:fldCharType="end"/>
        </w:r>
      </w:hyperlink>
    </w:p>
    <w:p w14:paraId="6B767B8D" w14:textId="2B6BC17B" w:rsidR="00B432BE" w:rsidRPr="00EF3A7E" w:rsidRDefault="0023035E">
      <w:pPr>
        <w:pStyle w:val="TOC2"/>
        <w:rPr>
          <w:rFonts w:ascii="Arial" w:eastAsiaTheme="minorEastAsia" w:hAnsi="Arial" w:cs="Arial"/>
          <w:noProof/>
          <w:sz w:val="22"/>
          <w:szCs w:val="22"/>
          <w:lang w:val="en-IE" w:eastAsia="en-IE"/>
        </w:rPr>
      </w:pPr>
      <w:hyperlink w:anchor="_Toc60246831" w:history="1">
        <w:r w:rsidR="00B432BE" w:rsidRPr="00EF3A7E">
          <w:rPr>
            <w:rStyle w:val="Hyperlink"/>
            <w:rFonts w:ascii="Arial" w:hAnsi="Arial" w:cs="Arial"/>
            <w:noProof/>
            <w:sz w:val="22"/>
            <w:szCs w:val="22"/>
            <w:lang w:eastAsia="en-US"/>
          </w:rPr>
          <w:t>II.15. Reduction in price</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_Toc60246831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41</w:t>
        </w:r>
        <w:r w:rsidR="00B432BE" w:rsidRPr="00EF3A7E">
          <w:rPr>
            <w:rFonts w:ascii="Arial" w:hAnsi="Arial" w:cs="Arial"/>
            <w:noProof/>
            <w:webHidden/>
            <w:sz w:val="22"/>
            <w:szCs w:val="22"/>
          </w:rPr>
          <w:fldChar w:fldCharType="end"/>
        </w:r>
      </w:hyperlink>
    </w:p>
    <w:p w14:paraId="3B6EC483" w14:textId="6D2F2F49" w:rsidR="00B432BE" w:rsidRPr="00EF3A7E" w:rsidRDefault="0023035E">
      <w:pPr>
        <w:pStyle w:val="TOC2"/>
        <w:rPr>
          <w:rFonts w:ascii="Arial" w:eastAsiaTheme="minorEastAsia" w:hAnsi="Arial" w:cs="Arial"/>
          <w:noProof/>
          <w:sz w:val="22"/>
          <w:szCs w:val="22"/>
          <w:lang w:val="en-IE" w:eastAsia="en-IE"/>
        </w:rPr>
      </w:pPr>
      <w:hyperlink w:anchor="_Toc60246832" w:history="1">
        <w:r w:rsidR="00B432BE" w:rsidRPr="00EF3A7E">
          <w:rPr>
            <w:rStyle w:val="Hyperlink"/>
            <w:rFonts w:ascii="Arial" w:hAnsi="Arial" w:cs="Arial"/>
            <w:noProof/>
            <w:sz w:val="22"/>
            <w:szCs w:val="22"/>
          </w:rPr>
          <w:t>II.16. Suspension of the implementation of the FWC</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_Toc60246832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42</w:t>
        </w:r>
        <w:r w:rsidR="00B432BE" w:rsidRPr="00EF3A7E">
          <w:rPr>
            <w:rFonts w:ascii="Arial" w:hAnsi="Arial" w:cs="Arial"/>
            <w:noProof/>
            <w:webHidden/>
            <w:sz w:val="22"/>
            <w:szCs w:val="22"/>
          </w:rPr>
          <w:fldChar w:fldCharType="end"/>
        </w:r>
      </w:hyperlink>
    </w:p>
    <w:p w14:paraId="2375ABD6" w14:textId="123A884D" w:rsidR="00B432BE" w:rsidRPr="00EF3A7E" w:rsidRDefault="0023035E">
      <w:pPr>
        <w:pStyle w:val="TOC2"/>
        <w:rPr>
          <w:rFonts w:ascii="Arial" w:eastAsiaTheme="minorEastAsia" w:hAnsi="Arial" w:cs="Arial"/>
          <w:noProof/>
          <w:sz w:val="22"/>
          <w:szCs w:val="22"/>
          <w:lang w:val="en-IE" w:eastAsia="en-IE"/>
        </w:rPr>
      </w:pPr>
      <w:hyperlink w:anchor="_Toc60246833" w:history="1">
        <w:r w:rsidR="00B432BE" w:rsidRPr="00EF3A7E">
          <w:rPr>
            <w:rStyle w:val="Hyperlink"/>
            <w:rFonts w:ascii="Arial" w:hAnsi="Arial" w:cs="Arial"/>
            <w:noProof/>
            <w:sz w:val="22"/>
            <w:szCs w:val="22"/>
          </w:rPr>
          <w:t>II.17. Termination of the FWC</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_Toc60246833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42</w:t>
        </w:r>
        <w:r w:rsidR="00B432BE" w:rsidRPr="00EF3A7E">
          <w:rPr>
            <w:rFonts w:ascii="Arial" w:hAnsi="Arial" w:cs="Arial"/>
            <w:noProof/>
            <w:webHidden/>
            <w:sz w:val="22"/>
            <w:szCs w:val="22"/>
          </w:rPr>
          <w:fldChar w:fldCharType="end"/>
        </w:r>
      </w:hyperlink>
    </w:p>
    <w:p w14:paraId="744DE6D6" w14:textId="66B6B34A" w:rsidR="00B432BE" w:rsidRPr="00EF3A7E" w:rsidRDefault="0023035E">
      <w:pPr>
        <w:pStyle w:val="TOC2"/>
        <w:rPr>
          <w:rFonts w:ascii="Arial" w:eastAsiaTheme="minorEastAsia" w:hAnsi="Arial" w:cs="Arial"/>
          <w:noProof/>
          <w:sz w:val="22"/>
          <w:szCs w:val="22"/>
          <w:lang w:val="en-IE" w:eastAsia="en-IE"/>
        </w:rPr>
      </w:pPr>
      <w:hyperlink w:anchor="_Toc60246834" w:history="1">
        <w:r w:rsidR="00B432BE" w:rsidRPr="00EF3A7E">
          <w:rPr>
            <w:rStyle w:val="Hyperlink"/>
            <w:rFonts w:ascii="Arial" w:hAnsi="Arial" w:cs="Arial"/>
            <w:noProof/>
            <w:sz w:val="22"/>
            <w:szCs w:val="22"/>
            <w:lang w:eastAsia="en-US"/>
          </w:rPr>
          <w:t>II.18. Invoices, value added tax and e-invoicing</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_Toc60246834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44</w:t>
        </w:r>
        <w:r w:rsidR="00B432BE" w:rsidRPr="00EF3A7E">
          <w:rPr>
            <w:rFonts w:ascii="Arial" w:hAnsi="Arial" w:cs="Arial"/>
            <w:noProof/>
            <w:webHidden/>
            <w:sz w:val="22"/>
            <w:szCs w:val="22"/>
          </w:rPr>
          <w:fldChar w:fldCharType="end"/>
        </w:r>
      </w:hyperlink>
    </w:p>
    <w:p w14:paraId="6B9DA57D" w14:textId="6FB1ABF3" w:rsidR="00B432BE" w:rsidRPr="00EF3A7E" w:rsidRDefault="0023035E">
      <w:pPr>
        <w:pStyle w:val="TOC2"/>
        <w:rPr>
          <w:rFonts w:ascii="Arial" w:eastAsiaTheme="minorEastAsia" w:hAnsi="Arial" w:cs="Arial"/>
          <w:noProof/>
          <w:sz w:val="22"/>
          <w:szCs w:val="22"/>
          <w:lang w:val="en-IE" w:eastAsia="en-IE"/>
        </w:rPr>
      </w:pPr>
      <w:hyperlink w:anchor="_Toc60246835" w:history="1">
        <w:r w:rsidR="00B432BE" w:rsidRPr="00EF3A7E">
          <w:rPr>
            <w:rStyle w:val="Hyperlink"/>
            <w:rFonts w:ascii="Arial" w:hAnsi="Arial" w:cs="Arial"/>
            <w:noProof/>
            <w:sz w:val="22"/>
            <w:szCs w:val="22"/>
            <w:lang w:eastAsia="en-US"/>
          </w:rPr>
          <w:t>II.19. Price revision</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_Toc60246835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45</w:t>
        </w:r>
        <w:r w:rsidR="00B432BE" w:rsidRPr="00EF3A7E">
          <w:rPr>
            <w:rFonts w:ascii="Arial" w:hAnsi="Arial" w:cs="Arial"/>
            <w:noProof/>
            <w:webHidden/>
            <w:sz w:val="22"/>
            <w:szCs w:val="22"/>
          </w:rPr>
          <w:fldChar w:fldCharType="end"/>
        </w:r>
      </w:hyperlink>
    </w:p>
    <w:p w14:paraId="19E28F18" w14:textId="49244712" w:rsidR="00B432BE" w:rsidRPr="00EF3A7E" w:rsidRDefault="0023035E">
      <w:pPr>
        <w:pStyle w:val="TOC2"/>
        <w:rPr>
          <w:rFonts w:ascii="Arial" w:eastAsiaTheme="minorEastAsia" w:hAnsi="Arial" w:cs="Arial"/>
          <w:noProof/>
          <w:sz w:val="22"/>
          <w:szCs w:val="22"/>
          <w:lang w:val="en-IE" w:eastAsia="en-IE"/>
        </w:rPr>
      </w:pPr>
      <w:hyperlink w:anchor="_Toc60246836" w:history="1">
        <w:r w:rsidR="00B432BE" w:rsidRPr="00EF3A7E">
          <w:rPr>
            <w:rStyle w:val="Hyperlink"/>
            <w:rFonts w:ascii="Arial" w:hAnsi="Arial" w:cs="Arial"/>
            <w:noProof/>
            <w:sz w:val="22"/>
            <w:szCs w:val="22"/>
          </w:rPr>
          <w:t>II.20. Payments and guarantees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_Toc60246836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46</w:t>
        </w:r>
        <w:r w:rsidR="00B432BE" w:rsidRPr="00EF3A7E">
          <w:rPr>
            <w:rFonts w:ascii="Arial" w:hAnsi="Arial" w:cs="Arial"/>
            <w:noProof/>
            <w:webHidden/>
            <w:sz w:val="22"/>
            <w:szCs w:val="22"/>
          </w:rPr>
          <w:fldChar w:fldCharType="end"/>
        </w:r>
      </w:hyperlink>
    </w:p>
    <w:p w14:paraId="239847BD" w14:textId="1A71DC88" w:rsidR="00B432BE" w:rsidRPr="00EF3A7E" w:rsidRDefault="0023035E">
      <w:pPr>
        <w:pStyle w:val="TOC2"/>
        <w:rPr>
          <w:rFonts w:ascii="Arial" w:eastAsiaTheme="minorEastAsia" w:hAnsi="Arial" w:cs="Arial"/>
          <w:noProof/>
          <w:sz w:val="22"/>
          <w:szCs w:val="22"/>
          <w:lang w:val="en-IE" w:eastAsia="en-IE"/>
        </w:rPr>
      </w:pPr>
      <w:hyperlink w:anchor="_Toc60246837" w:history="1">
        <w:r w:rsidR="00B432BE" w:rsidRPr="00EF3A7E">
          <w:rPr>
            <w:rStyle w:val="Hyperlink"/>
            <w:rFonts w:ascii="Arial" w:hAnsi="Arial" w:cs="Arial"/>
            <w:noProof/>
            <w:sz w:val="22"/>
            <w:szCs w:val="22"/>
          </w:rPr>
          <w:t>II.21. Recovery</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_Toc60246837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48</w:t>
        </w:r>
        <w:r w:rsidR="00B432BE" w:rsidRPr="00EF3A7E">
          <w:rPr>
            <w:rFonts w:ascii="Arial" w:hAnsi="Arial" w:cs="Arial"/>
            <w:noProof/>
            <w:webHidden/>
            <w:sz w:val="22"/>
            <w:szCs w:val="22"/>
          </w:rPr>
          <w:fldChar w:fldCharType="end"/>
        </w:r>
      </w:hyperlink>
    </w:p>
    <w:p w14:paraId="2404E418" w14:textId="2E6F1A58" w:rsidR="00B432BE" w:rsidRPr="00EF3A7E" w:rsidRDefault="0023035E">
      <w:pPr>
        <w:pStyle w:val="TOC2"/>
        <w:rPr>
          <w:rFonts w:ascii="Arial" w:eastAsiaTheme="minorEastAsia" w:hAnsi="Arial" w:cs="Arial"/>
          <w:noProof/>
          <w:sz w:val="22"/>
          <w:szCs w:val="22"/>
          <w:lang w:val="en-IE" w:eastAsia="en-IE"/>
        </w:rPr>
      </w:pPr>
      <w:hyperlink w:anchor="_Toc60246838" w:history="1">
        <w:r w:rsidR="00B432BE" w:rsidRPr="00EF3A7E">
          <w:rPr>
            <w:rStyle w:val="Hyperlink"/>
            <w:rFonts w:ascii="Arial" w:hAnsi="Arial" w:cs="Arial"/>
            <w:noProof/>
            <w:sz w:val="22"/>
            <w:szCs w:val="22"/>
          </w:rPr>
          <w:t>II.22. Checks and audits</w:t>
        </w:r>
        <w:r w:rsidR="00B432BE" w:rsidRPr="00EF3A7E">
          <w:rPr>
            <w:rFonts w:ascii="Arial" w:hAnsi="Arial" w:cs="Arial"/>
            <w:noProof/>
            <w:webHidden/>
            <w:sz w:val="22"/>
            <w:szCs w:val="22"/>
          </w:rPr>
          <w:tab/>
        </w:r>
        <w:r w:rsidR="00B432BE" w:rsidRPr="00EF3A7E">
          <w:rPr>
            <w:rFonts w:ascii="Arial" w:hAnsi="Arial" w:cs="Arial"/>
            <w:noProof/>
            <w:webHidden/>
            <w:sz w:val="22"/>
            <w:szCs w:val="22"/>
          </w:rPr>
          <w:fldChar w:fldCharType="begin"/>
        </w:r>
        <w:r w:rsidR="00B432BE" w:rsidRPr="00EF3A7E">
          <w:rPr>
            <w:rFonts w:ascii="Arial" w:hAnsi="Arial" w:cs="Arial"/>
            <w:noProof/>
            <w:webHidden/>
            <w:sz w:val="22"/>
            <w:szCs w:val="22"/>
          </w:rPr>
          <w:instrText xml:space="preserve"> PAGEREF _Toc60246838 \h </w:instrText>
        </w:r>
        <w:r w:rsidR="00B432BE" w:rsidRPr="00EF3A7E">
          <w:rPr>
            <w:rFonts w:ascii="Arial" w:hAnsi="Arial" w:cs="Arial"/>
            <w:noProof/>
            <w:webHidden/>
            <w:sz w:val="22"/>
            <w:szCs w:val="22"/>
          </w:rPr>
        </w:r>
        <w:r w:rsidR="00B432BE" w:rsidRPr="00EF3A7E">
          <w:rPr>
            <w:rFonts w:ascii="Arial" w:hAnsi="Arial" w:cs="Arial"/>
            <w:noProof/>
            <w:webHidden/>
            <w:sz w:val="22"/>
            <w:szCs w:val="22"/>
          </w:rPr>
          <w:fldChar w:fldCharType="separate"/>
        </w:r>
        <w:r w:rsidR="00B432BE" w:rsidRPr="00EF3A7E">
          <w:rPr>
            <w:rFonts w:ascii="Arial" w:hAnsi="Arial" w:cs="Arial"/>
            <w:noProof/>
            <w:webHidden/>
            <w:sz w:val="22"/>
            <w:szCs w:val="22"/>
          </w:rPr>
          <w:t>49</w:t>
        </w:r>
        <w:r w:rsidR="00B432BE" w:rsidRPr="00EF3A7E">
          <w:rPr>
            <w:rFonts w:ascii="Arial" w:hAnsi="Arial" w:cs="Arial"/>
            <w:noProof/>
            <w:webHidden/>
            <w:sz w:val="22"/>
            <w:szCs w:val="22"/>
          </w:rPr>
          <w:fldChar w:fldCharType="end"/>
        </w:r>
      </w:hyperlink>
    </w:p>
    <w:p w14:paraId="2A854863" w14:textId="438415E5" w:rsidR="0057781C" w:rsidRPr="00EF3A7E" w:rsidRDefault="009E5ED5" w:rsidP="00375E0C">
      <w:pPr>
        <w:rPr>
          <w:rFonts w:ascii="Arial" w:hAnsi="Arial" w:cs="Arial"/>
          <w:sz w:val="22"/>
          <w:szCs w:val="22"/>
        </w:rPr>
      </w:pPr>
      <w:r w:rsidRPr="00EF3A7E">
        <w:rPr>
          <w:rFonts w:ascii="Arial" w:hAnsi="Arial" w:cs="Arial"/>
          <w:sz w:val="22"/>
          <w:szCs w:val="22"/>
        </w:rPr>
        <w:fldChar w:fldCharType="end"/>
      </w:r>
    </w:p>
    <w:p w14:paraId="5636CC7D" w14:textId="77777777" w:rsidR="0057781C" w:rsidRPr="00EF3A7E" w:rsidRDefault="0057781C" w:rsidP="005C3BAE">
      <w:pPr>
        <w:spacing w:after="120"/>
        <w:jc w:val="center"/>
        <w:rPr>
          <w:rFonts w:ascii="Arial" w:hAnsi="Arial" w:cs="Arial"/>
          <w:sz w:val="22"/>
          <w:szCs w:val="22"/>
        </w:rPr>
        <w:sectPr w:rsidR="0057781C" w:rsidRPr="00EF3A7E" w:rsidSect="00B706DF">
          <w:pgSz w:w="11906" w:h="16838" w:code="9"/>
          <w:pgMar w:top="1247" w:right="1418" w:bottom="1247" w:left="1418" w:header="567" w:footer="567" w:gutter="0"/>
          <w:cols w:space="720"/>
          <w:docGrid w:linePitch="326"/>
        </w:sectPr>
      </w:pPr>
    </w:p>
    <w:p w14:paraId="0F4FBF0A" w14:textId="3F6480EC" w:rsidR="00330713" w:rsidRPr="00EF3A7E" w:rsidRDefault="00330713" w:rsidP="00FC062F">
      <w:pPr>
        <w:pStyle w:val="Heading1"/>
        <w:rPr>
          <w:rFonts w:ascii="Arial" w:hAnsi="Arial" w:cs="Arial"/>
          <w:sz w:val="22"/>
          <w:szCs w:val="22"/>
        </w:rPr>
      </w:pPr>
      <w:bookmarkStart w:id="1" w:name="_Toc437082019"/>
      <w:bookmarkStart w:id="2" w:name="_Toc437082186"/>
      <w:bookmarkStart w:id="3" w:name="_Toc437082353"/>
      <w:bookmarkStart w:id="4" w:name="_Toc437082522"/>
      <w:bookmarkStart w:id="5" w:name="_Toc437082020"/>
      <w:bookmarkStart w:id="6" w:name="_Toc437082187"/>
      <w:bookmarkStart w:id="7" w:name="_Toc437082354"/>
      <w:bookmarkStart w:id="8" w:name="_Toc437082523"/>
      <w:bookmarkStart w:id="9" w:name="_Toc437082022"/>
      <w:bookmarkStart w:id="10" w:name="_Toc437082189"/>
      <w:bookmarkStart w:id="11" w:name="_Toc437082356"/>
      <w:bookmarkStart w:id="12" w:name="_Toc437082525"/>
      <w:bookmarkStart w:id="13" w:name="_Toc437082024"/>
      <w:bookmarkStart w:id="14" w:name="_Toc437082191"/>
      <w:bookmarkStart w:id="15" w:name="_Toc437082358"/>
      <w:bookmarkStart w:id="16" w:name="_Toc437082527"/>
      <w:bookmarkStart w:id="17" w:name="_Toc437082025"/>
      <w:bookmarkStart w:id="18" w:name="_Toc437082192"/>
      <w:bookmarkStart w:id="19" w:name="_Toc437082359"/>
      <w:bookmarkStart w:id="20" w:name="_Toc437082528"/>
      <w:bookmarkStart w:id="21" w:name="_Toc6024680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EF3A7E">
        <w:rPr>
          <w:rFonts w:ascii="Arial" w:hAnsi="Arial" w:cs="Arial"/>
          <w:sz w:val="22"/>
          <w:szCs w:val="22"/>
          <w:lang w:val="en-GB"/>
        </w:rPr>
        <w:lastRenderedPageBreak/>
        <w:t>Special</w:t>
      </w:r>
      <w:r w:rsidRPr="00EF3A7E">
        <w:rPr>
          <w:rFonts w:ascii="Arial" w:hAnsi="Arial" w:cs="Arial"/>
          <w:sz w:val="22"/>
          <w:szCs w:val="22"/>
        </w:rPr>
        <w:t xml:space="preserve"> Conditions</w:t>
      </w:r>
      <w:bookmarkEnd w:id="21"/>
    </w:p>
    <w:p w14:paraId="0DB2BB40" w14:textId="77777777" w:rsidR="00084581" w:rsidRPr="00EF3A7E" w:rsidRDefault="00084581" w:rsidP="00084581">
      <w:pPr>
        <w:rPr>
          <w:rFonts w:ascii="Arial" w:hAnsi="Arial" w:cs="Arial"/>
          <w:sz w:val="22"/>
          <w:szCs w:val="22"/>
          <w:lang w:val="fr-FR"/>
        </w:rPr>
      </w:pPr>
    </w:p>
    <w:p w14:paraId="01609E21" w14:textId="33A8B18C" w:rsidR="00954959" w:rsidRPr="00EF3A7E" w:rsidRDefault="004100E3" w:rsidP="00FC062F">
      <w:pPr>
        <w:pStyle w:val="Heading2"/>
        <w:rPr>
          <w:rFonts w:ascii="Arial" w:hAnsi="Arial" w:cs="Arial"/>
          <w:sz w:val="22"/>
          <w:szCs w:val="22"/>
        </w:rPr>
      </w:pPr>
      <w:bookmarkStart w:id="22" w:name="_Toc60246802"/>
      <w:r w:rsidRPr="00EF3A7E">
        <w:rPr>
          <w:rFonts w:ascii="Arial" w:hAnsi="Arial" w:cs="Arial"/>
          <w:sz w:val="22"/>
          <w:szCs w:val="22"/>
        </w:rPr>
        <w:t xml:space="preserve">Definitions and </w:t>
      </w:r>
      <w:r w:rsidR="00954959" w:rsidRPr="00EF3A7E">
        <w:rPr>
          <w:rFonts w:ascii="Arial" w:hAnsi="Arial" w:cs="Arial"/>
          <w:sz w:val="22"/>
          <w:szCs w:val="22"/>
        </w:rPr>
        <w:t>O</w:t>
      </w:r>
      <w:r w:rsidR="00D7275F" w:rsidRPr="00EF3A7E">
        <w:rPr>
          <w:rFonts w:ascii="Arial" w:hAnsi="Arial" w:cs="Arial"/>
          <w:sz w:val="22"/>
          <w:szCs w:val="22"/>
        </w:rPr>
        <w:t>rder of priority of provisions</w:t>
      </w:r>
      <w:bookmarkEnd w:id="22"/>
    </w:p>
    <w:p w14:paraId="30BEEB0A" w14:textId="6A79D522" w:rsidR="004100E3" w:rsidRPr="00EF3A7E" w:rsidRDefault="004100E3" w:rsidP="00FC062F">
      <w:pPr>
        <w:rPr>
          <w:rFonts w:ascii="Arial" w:hAnsi="Arial" w:cs="Arial"/>
          <w:sz w:val="22"/>
          <w:szCs w:val="22"/>
        </w:rPr>
      </w:pPr>
      <w:r w:rsidRPr="00EF3A7E">
        <w:rPr>
          <w:rFonts w:ascii="Arial" w:hAnsi="Arial" w:cs="Arial"/>
          <w:b/>
          <w:sz w:val="22"/>
          <w:szCs w:val="22"/>
        </w:rPr>
        <w:t>I.1.1</w:t>
      </w:r>
      <w:r w:rsidRPr="00EF3A7E">
        <w:rPr>
          <w:rFonts w:ascii="Arial" w:hAnsi="Arial" w:cs="Arial"/>
          <w:sz w:val="22"/>
          <w:szCs w:val="22"/>
        </w:rPr>
        <w:tab/>
      </w:r>
      <w:r w:rsidRPr="00EF3A7E">
        <w:rPr>
          <w:rFonts w:ascii="Arial" w:hAnsi="Arial" w:cs="Arial"/>
          <w:b/>
          <w:sz w:val="22"/>
          <w:szCs w:val="22"/>
        </w:rPr>
        <w:t>Definitions</w:t>
      </w:r>
    </w:p>
    <w:p w14:paraId="72544F45" w14:textId="709C368C" w:rsidR="004100E3" w:rsidRPr="00EF3A7E" w:rsidRDefault="004100E3" w:rsidP="004100E3">
      <w:pPr>
        <w:pStyle w:val="StyleJustified"/>
        <w:rPr>
          <w:rFonts w:ascii="Arial" w:hAnsi="Arial" w:cs="Arial"/>
          <w:sz w:val="22"/>
          <w:szCs w:val="22"/>
          <w:highlight w:val="yellow"/>
          <w:lang w:eastAsia="en-GB"/>
        </w:rPr>
      </w:pPr>
      <w:r w:rsidRPr="00EF3A7E">
        <w:rPr>
          <w:rFonts w:ascii="Arial" w:hAnsi="Arial" w:cs="Arial"/>
          <w:sz w:val="22"/>
          <w:szCs w:val="22"/>
          <w:lang w:eastAsia="en-GB"/>
        </w:rPr>
        <w:t>For the purpose of this FWC, in addition to the other terms specifically defined in the same FWC with initial capital letter, the following definitions, when used with capitalized terms, shall apply:</w:t>
      </w:r>
    </w:p>
    <w:p w14:paraId="2772009B" w14:textId="5DB4A723"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lang w:eastAsia="en-GB"/>
        </w:rPr>
        <w:t xml:space="preserve">‘Back </w:t>
      </w:r>
      <w:r w:rsidR="00631154" w:rsidRPr="00EF3A7E">
        <w:rPr>
          <w:rFonts w:ascii="Arial" w:hAnsi="Arial" w:cs="Arial"/>
          <w:b/>
          <w:sz w:val="22"/>
          <w:szCs w:val="22"/>
          <w:lang w:eastAsia="en-GB"/>
        </w:rPr>
        <w:t>Office’</w:t>
      </w:r>
      <w:r w:rsidRPr="00EF3A7E">
        <w:rPr>
          <w:rFonts w:ascii="Arial" w:hAnsi="Arial" w:cs="Arial"/>
          <w:sz w:val="22"/>
          <w:szCs w:val="22"/>
          <w:lang w:eastAsia="en-GB"/>
        </w:rPr>
        <w:t xml:space="preserve">: the internal system(s) used by the Parties to process electronic invoices; </w:t>
      </w:r>
    </w:p>
    <w:p w14:paraId="5B8DFB92" w14:textId="315211FE"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rPr>
        <w:t xml:space="preserve">‘Breach of </w:t>
      </w:r>
      <w:r w:rsidR="00631154" w:rsidRPr="00EF3A7E">
        <w:rPr>
          <w:rFonts w:ascii="Arial" w:hAnsi="Arial" w:cs="Arial"/>
          <w:b/>
          <w:sz w:val="22"/>
          <w:szCs w:val="22"/>
        </w:rPr>
        <w:t>Obligations’</w:t>
      </w:r>
      <w:r w:rsidRPr="00EF3A7E">
        <w:rPr>
          <w:rFonts w:ascii="Arial" w:hAnsi="Arial" w:cs="Arial"/>
          <w:sz w:val="22"/>
          <w:szCs w:val="22"/>
        </w:rPr>
        <w:t xml:space="preserve">: failure by the </w:t>
      </w:r>
      <w:r w:rsidR="00893A5B" w:rsidRPr="00EF3A7E">
        <w:rPr>
          <w:rFonts w:ascii="Arial" w:hAnsi="Arial" w:cs="Arial"/>
          <w:sz w:val="22"/>
          <w:szCs w:val="22"/>
        </w:rPr>
        <w:t>Contractor</w:t>
      </w:r>
      <w:r w:rsidRPr="00EF3A7E">
        <w:rPr>
          <w:rFonts w:ascii="Arial" w:hAnsi="Arial" w:cs="Arial"/>
          <w:sz w:val="22"/>
          <w:szCs w:val="22"/>
        </w:rPr>
        <w:t xml:space="preserve"> to fulfil one or more of its contractual obligations;</w:t>
      </w:r>
    </w:p>
    <w:p w14:paraId="70F8F1E5" w14:textId="5A2EC2D5"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lang w:eastAsia="en-GB"/>
        </w:rPr>
        <w:t xml:space="preserve">‘Confidential </w:t>
      </w:r>
      <w:r w:rsidR="00631154" w:rsidRPr="00EF3A7E">
        <w:rPr>
          <w:rFonts w:ascii="Arial" w:hAnsi="Arial" w:cs="Arial"/>
          <w:b/>
          <w:sz w:val="22"/>
          <w:szCs w:val="22"/>
          <w:lang w:eastAsia="en-GB"/>
        </w:rPr>
        <w:t xml:space="preserve">Information </w:t>
      </w:r>
      <w:r w:rsidRPr="00EF3A7E">
        <w:rPr>
          <w:rFonts w:ascii="Arial" w:hAnsi="Arial" w:cs="Arial"/>
          <w:b/>
          <w:sz w:val="22"/>
          <w:szCs w:val="22"/>
          <w:lang w:eastAsia="en-GB"/>
        </w:rPr>
        <w:t xml:space="preserve">or </w:t>
      </w:r>
      <w:r w:rsidR="00631154" w:rsidRPr="00EF3A7E">
        <w:rPr>
          <w:rFonts w:ascii="Arial" w:hAnsi="Arial" w:cs="Arial"/>
          <w:b/>
          <w:sz w:val="22"/>
          <w:szCs w:val="22"/>
          <w:lang w:eastAsia="en-GB"/>
        </w:rPr>
        <w:t>Document’</w:t>
      </w:r>
      <w:r w:rsidRPr="00EF3A7E">
        <w:rPr>
          <w:rFonts w:ascii="Arial" w:hAnsi="Arial" w:cs="Arial"/>
          <w:sz w:val="22"/>
          <w:szCs w:val="22"/>
          <w:lang w:eastAsia="en-GB"/>
        </w:rPr>
        <w:t xml:space="preserve">: any information or document received by either Party from the other or accessed by either Party in the context of the </w:t>
      </w:r>
      <w:r w:rsidR="00E804CB" w:rsidRPr="00EF3A7E">
        <w:rPr>
          <w:rFonts w:ascii="Arial" w:hAnsi="Arial" w:cs="Arial"/>
          <w:sz w:val="22"/>
          <w:szCs w:val="22"/>
          <w:lang w:eastAsia="en-GB"/>
        </w:rPr>
        <w:t>Implementation of the FWC</w:t>
      </w:r>
      <w:r w:rsidRPr="00EF3A7E">
        <w:rPr>
          <w:rFonts w:ascii="Arial" w:hAnsi="Arial" w:cs="Arial"/>
          <w:sz w:val="22"/>
          <w:szCs w:val="22"/>
          <w:lang w:eastAsia="en-GB"/>
        </w:rPr>
        <w:t>, that any of the Parties has identified in writing as confidential. It may not include information that is publicly available;</w:t>
      </w:r>
    </w:p>
    <w:p w14:paraId="1964C093" w14:textId="474F97A4"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lang w:eastAsia="en-GB"/>
        </w:rPr>
        <w:t xml:space="preserve">‘Conflict of </w:t>
      </w:r>
      <w:r w:rsidR="00631154" w:rsidRPr="00EF3A7E">
        <w:rPr>
          <w:rFonts w:ascii="Arial" w:hAnsi="Arial" w:cs="Arial"/>
          <w:b/>
          <w:sz w:val="22"/>
          <w:szCs w:val="22"/>
          <w:lang w:eastAsia="en-GB"/>
        </w:rPr>
        <w:t>Interest’</w:t>
      </w:r>
      <w:r w:rsidRPr="00EF3A7E">
        <w:rPr>
          <w:rFonts w:ascii="Arial" w:hAnsi="Arial" w:cs="Arial"/>
          <w:sz w:val="22"/>
          <w:szCs w:val="22"/>
          <w:lang w:eastAsia="en-GB"/>
        </w:rPr>
        <w:t xml:space="preserve">: a situation where the impartial and objective </w:t>
      </w:r>
      <w:r w:rsidR="00E804CB" w:rsidRPr="00EF3A7E">
        <w:rPr>
          <w:rFonts w:ascii="Arial" w:hAnsi="Arial" w:cs="Arial"/>
          <w:sz w:val="22"/>
          <w:szCs w:val="22"/>
          <w:lang w:eastAsia="en-GB"/>
        </w:rPr>
        <w:t>Implementation of the FWC</w:t>
      </w:r>
      <w:r w:rsidRPr="00EF3A7E">
        <w:rPr>
          <w:rFonts w:ascii="Arial" w:hAnsi="Arial" w:cs="Arial"/>
          <w:sz w:val="22"/>
          <w:szCs w:val="22"/>
          <w:lang w:eastAsia="en-GB"/>
        </w:rPr>
        <w:t xml:space="preserve"> by the Contractor is compromised for reasons involving family, emotional life, political or national affinity, economic interest, any other direct or indirect personal interest, or any other shared interest with the Contracting Authority or any third party related to the subject matter of the FWC;</w:t>
      </w:r>
    </w:p>
    <w:p w14:paraId="51F5B7C2" w14:textId="6AA5DA40" w:rsidR="004B1B1B" w:rsidRPr="00EF3A7E" w:rsidRDefault="004B1B1B" w:rsidP="004100E3">
      <w:pPr>
        <w:pStyle w:val="StyleJustified"/>
        <w:rPr>
          <w:rFonts w:ascii="Arial" w:hAnsi="Arial" w:cs="Arial"/>
          <w:b/>
          <w:sz w:val="22"/>
          <w:szCs w:val="22"/>
          <w:lang w:eastAsia="en-GB"/>
        </w:rPr>
      </w:pPr>
      <w:r w:rsidRPr="00EF3A7E">
        <w:rPr>
          <w:rFonts w:ascii="Arial" w:hAnsi="Arial" w:cs="Arial"/>
          <w:b/>
          <w:sz w:val="22"/>
          <w:szCs w:val="22"/>
          <w:lang w:eastAsia="en-GB"/>
        </w:rPr>
        <w:t xml:space="preserve">‘DACC’: </w:t>
      </w:r>
      <w:r w:rsidRPr="00EF3A7E">
        <w:rPr>
          <w:rFonts w:ascii="Arial" w:hAnsi="Arial" w:cs="Arial"/>
          <w:sz w:val="22"/>
          <w:szCs w:val="22"/>
          <w:lang w:eastAsia="en-GB"/>
        </w:rPr>
        <w:t>Electronic platform developed by F4E for managing contracts’ signature, deviations, amendments and contract changes with Contractors and to process commercial operations in accordance with the contract (e.g. release of Options, Indexation). Approval of documents in DACC is legally binding.</w:t>
      </w:r>
    </w:p>
    <w:p w14:paraId="493C8DE9" w14:textId="677D6E1A" w:rsidR="004100E3" w:rsidRPr="00EF3A7E" w:rsidRDefault="004100E3" w:rsidP="004100E3">
      <w:pPr>
        <w:pStyle w:val="StyleJustified"/>
        <w:rPr>
          <w:rFonts w:ascii="Arial" w:hAnsi="Arial" w:cs="Arial"/>
          <w:sz w:val="22"/>
          <w:szCs w:val="22"/>
        </w:rPr>
      </w:pPr>
      <w:r w:rsidRPr="00EF3A7E">
        <w:rPr>
          <w:rFonts w:ascii="Arial" w:hAnsi="Arial" w:cs="Arial"/>
          <w:b/>
          <w:sz w:val="22"/>
          <w:szCs w:val="22"/>
          <w:lang w:eastAsia="en-GB"/>
        </w:rPr>
        <w:t>‘EDI</w:t>
      </w:r>
      <w:r w:rsidRPr="00EF3A7E">
        <w:rPr>
          <w:rFonts w:ascii="Arial" w:hAnsi="Arial" w:cs="Arial"/>
          <w:sz w:val="22"/>
          <w:szCs w:val="22"/>
          <w:lang w:eastAsia="en-GB"/>
        </w:rPr>
        <w:t xml:space="preserve"> </w:t>
      </w:r>
      <w:r w:rsidR="00631154" w:rsidRPr="00EF3A7E">
        <w:rPr>
          <w:rFonts w:ascii="Arial" w:hAnsi="Arial" w:cs="Arial"/>
          <w:b/>
          <w:sz w:val="22"/>
          <w:szCs w:val="22"/>
          <w:lang w:eastAsia="en-GB"/>
        </w:rPr>
        <w:t xml:space="preserve">Message’ </w:t>
      </w:r>
      <w:r w:rsidRPr="00EF3A7E">
        <w:rPr>
          <w:rFonts w:ascii="Arial" w:hAnsi="Arial" w:cs="Arial"/>
          <w:sz w:val="22"/>
          <w:szCs w:val="22"/>
          <w:lang w:eastAsia="en-GB"/>
        </w:rPr>
        <w:t xml:space="preserve">(electronic data interchange): </w:t>
      </w:r>
      <w:r w:rsidRPr="00EF3A7E">
        <w:rPr>
          <w:rFonts w:ascii="Arial" w:hAnsi="Arial" w:cs="Arial"/>
          <w:sz w:val="22"/>
          <w:szCs w:val="22"/>
        </w:rPr>
        <w:t>a message created and exchanged through the electronic transfer, from computer to computer, of commercial and administrative data using an agreed standard;</w:t>
      </w:r>
    </w:p>
    <w:p w14:paraId="331CFA90" w14:textId="54442DC2"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lang w:eastAsia="en-GB"/>
        </w:rPr>
        <w:t>‘e-PRIOR’</w:t>
      </w:r>
      <w:r w:rsidRPr="00EF3A7E">
        <w:rPr>
          <w:rFonts w:ascii="Arial" w:hAnsi="Arial" w:cs="Arial"/>
          <w:sz w:val="22"/>
          <w:szCs w:val="22"/>
          <w:lang w:eastAsia="en-GB"/>
        </w:rPr>
        <w:t xml:space="preserve">: </w:t>
      </w:r>
      <w:r w:rsidRPr="00EF3A7E">
        <w:rPr>
          <w:rFonts w:ascii="Arial" w:hAnsi="Arial" w:cs="Arial"/>
          <w:sz w:val="22"/>
          <w:szCs w:val="22"/>
        </w:rPr>
        <w:t xml:space="preserve">the service-oriented communication platform that provides a series of web services and allows the exchange of standardised electronic messages and documents between the Parties. This is done either </w:t>
      </w:r>
      <w:r w:rsidRPr="00EF3A7E">
        <w:rPr>
          <w:rFonts w:ascii="Arial" w:hAnsi="Arial" w:cs="Arial"/>
          <w:sz w:val="22"/>
          <w:szCs w:val="22"/>
          <w:lang w:eastAsia="en-GB"/>
        </w:rPr>
        <w:t xml:space="preserve">through web services, with a machine-to-machine connection between the Parties’ </w:t>
      </w:r>
      <w:r w:rsidR="00CA4583" w:rsidRPr="00EF3A7E">
        <w:rPr>
          <w:rFonts w:ascii="Arial" w:hAnsi="Arial" w:cs="Arial"/>
          <w:sz w:val="22"/>
          <w:szCs w:val="22"/>
          <w:lang w:eastAsia="en-GB"/>
        </w:rPr>
        <w:t>Back Office</w:t>
      </w:r>
      <w:r w:rsidRPr="00EF3A7E">
        <w:rPr>
          <w:rFonts w:ascii="Arial" w:hAnsi="Arial" w:cs="Arial"/>
          <w:sz w:val="22"/>
          <w:szCs w:val="22"/>
          <w:lang w:eastAsia="en-GB"/>
        </w:rPr>
        <w:t xml:space="preserve"> systems </w:t>
      </w:r>
      <w:r w:rsidRPr="00EF3A7E">
        <w:rPr>
          <w:rFonts w:ascii="Arial" w:hAnsi="Arial" w:cs="Arial"/>
          <w:sz w:val="22"/>
          <w:szCs w:val="22"/>
        </w:rPr>
        <w:t>(</w:t>
      </w:r>
      <w:r w:rsidR="00CA4583" w:rsidRPr="00EF3A7E">
        <w:rPr>
          <w:rFonts w:ascii="Arial" w:hAnsi="Arial" w:cs="Arial"/>
          <w:sz w:val="22"/>
          <w:szCs w:val="22"/>
        </w:rPr>
        <w:t>EDI Messages</w:t>
      </w:r>
      <w:r w:rsidRPr="00EF3A7E">
        <w:rPr>
          <w:rFonts w:ascii="Arial" w:hAnsi="Arial" w:cs="Arial"/>
          <w:sz w:val="22"/>
          <w:szCs w:val="22"/>
        </w:rPr>
        <w:t xml:space="preserve">), </w:t>
      </w:r>
      <w:r w:rsidRPr="00EF3A7E">
        <w:rPr>
          <w:rFonts w:ascii="Arial" w:hAnsi="Arial" w:cs="Arial"/>
          <w:sz w:val="22"/>
          <w:szCs w:val="22"/>
          <w:lang w:eastAsia="en-GB"/>
        </w:rPr>
        <w:t xml:space="preserve">or through a web application (the </w:t>
      </w:r>
      <w:r w:rsidR="00075EEC" w:rsidRPr="00EF3A7E">
        <w:rPr>
          <w:rFonts w:ascii="Arial" w:hAnsi="Arial" w:cs="Arial"/>
          <w:sz w:val="22"/>
          <w:szCs w:val="22"/>
          <w:lang w:eastAsia="en-GB"/>
        </w:rPr>
        <w:t>Supplier Portal</w:t>
      </w:r>
      <w:r w:rsidRPr="00EF3A7E">
        <w:rPr>
          <w:rFonts w:ascii="Arial" w:hAnsi="Arial" w:cs="Arial"/>
          <w:sz w:val="22"/>
          <w:szCs w:val="22"/>
          <w:lang w:eastAsia="en-GB"/>
        </w:rPr>
        <w:t xml:space="preserve">). The Platform may be used to exchange electronic documents (e-documents) such as electronic </w:t>
      </w:r>
      <w:r w:rsidRPr="00EF3A7E">
        <w:rPr>
          <w:rFonts w:ascii="Arial" w:hAnsi="Arial" w:cs="Arial"/>
          <w:i/>
          <w:sz w:val="22"/>
          <w:szCs w:val="22"/>
          <w:lang w:eastAsia="en-GB"/>
        </w:rPr>
        <w:t>requests for supplies</w:t>
      </w:r>
      <w:r w:rsidRPr="00EF3A7E">
        <w:rPr>
          <w:rFonts w:ascii="Arial" w:hAnsi="Arial" w:cs="Arial"/>
          <w:sz w:val="22"/>
          <w:szCs w:val="22"/>
          <w:lang w:eastAsia="en-GB"/>
        </w:rPr>
        <w:t xml:space="preserve">, electronic </w:t>
      </w:r>
      <w:r w:rsidR="002D42A2" w:rsidRPr="00EF3A7E">
        <w:rPr>
          <w:rFonts w:ascii="Arial" w:hAnsi="Arial" w:cs="Arial"/>
          <w:sz w:val="22"/>
          <w:szCs w:val="22"/>
          <w:lang w:eastAsia="en-GB"/>
        </w:rPr>
        <w:t>Specific Contract</w:t>
      </w:r>
      <w:r w:rsidRPr="00EF3A7E">
        <w:rPr>
          <w:rFonts w:ascii="Arial" w:hAnsi="Arial" w:cs="Arial"/>
          <w:sz w:val="22"/>
          <w:szCs w:val="22"/>
          <w:lang w:eastAsia="en-GB"/>
        </w:rPr>
        <w:t xml:space="preserve">s, and electronic delivery of the certificate of conformity or electronic invoices between the Parties; </w:t>
      </w:r>
    </w:p>
    <w:p w14:paraId="79C534C2" w14:textId="5881F05C" w:rsidR="004100E3" w:rsidRPr="00EF3A7E" w:rsidRDefault="004100E3" w:rsidP="004100E3">
      <w:pPr>
        <w:pStyle w:val="StyleJustified"/>
        <w:rPr>
          <w:rFonts w:ascii="Arial" w:hAnsi="Arial" w:cs="Arial"/>
          <w:sz w:val="22"/>
          <w:szCs w:val="22"/>
        </w:rPr>
      </w:pPr>
      <w:r w:rsidRPr="00EF3A7E">
        <w:rPr>
          <w:rFonts w:ascii="Arial" w:hAnsi="Arial" w:cs="Arial"/>
          <w:b/>
          <w:sz w:val="22"/>
          <w:szCs w:val="22"/>
          <w:lang w:eastAsia="en-GB"/>
        </w:rPr>
        <w:t xml:space="preserve">‘Force </w:t>
      </w:r>
      <w:r w:rsidR="00631154" w:rsidRPr="00EF3A7E">
        <w:rPr>
          <w:rFonts w:ascii="Arial" w:hAnsi="Arial" w:cs="Arial"/>
          <w:b/>
          <w:sz w:val="22"/>
          <w:szCs w:val="22"/>
          <w:lang w:eastAsia="en-GB"/>
        </w:rPr>
        <w:t>Majeure’</w:t>
      </w:r>
      <w:r w:rsidRPr="00EF3A7E">
        <w:rPr>
          <w:rFonts w:ascii="Arial" w:hAnsi="Arial" w:cs="Arial"/>
          <w:sz w:val="22"/>
          <w:szCs w:val="22"/>
          <w:lang w:eastAsia="en-GB"/>
        </w:rPr>
        <w:t xml:space="preserve">: </w:t>
      </w:r>
      <w:r w:rsidRPr="00EF3A7E">
        <w:rPr>
          <w:rFonts w:ascii="Arial" w:hAnsi="Arial" w:cs="Arial"/>
          <w:sz w:val="22"/>
          <w:szCs w:val="22"/>
        </w:rPr>
        <w:t xml:space="preserve">any unforeseeable, exceptional situation or event beyond the control of the Parties that prevents either of them from fulfilling any of their obligations under the FWC or a </w:t>
      </w:r>
      <w:r w:rsidR="002D42A2" w:rsidRPr="00EF3A7E">
        <w:rPr>
          <w:rFonts w:ascii="Arial" w:hAnsi="Arial" w:cs="Arial"/>
          <w:sz w:val="22"/>
          <w:szCs w:val="22"/>
        </w:rPr>
        <w:t>Specific Contract</w:t>
      </w:r>
      <w:r w:rsidRPr="00EF3A7E">
        <w:rPr>
          <w:rFonts w:ascii="Arial" w:hAnsi="Arial" w:cs="Arial"/>
          <w:sz w:val="22"/>
          <w:szCs w:val="22"/>
        </w:rPr>
        <w:t>. The situation or event must not be attributable to error or</w:t>
      </w:r>
      <w:r w:rsidRPr="00EF3A7E">
        <w:rPr>
          <w:rFonts w:ascii="Arial" w:hAnsi="Arial" w:cs="Arial"/>
          <w:b/>
          <w:sz w:val="22"/>
          <w:szCs w:val="22"/>
          <w:lang w:eastAsia="en-GB"/>
        </w:rPr>
        <w:t xml:space="preserve"> </w:t>
      </w:r>
      <w:r w:rsidRPr="00EF3A7E">
        <w:rPr>
          <w:rFonts w:ascii="Arial" w:hAnsi="Arial" w:cs="Arial"/>
          <w:sz w:val="22"/>
          <w:szCs w:val="22"/>
        </w:rPr>
        <w:t xml:space="preserve">negligence on the part of the Parties or on the part of the subcontractors and must prove to be inevitable despite their exercising due diligence. Defaults, defects in equipment or material or delays in making them available, labour disputes, strikes and financial difficulties may not be invoked as </w:t>
      </w:r>
      <w:r w:rsidR="00CA4583" w:rsidRPr="00EF3A7E">
        <w:rPr>
          <w:rFonts w:ascii="Arial" w:hAnsi="Arial" w:cs="Arial"/>
          <w:sz w:val="22"/>
          <w:szCs w:val="22"/>
        </w:rPr>
        <w:t>Force Majeure</w:t>
      </w:r>
      <w:r w:rsidRPr="00EF3A7E">
        <w:rPr>
          <w:rFonts w:ascii="Arial" w:hAnsi="Arial" w:cs="Arial"/>
          <w:sz w:val="22"/>
          <w:szCs w:val="22"/>
        </w:rPr>
        <w:t xml:space="preserve">, unless they stem directly from a relevant case of </w:t>
      </w:r>
      <w:r w:rsidR="00CA4583" w:rsidRPr="00EF3A7E">
        <w:rPr>
          <w:rFonts w:ascii="Arial" w:hAnsi="Arial" w:cs="Arial"/>
          <w:sz w:val="22"/>
          <w:szCs w:val="22"/>
        </w:rPr>
        <w:t>Force Majeure</w:t>
      </w:r>
      <w:r w:rsidRPr="00EF3A7E">
        <w:rPr>
          <w:rFonts w:ascii="Arial" w:hAnsi="Arial" w:cs="Arial"/>
          <w:sz w:val="22"/>
          <w:szCs w:val="22"/>
        </w:rPr>
        <w:t xml:space="preserve">; </w:t>
      </w:r>
    </w:p>
    <w:p w14:paraId="1D85FD80" w14:textId="077FA55C"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rPr>
        <w:t xml:space="preserve">‘Formal </w:t>
      </w:r>
      <w:r w:rsidR="00631154" w:rsidRPr="00EF3A7E">
        <w:rPr>
          <w:rFonts w:ascii="Arial" w:hAnsi="Arial" w:cs="Arial"/>
          <w:b/>
          <w:sz w:val="22"/>
          <w:szCs w:val="22"/>
        </w:rPr>
        <w:t xml:space="preserve">Notification’ </w:t>
      </w:r>
      <w:r w:rsidRPr="00EF3A7E">
        <w:rPr>
          <w:rFonts w:ascii="Arial" w:hAnsi="Arial" w:cs="Arial"/>
          <w:sz w:val="22"/>
          <w:szCs w:val="22"/>
        </w:rPr>
        <w:t>(or ‘</w:t>
      </w:r>
      <w:r w:rsidR="00631154" w:rsidRPr="00EF3A7E">
        <w:rPr>
          <w:rFonts w:ascii="Arial" w:hAnsi="Arial" w:cs="Arial"/>
          <w:sz w:val="22"/>
          <w:szCs w:val="22"/>
        </w:rPr>
        <w:t>Formally Notify’</w:t>
      </w:r>
      <w:r w:rsidRPr="00EF3A7E">
        <w:rPr>
          <w:rFonts w:ascii="Arial" w:hAnsi="Arial" w:cs="Arial"/>
          <w:sz w:val="22"/>
          <w:szCs w:val="22"/>
        </w:rPr>
        <w:t xml:space="preserve">): form of communication between the Parties </w:t>
      </w:r>
      <w:r w:rsidRPr="00EF3A7E">
        <w:rPr>
          <w:rFonts w:ascii="Arial" w:hAnsi="Arial" w:cs="Arial"/>
          <w:sz w:val="22"/>
          <w:szCs w:val="22"/>
          <w:lang w:eastAsia="en-GB"/>
        </w:rPr>
        <w:t>made in writing by mail or email</w:t>
      </w:r>
      <w:r w:rsidR="00603EE5" w:rsidRPr="00EF3A7E">
        <w:rPr>
          <w:rFonts w:ascii="Arial" w:hAnsi="Arial" w:cs="Arial"/>
          <w:sz w:val="22"/>
          <w:szCs w:val="22"/>
          <w:lang w:eastAsia="en-GB"/>
        </w:rPr>
        <w:t xml:space="preserve"> or DACC</w:t>
      </w:r>
      <w:r w:rsidRPr="00EF3A7E">
        <w:rPr>
          <w:rFonts w:ascii="Arial" w:hAnsi="Arial" w:cs="Arial"/>
          <w:sz w:val="22"/>
          <w:szCs w:val="22"/>
          <w:lang w:eastAsia="en-GB"/>
        </w:rPr>
        <w:t xml:space="preserve">, which provides the sender with compelling evidence that </w:t>
      </w:r>
      <w:r w:rsidRPr="00EF3A7E">
        <w:rPr>
          <w:rFonts w:ascii="Arial" w:hAnsi="Arial" w:cs="Arial"/>
          <w:sz w:val="22"/>
          <w:szCs w:val="22"/>
          <w:lang w:eastAsia="en-GB"/>
        </w:rPr>
        <w:lastRenderedPageBreak/>
        <w:t>the message was deliv</w:t>
      </w:r>
      <w:r w:rsidR="00523870" w:rsidRPr="00EF3A7E">
        <w:rPr>
          <w:rFonts w:ascii="Arial" w:hAnsi="Arial" w:cs="Arial"/>
          <w:sz w:val="22"/>
          <w:szCs w:val="22"/>
          <w:lang w:eastAsia="en-GB"/>
        </w:rPr>
        <w:t>ered to the specified recipient. Formal Notifications may take place through DACC;</w:t>
      </w:r>
      <w:r w:rsidRPr="00EF3A7E">
        <w:rPr>
          <w:rFonts w:ascii="Arial" w:hAnsi="Arial" w:cs="Arial"/>
          <w:sz w:val="22"/>
          <w:szCs w:val="22"/>
          <w:lang w:eastAsia="en-GB"/>
        </w:rPr>
        <w:t xml:space="preserve"> </w:t>
      </w:r>
    </w:p>
    <w:p w14:paraId="385AD744" w14:textId="4A4AB71E" w:rsidR="004100E3" w:rsidRPr="00EF3A7E" w:rsidRDefault="004100E3" w:rsidP="004100E3">
      <w:pPr>
        <w:pStyle w:val="StyleJustified"/>
        <w:rPr>
          <w:rFonts w:ascii="Arial" w:hAnsi="Arial" w:cs="Arial"/>
          <w:sz w:val="22"/>
          <w:szCs w:val="22"/>
        </w:rPr>
      </w:pPr>
      <w:r w:rsidRPr="00EF3A7E">
        <w:rPr>
          <w:rFonts w:ascii="Arial" w:hAnsi="Arial" w:cs="Arial"/>
          <w:b/>
          <w:sz w:val="22"/>
          <w:szCs w:val="22"/>
        </w:rPr>
        <w:t xml:space="preserve">‘Fraud’: </w:t>
      </w:r>
      <w:r w:rsidRPr="00EF3A7E">
        <w:rPr>
          <w:rFonts w:ascii="Arial" w:hAnsi="Arial" w:cs="Arial"/>
          <w:sz w:val="22"/>
          <w:szCs w:val="22"/>
        </w:rPr>
        <w:t xml:space="preserve">an act or omission committed in order to make an unlawful gain for the perpetrator or another by causing a loss to the </w:t>
      </w:r>
      <w:r w:rsidR="00EF45FD" w:rsidRPr="00EF3A7E">
        <w:rPr>
          <w:rFonts w:ascii="Arial" w:hAnsi="Arial" w:cs="Arial"/>
          <w:sz w:val="22"/>
          <w:szCs w:val="22"/>
        </w:rPr>
        <w:t>Contracting Authority</w:t>
      </w:r>
      <w:r w:rsidRPr="00EF3A7E">
        <w:rPr>
          <w:rFonts w:ascii="Arial" w:hAnsi="Arial" w:cs="Arial"/>
          <w:sz w:val="22"/>
          <w:szCs w:val="22"/>
        </w:rPr>
        <w:t xml:space="preserve">'s financial interests, and relating to: i) the use or presentation of false, incorrect or incomplete statements or documents, which has as its effect the misappropriation or wrongful retention of funds or assets from the </w:t>
      </w:r>
      <w:r w:rsidR="00973060" w:rsidRPr="00EF3A7E">
        <w:rPr>
          <w:rFonts w:ascii="Arial" w:hAnsi="Arial" w:cs="Arial"/>
          <w:sz w:val="22"/>
          <w:szCs w:val="22"/>
        </w:rPr>
        <w:t>Contracting Authority’s</w:t>
      </w:r>
      <w:r w:rsidRPr="00EF3A7E">
        <w:rPr>
          <w:rFonts w:ascii="Arial" w:hAnsi="Arial" w:cs="Arial"/>
          <w:sz w:val="22"/>
          <w:szCs w:val="22"/>
        </w:rPr>
        <w:t xml:space="preserve"> budget, ii) the non-disclosure of information in violation of a specific obligation, with the same effect or iii) the misapplication of such funds or assets for purposes other than those for which they were originally granted, which damages the </w:t>
      </w:r>
      <w:r w:rsidR="00973060" w:rsidRPr="00EF3A7E">
        <w:rPr>
          <w:rFonts w:ascii="Arial" w:hAnsi="Arial" w:cs="Arial"/>
          <w:sz w:val="22"/>
          <w:szCs w:val="22"/>
        </w:rPr>
        <w:t xml:space="preserve">Contracting Authority </w:t>
      </w:r>
      <w:r w:rsidRPr="00EF3A7E">
        <w:rPr>
          <w:rFonts w:ascii="Arial" w:hAnsi="Arial" w:cs="Arial"/>
          <w:sz w:val="22"/>
          <w:szCs w:val="22"/>
        </w:rPr>
        <w:t xml:space="preserve">'s financial interests; </w:t>
      </w:r>
    </w:p>
    <w:p w14:paraId="10011549" w14:textId="43E45DC1" w:rsidR="004100E3" w:rsidRPr="00EF3A7E" w:rsidRDefault="00631154" w:rsidP="004100E3">
      <w:pPr>
        <w:pStyle w:val="StyleJustified"/>
        <w:rPr>
          <w:rFonts w:ascii="Arial" w:hAnsi="Arial" w:cs="Arial"/>
          <w:sz w:val="22"/>
          <w:szCs w:val="22"/>
        </w:rPr>
      </w:pPr>
      <w:r w:rsidRPr="00EF3A7E">
        <w:rPr>
          <w:rFonts w:ascii="Arial" w:hAnsi="Arial" w:cs="Arial"/>
          <w:b/>
          <w:sz w:val="22"/>
          <w:szCs w:val="22"/>
        </w:rPr>
        <w:t>'Grave Professional Misconduct'</w:t>
      </w:r>
      <w:r w:rsidR="004100E3" w:rsidRPr="00EF3A7E">
        <w:rPr>
          <w:rFonts w:ascii="Arial" w:hAnsi="Arial" w:cs="Arial"/>
          <w:sz w:val="22"/>
          <w:szCs w:val="22"/>
        </w:rPr>
        <w:t xml:space="preserve">: a violation of applicable laws or regulations or ethical standards of the profession to which a contractor or a </w:t>
      </w:r>
      <w:r w:rsidR="00D54B68" w:rsidRPr="00EF3A7E">
        <w:rPr>
          <w:rFonts w:ascii="Arial" w:hAnsi="Arial" w:cs="Arial"/>
          <w:sz w:val="22"/>
          <w:szCs w:val="22"/>
        </w:rPr>
        <w:t xml:space="preserve">Related Person </w:t>
      </w:r>
      <w:r w:rsidR="004100E3" w:rsidRPr="00EF3A7E">
        <w:rPr>
          <w:rFonts w:ascii="Arial" w:hAnsi="Arial" w:cs="Arial"/>
          <w:sz w:val="22"/>
          <w:szCs w:val="22"/>
        </w:rPr>
        <w:t>belongs, including any conduct leading to sexual or other exploitation or abuse, or any wrongful conduct of the</w:t>
      </w:r>
      <w:r w:rsidR="00893A5B" w:rsidRPr="00EF3A7E">
        <w:rPr>
          <w:rFonts w:ascii="Arial" w:hAnsi="Arial" w:cs="Arial"/>
          <w:sz w:val="22"/>
          <w:szCs w:val="22"/>
        </w:rPr>
        <w:t xml:space="preserve"> Contractor </w:t>
      </w:r>
      <w:r w:rsidR="004100E3" w:rsidRPr="00EF3A7E">
        <w:rPr>
          <w:rFonts w:ascii="Arial" w:hAnsi="Arial" w:cs="Arial"/>
          <w:sz w:val="22"/>
          <w:szCs w:val="22"/>
        </w:rPr>
        <w:t xml:space="preserve">or a </w:t>
      </w:r>
      <w:r w:rsidR="00D54B68" w:rsidRPr="00EF3A7E">
        <w:rPr>
          <w:rFonts w:ascii="Arial" w:hAnsi="Arial" w:cs="Arial"/>
          <w:sz w:val="22"/>
          <w:szCs w:val="22"/>
        </w:rPr>
        <w:t xml:space="preserve">Related Person </w:t>
      </w:r>
      <w:r w:rsidR="004100E3" w:rsidRPr="00EF3A7E">
        <w:rPr>
          <w:rFonts w:ascii="Arial" w:hAnsi="Arial" w:cs="Arial"/>
          <w:sz w:val="22"/>
          <w:szCs w:val="22"/>
        </w:rPr>
        <w:t>which has an impact on its professional credibility where such conduct denotes wrongful intent or gross negligence;</w:t>
      </w:r>
    </w:p>
    <w:p w14:paraId="149A533C" w14:textId="19BC7461" w:rsidR="004100E3" w:rsidRPr="00EF3A7E" w:rsidRDefault="004100E3" w:rsidP="004100E3">
      <w:pPr>
        <w:pStyle w:val="StyleJustified"/>
        <w:rPr>
          <w:rFonts w:ascii="Arial" w:hAnsi="Arial" w:cs="Arial"/>
          <w:sz w:val="22"/>
          <w:szCs w:val="22"/>
        </w:rPr>
      </w:pPr>
      <w:r w:rsidRPr="00EF3A7E">
        <w:rPr>
          <w:rFonts w:ascii="Arial" w:hAnsi="Arial" w:cs="Arial"/>
          <w:b/>
          <w:sz w:val="22"/>
          <w:szCs w:val="22"/>
        </w:rPr>
        <w:t>‘Implementation of the FWC’</w:t>
      </w:r>
      <w:r w:rsidRPr="00EF3A7E">
        <w:rPr>
          <w:rFonts w:ascii="Arial" w:hAnsi="Arial" w:cs="Arial"/>
          <w:sz w:val="22"/>
          <w:szCs w:val="22"/>
        </w:rPr>
        <w:t xml:space="preserve">: the purchase of Supplies envisaged in the FWC through the signature and </w:t>
      </w:r>
      <w:r w:rsidR="00D106D6" w:rsidRPr="00EF3A7E">
        <w:rPr>
          <w:rFonts w:ascii="Arial" w:hAnsi="Arial" w:cs="Arial"/>
          <w:sz w:val="22"/>
          <w:szCs w:val="22"/>
        </w:rPr>
        <w:t>p</w:t>
      </w:r>
      <w:r w:rsidR="00735105" w:rsidRPr="00EF3A7E">
        <w:rPr>
          <w:rFonts w:ascii="Arial" w:hAnsi="Arial" w:cs="Arial"/>
          <w:sz w:val="22"/>
          <w:szCs w:val="22"/>
        </w:rPr>
        <w:t>erformance of Specific Contracts</w:t>
      </w:r>
      <w:r w:rsidRPr="00EF3A7E">
        <w:rPr>
          <w:rFonts w:ascii="Arial" w:hAnsi="Arial" w:cs="Arial"/>
          <w:sz w:val="22"/>
          <w:szCs w:val="22"/>
        </w:rPr>
        <w:t>;</w:t>
      </w:r>
    </w:p>
    <w:p w14:paraId="7F77E3BC" w14:textId="11E18B8D" w:rsidR="004100E3" w:rsidRPr="00EF3A7E" w:rsidRDefault="004100E3" w:rsidP="004100E3">
      <w:pPr>
        <w:pStyle w:val="StyleJustified"/>
        <w:rPr>
          <w:rFonts w:ascii="Arial" w:hAnsi="Arial" w:cs="Arial"/>
          <w:sz w:val="22"/>
          <w:szCs w:val="22"/>
        </w:rPr>
      </w:pPr>
      <w:r w:rsidRPr="00EF3A7E">
        <w:rPr>
          <w:rFonts w:ascii="Arial" w:hAnsi="Arial" w:cs="Arial"/>
          <w:b/>
          <w:sz w:val="22"/>
          <w:szCs w:val="22"/>
          <w:lang w:eastAsia="en-GB"/>
        </w:rPr>
        <w:t xml:space="preserve">‘Interface </w:t>
      </w:r>
      <w:r w:rsidR="00631154" w:rsidRPr="00EF3A7E">
        <w:rPr>
          <w:rFonts w:ascii="Arial" w:hAnsi="Arial" w:cs="Arial"/>
          <w:b/>
          <w:sz w:val="22"/>
          <w:szCs w:val="22"/>
          <w:lang w:eastAsia="en-GB"/>
        </w:rPr>
        <w:t>Control Document’</w:t>
      </w:r>
      <w:r w:rsidRPr="00EF3A7E">
        <w:rPr>
          <w:rFonts w:ascii="Arial" w:hAnsi="Arial" w:cs="Arial"/>
          <w:sz w:val="22"/>
          <w:szCs w:val="22"/>
          <w:lang w:eastAsia="en-GB"/>
        </w:rPr>
        <w:t xml:space="preserve">: </w:t>
      </w:r>
      <w:r w:rsidRPr="00EF3A7E">
        <w:rPr>
          <w:rFonts w:ascii="Arial" w:hAnsi="Arial" w:cs="Arial"/>
          <w:sz w:val="22"/>
          <w:szCs w:val="22"/>
        </w:rPr>
        <w:t xml:space="preserve">the guideline document which lays down the technical specifications, message standards, security standards, checks of syntax and semantics, etc. to facilitate machine-to-machine connection. This document is updated on a regular basis; </w:t>
      </w:r>
    </w:p>
    <w:p w14:paraId="35689351" w14:textId="76677A64" w:rsidR="004100E3" w:rsidRPr="00EF3A7E" w:rsidRDefault="004100E3" w:rsidP="004100E3">
      <w:pPr>
        <w:pStyle w:val="StyleJustified"/>
        <w:rPr>
          <w:rFonts w:ascii="Arial" w:hAnsi="Arial" w:cs="Arial"/>
          <w:sz w:val="22"/>
          <w:szCs w:val="22"/>
        </w:rPr>
      </w:pPr>
      <w:r w:rsidRPr="00EF3A7E">
        <w:rPr>
          <w:rFonts w:ascii="Arial" w:hAnsi="Arial" w:cs="Arial"/>
          <w:b/>
          <w:sz w:val="22"/>
          <w:szCs w:val="22"/>
        </w:rPr>
        <w:t>‘Irregularity’</w:t>
      </w:r>
      <w:r w:rsidRPr="00EF3A7E">
        <w:rPr>
          <w:rFonts w:ascii="Arial" w:hAnsi="Arial" w:cs="Arial"/>
          <w:sz w:val="22"/>
          <w:szCs w:val="22"/>
        </w:rPr>
        <w:t xml:space="preserve">: any infringement of a provision of Union </w:t>
      </w:r>
      <w:r w:rsidR="00EF45FD" w:rsidRPr="00EF3A7E">
        <w:rPr>
          <w:rFonts w:ascii="Arial" w:hAnsi="Arial" w:cs="Arial"/>
          <w:sz w:val="22"/>
          <w:szCs w:val="22"/>
        </w:rPr>
        <w:t xml:space="preserve">Law </w:t>
      </w:r>
      <w:r w:rsidRPr="00EF3A7E">
        <w:rPr>
          <w:rFonts w:ascii="Arial" w:hAnsi="Arial" w:cs="Arial"/>
          <w:sz w:val="22"/>
          <w:szCs w:val="22"/>
        </w:rPr>
        <w:t>resulting from an act or omission by an economic operator, which has, or would have, the effect of prejudicing the Contracting Authority’s budget;</w:t>
      </w:r>
    </w:p>
    <w:p w14:paraId="07E8532F" w14:textId="2B9F6C40"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lang w:eastAsia="en-GB"/>
        </w:rPr>
        <w:t xml:space="preserve">‘Notification’ </w:t>
      </w:r>
      <w:r w:rsidRPr="00EF3A7E">
        <w:rPr>
          <w:rFonts w:ascii="Arial" w:hAnsi="Arial" w:cs="Arial"/>
          <w:sz w:val="22"/>
          <w:szCs w:val="22"/>
          <w:lang w:eastAsia="en-GB"/>
        </w:rPr>
        <w:t>(or ‘</w:t>
      </w:r>
      <w:r w:rsidR="00631154" w:rsidRPr="00EF3A7E">
        <w:rPr>
          <w:rFonts w:ascii="Arial" w:hAnsi="Arial" w:cs="Arial"/>
          <w:sz w:val="22"/>
          <w:szCs w:val="22"/>
          <w:lang w:eastAsia="en-GB"/>
        </w:rPr>
        <w:t>Notify’</w:t>
      </w:r>
      <w:r w:rsidRPr="00EF3A7E">
        <w:rPr>
          <w:rFonts w:ascii="Arial" w:hAnsi="Arial" w:cs="Arial"/>
          <w:sz w:val="22"/>
          <w:szCs w:val="22"/>
          <w:lang w:eastAsia="en-GB"/>
        </w:rPr>
        <w:t xml:space="preserve">): form of communication between the Parties made in writing including by electronic means; </w:t>
      </w:r>
    </w:p>
    <w:p w14:paraId="76CBF3DC" w14:textId="388C95E6"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lang w:eastAsia="en-GB"/>
        </w:rPr>
        <w:t xml:space="preserve">‘Order </w:t>
      </w:r>
      <w:r w:rsidR="00631154" w:rsidRPr="00EF3A7E">
        <w:rPr>
          <w:rFonts w:ascii="Arial" w:hAnsi="Arial" w:cs="Arial"/>
          <w:b/>
          <w:sz w:val="22"/>
          <w:szCs w:val="22"/>
          <w:lang w:eastAsia="en-GB"/>
        </w:rPr>
        <w:t>Form’</w:t>
      </w:r>
      <w:r w:rsidRPr="00EF3A7E">
        <w:rPr>
          <w:rFonts w:ascii="Arial" w:hAnsi="Arial" w:cs="Arial"/>
          <w:sz w:val="22"/>
          <w:szCs w:val="22"/>
          <w:lang w:eastAsia="en-GB"/>
        </w:rPr>
        <w:t xml:space="preserve">: </w:t>
      </w:r>
      <w:r w:rsidRPr="00EF3A7E">
        <w:rPr>
          <w:rFonts w:ascii="Arial" w:hAnsi="Arial" w:cs="Arial"/>
          <w:snapToGrid w:val="0"/>
          <w:sz w:val="22"/>
          <w:szCs w:val="22"/>
        </w:rPr>
        <w:t xml:space="preserve">a simplified form of </w:t>
      </w:r>
      <w:r w:rsidR="002D42A2" w:rsidRPr="00EF3A7E">
        <w:rPr>
          <w:rFonts w:ascii="Arial" w:hAnsi="Arial" w:cs="Arial"/>
          <w:snapToGrid w:val="0"/>
          <w:sz w:val="22"/>
          <w:szCs w:val="22"/>
        </w:rPr>
        <w:t>Specific Contract</w:t>
      </w:r>
      <w:r w:rsidRPr="00EF3A7E">
        <w:rPr>
          <w:rFonts w:ascii="Arial" w:hAnsi="Arial" w:cs="Arial"/>
          <w:i/>
          <w:snapToGrid w:val="0"/>
          <w:sz w:val="22"/>
          <w:szCs w:val="22"/>
        </w:rPr>
        <w:t xml:space="preserve"> </w:t>
      </w:r>
      <w:r w:rsidRPr="00EF3A7E">
        <w:rPr>
          <w:rFonts w:ascii="Arial" w:hAnsi="Arial" w:cs="Arial"/>
          <w:snapToGrid w:val="0"/>
          <w:sz w:val="22"/>
          <w:szCs w:val="22"/>
        </w:rPr>
        <w:t>by which the Contracting Authority orders Supplies under this FWC</w:t>
      </w:r>
      <w:r w:rsidRPr="00EF3A7E">
        <w:rPr>
          <w:rFonts w:ascii="Arial" w:hAnsi="Arial" w:cs="Arial"/>
          <w:sz w:val="22"/>
          <w:szCs w:val="22"/>
          <w:lang w:eastAsia="en-GB"/>
        </w:rPr>
        <w:t>;</w:t>
      </w:r>
    </w:p>
    <w:p w14:paraId="09572B32" w14:textId="568FE649" w:rsidR="004100E3" w:rsidRPr="00EF3A7E" w:rsidRDefault="004100E3" w:rsidP="004100E3">
      <w:pPr>
        <w:pStyle w:val="StyleJustified"/>
        <w:rPr>
          <w:rFonts w:ascii="Arial" w:hAnsi="Arial" w:cs="Arial"/>
          <w:sz w:val="22"/>
          <w:szCs w:val="22"/>
        </w:rPr>
      </w:pPr>
      <w:r w:rsidRPr="00EF3A7E">
        <w:rPr>
          <w:rFonts w:ascii="Arial" w:hAnsi="Arial" w:cs="Arial"/>
          <w:b/>
          <w:sz w:val="22"/>
          <w:szCs w:val="22"/>
        </w:rPr>
        <w:t xml:space="preserve">‘Performance of a </w:t>
      </w:r>
      <w:r w:rsidR="00631154" w:rsidRPr="00EF3A7E">
        <w:rPr>
          <w:rFonts w:ascii="Arial" w:hAnsi="Arial" w:cs="Arial"/>
          <w:b/>
          <w:sz w:val="22"/>
          <w:szCs w:val="22"/>
        </w:rPr>
        <w:t>Specific Contract</w:t>
      </w:r>
      <w:r w:rsidR="00D106D6" w:rsidRPr="00EF3A7E">
        <w:rPr>
          <w:rFonts w:ascii="Arial" w:hAnsi="Arial" w:cs="Arial"/>
          <w:b/>
          <w:sz w:val="22"/>
          <w:szCs w:val="22"/>
        </w:rPr>
        <w:t>s</w:t>
      </w:r>
      <w:r w:rsidR="00631154" w:rsidRPr="00EF3A7E">
        <w:rPr>
          <w:rFonts w:ascii="Arial" w:hAnsi="Arial" w:cs="Arial"/>
          <w:b/>
          <w:sz w:val="22"/>
          <w:szCs w:val="22"/>
        </w:rPr>
        <w:t>’</w:t>
      </w:r>
      <w:r w:rsidRPr="00EF3A7E">
        <w:rPr>
          <w:rFonts w:ascii="Arial" w:hAnsi="Arial" w:cs="Arial"/>
          <w:sz w:val="22"/>
          <w:szCs w:val="22"/>
        </w:rPr>
        <w:t xml:space="preserve">: the execution of tasks and delivery of the purchased Supplies by the Contractor to the Contracting Authority; </w:t>
      </w:r>
    </w:p>
    <w:p w14:paraId="7020E2C5" w14:textId="77777777" w:rsidR="004100E3" w:rsidRPr="00EF3A7E" w:rsidRDefault="004100E3" w:rsidP="004100E3">
      <w:pPr>
        <w:pStyle w:val="StyleJustified"/>
        <w:rPr>
          <w:rFonts w:ascii="Arial" w:hAnsi="Arial" w:cs="Arial"/>
          <w:sz w:val="22"/>
          <w:szCs w:val="22"/>
          <w:lang w:eastAsia="en-GB"/>
        </w:rPr>
      </w:pPr>
      <w:r w:rsidRPr="00EF3A7E">
        <w:rPr>
          <w:rFonts w:ascii="Arial" w:hAnsi="Arial" w:cs="Arial"/>
          <w:sz w:val="22"/>
          <w:szCs w:val="22"/>
          <w:lang w:eastAsia="en-GB"/>
        </w:rPr>
        <w:t>‘</w:t>
      </w:r>
      <w:r w:rsidRPr="00EF3A7E">
        <w:rPr>
          <w:rFonts w:ascii="Arial" w:hAnsi="Arial" w:cs="Arial"/>
          <w:b/>
          <w:sz w:val="22"/>
          <w:szCs w:val="22"/>
          <w:lang w:eastAsia="en-GB"/>
        </w:rPr>
        <w:t>Personnel</w:t>
      </w:r>
      <w:r w:rsidRPr="00EF3A7E">
        <w:rPr>
          <w:rFonts w:ascii="Arial" w:hAnsi="Arial" w:cs="Arial"/>
          <w:sz w:val="22"/>
          <w:szCs w:val="22"/>
          <w:lang w:eastAsia="en-GB"/>
        </w:rPr>
        <w:t>’: persons employed directly or indirectly or contracted by the Contractor to implement the FWC;</w:t>
      </w:r>
    </w:p>
    <w:p w14:paraId="38A895F4" w14:textId="2C096920"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lang w:eastAsia="en-GB"/>
        </w:rPr>
        <w:t xml:space="preserve">‘Professional </w:t>
      </w:r>
      <w:r w:rsidR="00631154" w:rsidRPr="00EF3A7E">
        <w:rPr>
          <w:rFonts w:ascii="Arial" w:hAnsi="Arial" w:cs="Arial"/>
          <w:b/>
          <w:sz w:val="22"/>
          <w:szCs w:val="22"/>
          <w:lang w:eastAsia="en-GB"/>
        </w:rPr>
        <w:t>Conflicting Interest’</w:t>
      </w:r>
      <w:r w:rsidRPr="00EF3A7E">
        <w:rPr>
          <w:rFonts w:ascii="Arial" w:hAnsi="Arial" w:cs="Arial"/>
          <w:sz w:val="22"/>
          <w:szCs w:val="22"/>
          <w:lang w:eastAsia="en-GB"/>
        </w:rPr>
        <w:t xml:space="preserve">: a situation in which the Contractor’s previous or ongoing professional activities affect its capacity to implement the FWC or to perform a </w:t>
      </w:r>
      <w:r w:rsidR="002D42A2" w:rsidRPr="00EF3A7E">
        <w:rPr>
          <w:rFonts w:ascii="Arial" w:hAnsi="Arial" w:cs="Arial"/>
          <w:sz w:val="22"/>
          <w:szCs w:val="22"/>
          <w:lang w:eastAsia="en-GB"/>
        </w:rPr>
        <w:t>Specific Contract</w:t>
      </w:r>
      <w:r w:rsidRPr="00EF3A7E">
        <w:rPr>
          <w:rFonts w:ascii="Arial" w:hAnsi="Arial" w:cs="Arial"/>
          <w:i/>
          <w:sz w:val="22"/>
          <w:szCs w:val="22"/>
          <w:lang w:eastAsia="en-GB"/>
        </w:rPr>
        <w:t xml:space="preserve"> </w:t>
      </w:r>
      <w:r w:rsidRPr="00EF3A7E">
        <w:rPr>
          <w:rFonts w:ascii="Arial" w:hAnsi="Arial" w:cs="Arial"/>
          <w:sz w:val="22"/>
          <w:szCs w:val="22"/>
          <w:lang w:eastAsia="en-GB"/>
        </w:rPr>
        <w:t xml:space="preserve">to an appropriate quality standard; </w:t>
      </w:r>
    </w:p>
    <w:p w14:paraId="4C60A6A5" w14:textId="0846D188" w:rsidR="00241996"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lang w:eastAsia="en-GB"/>
        </w:rPr>
        <w:t xml:space="preserve">‘Related </w:t>
      </w:r>
      <w:r w:rsidR="00631154" w:rsidRPr="00EF3A7E">
        <w:rPr>
          <w:rFonts w:ascii="Arial" w:hAnsi="Arial" w:cs="Arial"/>
          <w:b/>
          <w:sz w:val="22"/>
          <w:szCs w:val="22"/>
          <w:lang w:eastAsia="en-GB"/>
        </w:rPr>
        <w:t>Person’</w:t>
      </w:r>
      <w:r w:rsidRPr="00EF3A7E">
        <w:rPr>
          <w:rFonts w:ascii="Arial" w:hAnsi="Arial" w:cs="Arial"/>
          <w:sz w:val="22"/>
          <w:szCs w:val="22"/>
          <w:lang w:eastAsia="en-GB"/>
        </w:rPr>
        <w:t>:</w:t>
      </w:r>
      <w:r w:rsidRPr="00EF3A7E">
        <w:rPr>
          <w:rFonts w:ascii="Arial" w:hAnsi="Arial" w:cs="Arial"/>
          <w:sz w:val="22"/>
          <w:szCs w:val="22"/>
        </w:rPr>
        <w:t xml:space="preserve"> any natural or legal person who is a member of the administrative, management or supervisory body of the contractor, or who has powers of representation, decision or control with regard to the contractor;</w:t>
      </w:r>
      <w:r w:rsidRPr="00EF3A7E">
        <w:rPr>
          <w:rFonts w:ascii="Arial" w:hAnsi="Arial" w:cs="Arial"/>
          <w:sz w:val="22"/>
          <w:szCs w:val="22"/>
          <w:lang w:eastAsia="en-GB"/>
        </w:rPr>
        <w:t xml:space="preserve"> </w:t>
      </w:r>
    </w:p>
    <w:p w14:paraId="368D8B2E" w14:textId="24D5333C"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lang w:eastAsia="en-GB"/>
        </w:rPr>
        <w:t xml:space="preserve">‘Request for </w:t>
      </w:r>
      <w:r w:rsidR="00631154" w:rsidRPr="00EF3A7E">
        <w:rPr>
          <w:rFonts w:ascii="Arial" w:hAnsi="Arial" w:cs="Arial"/>
          <w:b/>
          <w:sz w:val="22"/>
          <w:szCs w:val="22"/>
          <w:lang w:eastAsia="en-GB"/>
        </w:rPr>
        <w:t>Supplies</w:t>
      </w:r>
      <w:r w:rsidR="00E804CB" w:rsidRPr="00EF3A7E">
        <w:rPr>
          <w:rFonts w:ascii="Arial" w:hAnsi="Arial" w:cs="Arial"/>
          <w:b/>
          <w:sz w:val="22"/>
          <w:szCs w:val="22"/>
          <w:lang w:eastAsia="en-GB"/>
        </w:rPr>
        <w:t>’</w:t>
      </w:r>
      <w:r w:rsidRPr="00EF3A7E">
        <w:rPr>
          <w:rFonts w:ascii="Arial" w:hAnsi="Arial" w:cs="Arial"/>
          <w:sz w:val="22"/>
          <w:szCs w:val="22"/>
          <w:lang w:eastAsia="en-GB"/>
        </w:rPr>
        <w:t>: a document from the Contracting Authority requesting that the contractors in a multiple FWC with re-opening of competition provide a specific tender for Supplies whose terms are not entirely defined under the FWC;</w:t>
      </w:r>
    </w:p>
    <w:p w14:paraId="6F213FDF" w14:textId="05F89F71" w:rsidR="004100E3" w:rsidRPr="00EF3A7E" w:rsidRDefault="004100E3" w:rsidP="004100E3">
      <w:pPr>
        <w:pStyle w:val="StyleJustified"/>
        <w:rPr>
          <w:rFonts w:ascii="Arial" w:hAnsi="Arial" w:cs="Arial"/>
          <w:sz w:val="22"/>
          <w:szCs w:val="22"/>
          <w:lang w:eastAsia="en-GB"/>
        </w:rPr>
      </w:pPr>
      <w:r w:rsidRPr="00EF3A7E">
        <w:rPr>
          <w:rFonts w:ascii="Arial" w:hAnsi="Arial" w:cs="Arial"/>
          <w:b/>
          <w:sz w:val="22"/>
          <w:szCs w:val="22"/>
          <w:lang w:eastAsia="en-GB"/>
        </w:rPr>
        <w:t xml:space="preserve">‘Specific </w:t>
      </w:r>
      <w:r w:rsidR="00631154" w:rsidRPr="00EF3A7E">
        <w:rPr>
          <w:rFonts w:ascii="Arial" w:hAnsi="Arial" w:cs="Arial"/>
          <w:b/>
          <w:sz w:val="22"/>
          <w:szCs w:val="22"/>
          <w:lang w:eastAsia="en-GB"/>
        </w:rPr>
        <w:t>Contract’</w:t>
      </w:r>
      <w:r w:rsidRPr="00EF3A7E">
        <w:rPr>
          <w:rFonts w:ascii="Arial" w:hAnsi="Arial" w:cs="Arial"/>
          <w:sz w:val="22"/>
          <w:szCs w:val="22"/>
          <w:lang w:eastAsia="en-GB"/>
        </w:rPr>
        <w:t>: a contract implementing the FWC and specifying details of a supply to be provided;</w:t>
      </w:r>
    </w:p>
    <w:p w14:paraId="699C37E2" w14:textId="2658B3F7" w:rsidR="004100E3" w:rsidRPr="00EF3A7E" w:rsidRDefault="004100E3" w:rsidP="004100E3">
      <w:pPr>
        <w:pStyle w:val="StyleJustified"/>
        <w:rPr>
          <w:rFonts w:ascii="Arial" w:hAnsi="Arial" w:cs="Arial"/>
          <w:sz w:val="22"/>
          <w:szCs w:val="22"/>
        </w:rPr>
      </w:pPr>
      <w:r w:rsidRPr="00EF3A7E">
        <w:rPr>
          <w:rFonts w:ascii="Arial" w:hAnsi="Arial" w:cs="Arial"/>
          <w:b/>
          <w:sz w:val="22"/>
          <w:szCs w:val="22"/>
          <w:lang w:eastAsia="en-GB"/>
        </w:rPr>
        <w:lastRenderedPageBreak/>
        <w:t xml:space="preserve">‘Supplier </w:t>
      </w:r>
      <w:r w:rsidR="00631154" w:rsidRPr="00EF3A7E">
        <w:rPr>
          <w:rFonts w:ascii="Arial" w:hAnsi="Arial" w:cs="Arial"/>
          <w:b/>
          <w:sz w:val="22"/>
          <w:szCs w:val="22"/>
          <w:lang w:eastAsia="en-GB"/>
        </w:rPr>
        <w:t>Portal’</w:t>
      </w:r>
      <w:r w:rsidRPr="00EF3A7E">
        <w:rPr>
          <w:rFonts w:ascii="Arial" w:hAnsi="Arial" w:cs="Arial"/>
          <w:sz w:val="22"/>
          <w:szCs w:val="22"/>
          <w:lang w:eastAsia="en-GB"/>
        </w:rPr>
        <w:t xml:space="preserve">: </w:t>
      </w:r>
      <w:r w:rsidRPr="00EF3A7E">
        <w:rPr>
          <w:rFonts w:ascii="Arial" w:hAnsi="Arial" w:cs="Arial"/>
          <w:sz w:val="22"/>
          <w:szCs w:val="22"/>
        </w:rPr>
        <w:t xml:space="preserve">the </w:t>
      </w:r>
      <w:r w:rsidR="00CA4583" w:rsidRPr="00EF3A7E">
        <w:rPr>
          <w:rFonts w:ascii="Arial" w:hAnsi="Arial" w:cs="Arial"/>
          <w:sz w:val="22"/>
          <w:szCs w:val="22"/>
        </w:rPr>
        <w:t>e-PRIOR</w:t>
      </w:r>
      <w:r w:rsidRPr="00EF3A7E">
        <w:rPr>
          <w:rFonts w:ascii="Arial" w:hAnsi="Arial" w:cs="Arial"/>
          <w:sz w:val="22"/>
          <w:szCs w:val="22"/>
        </w:rPr>
        <w:t xml:space="preserve"> portal, which allows the Contractor to exchange electronic business documents, such as invoices, through a graphical user interface; </w:t>
      </w:r>
    </w:p>
    <w:p w14:paraId="278B7D33" w14:textId="7A37B1FA" w:rsidR="004100E3" w:rsidRPr="00EF3A7E" w:rsidRDefault="004100E3" w:rsidP="004100E3">
      <w:pPr>
        <w:rPr>
          <w:rFonts w:ascii="Arial" w:hAnsi="Arial" w:cs="Arial"/>
          <w:sz w:val="22"/>
          <w:szCs w:val="22"/>
        </w:rPr>
      </w:pPr>
      <w:r w:rsidRPr="00EF3A7E">
        <w:rPr>
          <w:rFonts w:ascii="Arial" w:hAnsi="Arial" w:cs="Arial"/>
          <w:sz w:val="22"/>
          <w:szCs w:val="22"/>
        </w:rPr>
        <w:t>‘</w:t>
      </w:r>
      <w:r w:rsidRPr="00EF3A7E">
        <w:rPr>
          <w:rFonts w:ascii="Arial" w:hAnsi="Arial" w:cs="Arial"/>
          <w:b/>
          <w:sz w:val="22"/>
          <w:szCs w:val="22"/>
        </w:rPr>
        <w:t xml:space="preserve">Working </w:t>
      </w:r>
      <w:r w:rsidR="00631154" w:rsidRPr="00EF3A7E">
        <w:rPr>
          <w:rFonts w:ascii="Arial" w:hAnsi="Arial" w:cs="Arial"/>
          <w:b/>
          <w:sz w:val="22"/>
          <w:szCs w:val="22"/>
        </w:rPr>
        <w:t>Day’</w:t>
      </w:r>
      <w:r w:rsidRPr="00EF3A7E">
        <w:rPr>
          <w:rFonts w:ascii="Arial" w:hAnsi="Arial" w:cs="Arial"/>
          <w:sz w:val="22"/>
          <w:szCs w:val="22"/>
        </w:rPr>
        <w:t>: any day other than (i) Saturday, Sunday or any other day in which banks are required or authorized by law to be closed in [</w:t>
      </w:r>
      <w:r w:rsidRPr="00EF3A7E">
        <w:rPr>
          <w:rFonts w:ascii="Arial" w:hAnsi="Arial" w:cs="Arial"/>
          <w:i/>
          <w:sz w:val="22"/>
          <w:szCs w:val="22"/>
          <w:highlight w:val="lightGray"/>
        </w:rPr>
        <w:t>Barcelona (Spain)</w:t>
      </w:r>
      <w:r w:rsidRPr="00EF3A7E">
        <w:rPr>
          <w:rFonts w:ascii="Arial" w:hAnsi="Arial" w:cs="Arial"/>
          <w:sz w:val="22"/>
          <w:szCs w:val="22"/>
        </w:rPr>
        <w:t>]</w:t>
      </w:r>
      <w:r w:rsidRPr="00EF3A7E">
        <w:rPr>
          <w:rStyle w:val="FootnoteReference"/>
          <w:rFonts w:ascii="Arial" w:hAnsi="Arial" w:cs="Arial"/>
          <w:sz w:val="22"/>
          <w:szCs w:val="22"/>
        </w:rPr>
        <w:footnoteReference w:id="8"/>
      </w:r>
      <w:r w:rsidRPr="00EF3A7E">
        <w:rPr>
          <w:rFonts w:ascii="Arial" w:hAnsi="Arial" w:cs="Arial"/>
          <w:sz w:val="22"/>
          <w:szCs w:val="22"/>
        </w:rPr>
        <w:t xml:space="preserve"> and, if different, (ii) F4E public holidays in [</w:t>
      </w:r>
      <w:r w:rsidRPr="00EF3A7E">
        <w:rPr>
          <w:rFonts w:ascii="Arial" w:hAnsi="Arial" w:cs="Arial"/>
          <w:i/>
          <w:sz w:val="22"/>
          <w:szCs w:val="22"/>
          <w:highlight w:val="lightGray"/>
        </w:rPr>
        <w:t>Barcelona (Spain)</w:t>
      </w:r>
      <w:r w:rsidRPr="00EF3A7E">
        <w:rPr>
          <w:rFonts w:ascii="Arial" w:hAnsi="Arial" w:cs="Arial"/>
          <w:sz w:val="22"/>
          <w:szCs w:val="22"/>
        </w:rPr>
        <w:t xml:space="preserve">], as published annually in the </w:t>
      </w:r>
      <w:r w:rsidRPr="00EF3A7E">
        <w:rPr>
          <w:rFonts w:ascii="Arial" w:hAnsi="Arial" w:cs="Arial"/>
          <w:bCs/>
          <w:sz w:val="22"/>
          <w:szCs w:val="22"/>
          <w:lang w:val="en-IE"/>
        </w:rPr>
        <w:t>F4E Industry and Fusion Laboratories Portal website.</w:t>
      </w:r>
    </w:p>
    <w:p w14:paraId="6A642DBD" w14:textId="5361EEE9" w:rsidR="00A27F49" w:rsidRPr="00EF3A7E" w:rsidRDefault="00A27F49" w:rsidP="00FC062F">
      <w:pPr>
        <w:rPr>
          <w:rFonts w:ascii="Arial" w:hAnsi="Arial" w:cs="Arial"/>
          <w:sz w:val="22"/>
          <w:szCs w:val="22"/>
        </w:rPr>
      </w:pPr>
      <w:r w:rsidRPr="00EF3A7E">
        <w:rPr>
          <w:rFonts w:ascii="Arial" w:hAnsi="Arial" w:cs="Arial"/>
          <w:b/>
          <w:sz w:val="22"/>
          <w:szCs w:val="22"/>
        </w:rPr>
        <w:t>I.1.2</w:t>
      </w:r>
      <w:r w:rsidRPr="00EF3A7E">
        <w:rPr>
          <w:rFonts w:ascii="Arial" w:hAnsi="Arial" w:cs="Arial"/>
          <w:sz w:val="22"/>
          <w:szCs w:val="22"/>
        </w:rPr>
        <w:tab/>
      </w:r>
      <w:r w:rsidRPr="00EF3A7E">
        <w:rPr>
          <w:rFonts w:ascii="Arial" w:hAnsi="Arial" w:cs="Arial"/>
          <w:b/>
          <w:sz w:val="22"/>
          <w:szCs w:val="22"/>
        </w:rPr>
        <w:t>Order of priority of provisions</w:t>
      </w:r>
    </w:p>
    <w:p w14:paraId="729F1401" w14:textId="5A2F79E5" w:rsidR="00954959" w:rsidRPr="00EF3A7E" w:rsidRDefault="00954959" w:rsidP="00FC062F">
      <w:pPr>
        <w:rPr>
          <w:rFonts w:ascii="Arial" w:hAnsi="Arial" w:cs="Arial"/>
          <w:sz w:val="22"/>
          <w:szCs w:val="22"/>
        </w:rPr>
      </w:pPr>
      <w:r w:rsidRPr="00EF3A7E">
        <w:rPr>
          <w:rFonts w:ascii="Arial" w:hAnsi="Arial" w:cs="Arial"/>
          <w:sz w:val="22"/>
          <w:szCs w:val="22"/>
        </w:rPr>
        <w:t>If there is any conflict between different provisions in this FWC, the following rules must be applied:</w:t>
      </w:r>
    </w:p>
    <w:p w14:paraId="5BCF5729" w14:textId="77777777" w:rsidR="00954959" w:rsidRPr="00EF3A7E" w:rsidRDefault="00954959" w:rsidP="00A83B64">
      <w:pPr>
        <w:pStyle w:val="StyleJustified"/>
        <w:numPr>
          <w:ilvl w:val="0"/>
          <w:numId w:val="75"/>
        </w:numPr>
        <w:ind w:hanging="720"/>
        <w:rPr>
          <w:rFonts w:ascii="Arial" w:hAnsi="Arial" w:cs="Arial"/>
          <w:sz w:val="22"/>
          <w:szCs w:val="22"/>
        </w:rPr>
      </w:pPr>
      <w:r w:rsidRPr="00EF3A7E">
        <w:rPr>
          <w:rFonts w:ascii="Arial" w:hAnsi="Arial" w:cs="Arial"/>
          <w:sz w:val="22"/>
          <w:szCs w:val="22"/>
        </w:rPr>
        <w:t xml:space="preserve">The provisions set out in the special conditions take precedence over those in the other parts of the FWC. </w:t>
      </w:r>
    </w:p>
    <w:p w14:paraId="3C4F9B62" w14:textId="4CCFCE84" w:rsidR="00954959" w:rsidRPr="00EF3A7E" w:rsidRDefault="00954959" w:rsidP="00A83B64">
      <w:pPr>
        <w:pStyle w:val="StyleJustified"/>
        <w:numPr>
          <w:ilvl w:val="0"/>
          <w:numId w:val="75"/>
        </w:numPr>
        <w:ind w:hanging="720"/>
        <w:rPr>
          <w:rFonts w:ascii="Arial" w:hAnsi="Arial" w:cs="Arial"/>
          <w:sz w:val="22"/>
          <w:szCs w:val="22"/>
        </w:rPr>
      </w:pPr>
      <w:r w:rsidRPr="00EF3A7E">
        <w:rPr>
          <w:rFonts w:ascii="Arial" w:hAnsi="Arial" w:cs="Arial"/>
          <w:sz w:val="22"/>
          <w:szCs w:val="22"/>
        </w:rPr>
        <w:t xml:space="preserve">The provisions set out in the general conditions take precedence over those in the </w:t>
      </w:r>
      <w:r w:rsidR="00735105" w:rsidRPr="00EF3A7E">
        <w:rPr>
          <w:rFonts w:ascii="Arial" w:hAnsi="Arial" w:cs="Arial"/>
          <w:sz w:val="22"/>
          <w:szCs w:val="22"/>
        </w:rPr>
        <w:t>Order Form</w:t>
      </w:r>
      <w:r w:rsidRPr="00EF3A7E">
        <w:rPr>
          <w:rFonts w:ascii="Arial" w:hAnsi="Arial" w:cs="Arial"/>
          <w:sz w:val="22"/>
          <w:szCs w:val="22"/>
        </w:rPr>
        <w:t xml:space="preserve"> and </w:t>
      </w:r>
      <w:r w:rsidR="00735105"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(Annex </w:t>
      </w:r>
      <w:r w:rsidR="004213B2" w:rsidRPr="00EF3A7E">
        <w:rPr>
          <w:rFonts w:ascii="Arial" w:hAnsi="Arial" w:cs="Arial"/>
          <w:sz w:val="22"/>
          <w:szCs w:val="22"/>
        </w:rPr>
        <w:t>A</w:t>
      </w:r>
      <w:r w:rsidRPr="00EF3A7E">
        <w:rPr>
          <w:rFonts w:ascii="Arial" w:hAnsi="Arial" w:cs="Arial"/>
          <w:sz w:val="22"/>
          <w:szCs w:val="22"/>
        </w:rPr>
        <w:t>)</w:t>
      </w:r>
      <w:r w:rsidR="008A2BA0" w:rsidRPr="00EF3A7E">
        <w:rPr>
          <w:rFonts w:ascii="Arial" w:hAnsi="Arial" w:cs="Arial"/>
          <w:sz w:val="22"/>
          <w:szCs w:val="22"/>
        </w:rPr>
        <w:t>.</w:t>
      </w:r>
    </w:p>
    <w:p w14:paraId="4E252714" w14:textId="2DD2B3C4" w:rsidR="00954959" w:rsidRPr="00EF3A7E" w:rsidRDefault="00954959" w:rsidP="00A83B64">
      <w:pPr>
        <w:pStyle w:val="StyleJustified"/>
        <w:numPr>
          <w:ilvl w:val="0"/>
          <w:numId w:val="75"/>
        </w:numPr>
        <w:ind w:hanging="720"/>
        <w:rPr>
          <w:rFonts w:ascii="Arial" w:hAnsi="Arial" w:cs="Arial"/>
          <w:sz w:val="22"/>
          <w:szCs w:val="22"/>
        </w:rPr>
      </w:pPr>
      <w:r w:rsidRPr="00EF3A7E">
        <w:rPr>
          <w:rFonts w:ascii="Arial" w:hAnsi="Arial" w:cs="Arial"/>
          <w:sz w:val="22"/>
          <w:szCs w:val="22"/>
        </w:rPr>
        <w:t xml:space="preserve">The provisions set out in the </w:t>
      </w:r>
      <w:r w:rsidR="002F4F16" w:rsidRPr="00EF3A7E">
        <w:rPr>
          <w:rFonts w:ascii="Arial" w:hAnsi="Arial" w:cs="Arial"/>
          <w:sz w:val="22"/>
          <w:szCs w:val="22"/>
        </w:rPr>
        <w:t>Technical Specifications</w:t>
      </w:r>
      <w:r w:rsidRPr="00EF3A7E">
        <w:rPr>
          <w:rFonts w:ascii="Arial" w:hAnsi="Arial" w:cs="Arial"/>
          <w:sz w:val="22"/>
          <w:szCs w:val="22"/>
        </w:rPr>
        <w:t xml:space="preserve"> (Annex </w:t>
      </w:r>
      <w:r w:rsidR="004213B2" w:rsidRPr="00EF3A7E">
        <w:rPr>
          <w:rFonts w:ascii="Arial" w:hAnsi="Arial" w:cs="Arial"/>
          <w:sz w:val="22"/>
          <w:szCs w:val="22"/>
        </w:rPr>
        <w:t>B</w:t>
      </w:r>
      <w:r w:rsidRPr="00EF3A7E">
        <w:rPr>
          <w:rFonts w:ascii="Arial" w:hAnsi="Arial" w:cs="Arial"/>
          <w:sz w:val="22"/>
          <w:szCs w:val="22"/>
        </w:rPr>
        <w:t xml:space="preserve">) take precedence over those in the </w:t>
      </w:r>
      <w:r w:rsidR="004213B2" w:rsidRPr="00EF3A7E">
        <w:rPr>
          <w:rFonts w:ascii="Arial" w:hAnsi="Arial" w:cs="Arial"/>
          <w:sz w:val="22"/>
          <w:szCs w:val="22"/>
        </w:rPr>
        <w:t xml:space="preserve">Contractor’s </w:t>
      </w:r>
      <w:r w:rsidRPr="00EF3A7E">
        <w:rPr>
          <w:rFonts w:ascii="Arial" w:hAnsi="Arial" w:cs="Arial"/>
          <w:sz w:val="22"/>
          <w:szCs w:val="22"/>
        </w:rPr>
        <w:t xml:space="preserve">tender (Annex </w:t>
      </w:r>
      <w:r w:rsidR="004213B2" w:rsidRPr="00EF3A7E">
        <w:rPr>
          <w:rFonts w:ascii="Arial" w:hAnsi="Arial" w:cs="Arial"/>
          <w:sz w:val="22"/>
          <w:szCs w:val="22"/>
        </w:rPr>
        <w:t>C</w:t>
      </w:r>
      <w:r w:rsidRPr="00EF3A7E">
        <w:rPr>
          <w:rFonts w:ascii="Arial" w:hAnsi="Arial" w:cs="Arial"/>
          <w:sz w:val="22"/>
          <w:szCs w:val="22"/>
        </w:rPr>
        <w:t>).</w:t>
      </w:r>
    </w:p>
    <w:p w14:paraId="025900BD" w14:textId="280AB4F5" w:rsidR="00954959" w:rsidRPr="00EF3A7E" w:rsidRDefault="00954959" w:rsidP="00A83B64">
      <w:pPr>
        <w:pStyle w:val="StyleJustified"/>
        <w:numPr>
          <w:ilvl w:val="0"/>
          <w:numId w:val="75"/>
        </w:numPr>
        <w:ind w:hanging="720"/>
        <w:rPr>
          <w:rFonts w:ascii="Arial" w:hAnsi="Arial" w:cs="Arial"/>
          <w:sz w:val="22"/>
          <w:szCs w:val="22"/>
        </w:rPr>
      </w:pPr>
      <w:r w:rsidRPr="00EF3A7E">
        <w:rPr>
          <w:rFonts w:ascii="Arial" w:hAnsi="Arial" w:cs="Arial"/>
          <w:sz w:val="22"/>
          <w:szCs w:val="22"/>
        </w:rPr>
        <w:t xml:space="preserve">The provisions set out in the FWC take precedence over those in the </w:t>
      </w:r>
      <w:r w:rsidR="00D106D6" w:rsidRPr="00EF3A7E">
        <w:rPr>
          <w:rFonts w:ascii="Arial" w:hAnsi="Arial" w:cs="Arial"/>
          <w:sz w:val="22"/>
          <w:szCs w:val="22"/>
        </w:rPr>
        <w:t>Specific Contracts</w:t>
      </w:r>
      <w:r w:rsidR="002D6000" w:rsidRPr="00EF3A7E">
        <w:rPr>
          <w:rFonts w:ascii="Arial" w:hAnsi="Arial" w:cs="Arial"/>
          <w:sz w:val="22"/>
          <w:szCs w:val="22"/>
        </w:rPr>
        <w:t xml:space="preserve"> or </w:t>
      </w:r>
      <w:r w:rsidR="00E804CB" w:rsidRPr="00EF3A7E">
        <w:rPr>
          <w:rFonts w:ascii="Arial" w:hAnsi="Arial" w:cs="Arial"/>
          <w:sz w:val="22"/>
          <w:szCs w:val="22"/>
        </w:rPr>
        <w:t>Order Forms</w:t>
      </w:r>
      <w:r w:rsidRPr="00EF3A7E">
        <w:rPr>
          <w:rFonts w:ascii="Arial" w:hAnsi="Arial" w:cs="Arial"/>
          <w:sz w:val="22"/>
          <w:szCs w:val="22"/>
        </w:rPr>
        <w:t xml:space="preserve">. </w:t>
      </w:r>
    </w:p>
    <w:p w14:paraId="2B7DF74D" w14:textId="4D66DD31" w:rsidR="00954959" w:rsidRPr="00EF3A7E" w:rsidRDefault="00954959" w:rsidP="00A83B64">
      <w:pPr>
        <w:pStyle w:val="StyleJustified"/>
        <w:numPr>
          <w:ilvl w:val="0"/>
          <w:numId w:val="75"/>
        </w:numPr>
        <w:ind w:hanging="720"/>
        <w:rPr>
          <w:rFonts w:ascii="Arial" w:hAnsi="Arial" w:cs="Arial"/>
          <w:sz w:val="22"/>
          <w:szCs w:val="22"/>
        </w:rPr>
      </w:pPr>
      <w:bookmarkStart w:id="23" w:name="_Ref42854789"/>
      <w:r w:rsidRPr="00EF3A7E">
        <w:rPr>
          <w:rFonts w:ascii="Arial" w:hAnsi="Arial" w:cs="Arial"/>
          <w:sz w:val="22"/>
          <w:szCs w:val="22"/>
        </w:rPr>
        <w:t xml:space="preserve">[The provisions set out in the </w:t>
      </w:r>
      <w:r w:rsidR="00D106D6" w:rsidRPr="00EF3A7E">
        <w:rPr>
          <w:rFonts w:ascii="Arial" w:hAnsi="Arial" w:cs="Arial"/>
          <w:sz w:val="22"/>
          <w:szCs w:val="22"/>
        </w:rPr>
        <w:t>Specific Contracts</w:t>
      </w:r>
      <w:r w:rsidRPr="00EF3A7E">
        <w:rPr>
          <w:rFonts w:ascii="Arial" w:hAnsi="Arial" w:cs="Arial"/>
          <w:sz w:val="22"/>
          <w:szCs w:val="22"/>
        </w:rPr>
        <w:t xml:space="preserve"> take precedence over th</w:t>
      </w:r>
      <w:r w:rsidR="00394A81" w:rsidRPr="00EF3A7E">
        <w:rPr>
          <w:rFonts w:ascii="Arial" w:hAnsi="Arial" w:cs="Arial"/>
          <w:sz w:val="22"/>
          <w:szCs w:val="22"/>
        </w:rPr>
        <w:t xml:space="preserve">ose in the </w:t>
      </w:r>
      <w:r w:rsidR="00D7275F" w:rsidRPr="00EF3A7E">
        <w:rPr>
          <w:rFonts w:ascii="Arial" w:hAnsi="Arial" w:cs="Arial"/>
          <w:i/>
          <w:sz w:val="22"/>
          <w:szCs w:val="22"/>
        </w:rPr>
        <w:t>requests</w:t>
      </w:r>
      <w:r w:rsidR="003C16AF" w:rsidRPr="00EF3A7E">
        <w:rPr>
          <w:rFonts w:ascii="Arial" w:hAnsi="Arial" w:cs="Arial"/>
          <w:i/>
          <w:sz w:val="22"/>
          <w:szCs w:val="22"/>
        </w:rPr>
        <w:t xml:space="preserve"> for supplies</w:t>
      </w:r>
      <w:r w:rsidRPr="00EF3A7E">
        <w:rPr>
          <w:rFonts w:ascii="Arial" w:hAnsi="Arial" w:cs="Arial"/>
          <w:sz w:val="22"/>
          <w:szCs w:val="22"/>
        </w:rPr>
        <w:t>.</w:t>
      </w:r>
      <w:bookmarkEnd w:id="23"/>
      <w:r w:rsidRPr="00EF3A7E">
        <w:rPr>
          <w:rFonts w:ascii="Arial" w:hAnsi="Arial" w:cs="Arial"/>
          <w:sz w:val="22"/>
          <w:szCs w:val="22"/>
        </w:rPr>
        <w:t xml:space="preserve"> </w:t>
      </w:r>
    </w:p>
    <w:p w14:paraId="1A851800" w14:textId="77777777" w:rsidR="00954959" w:rsidRPr="00EF3A7E" w:rsidRDefault="00954959" w:rsidP="00A83B64">
      <w:pPr>
        <w:pStyle w:val="StyleJustified"/>
        <w:numPr>
          <w:ilvl w:val="0"/>
          <w:numId w:val="75"/>
        </w:numPr>
        <w:ind w:hanging="720"/>
        <w:rPr>
          <w:rFonts w:ascii="Arial" w:hAnsi="Arial" w:cs="Arial"/>
          <w:sz w:val="22"/>
          <w:szCs w:val="22"/>
        </w:rPr>
      </w:pPr>
      <w:r w:rsidRPr="00EF3A7E">
        <w:rPr>
          <w:rFonts w:ascii="Arial" w:hAnsi="Arial" w:cs="Arial"/>
          <w:sz w:val="22"/>
          <w:szCs w:val="22"/>
        </w:rPr>
        <w:t xml:space="preserve">The provisions set out in the </w:t>
      </w:r>
      <w:r w:rsidRPr="00EF3A7E">
        <w:rPr>
          <w:rFonts w:ascii="Arial" w:hAnsi="Arial" w:cs="Arial"/>
          <w:i/>
          <w:sz w:val="22"/>
          <w:szCs w:val="22"/>
        </w:rPr>
        <w:t>requests</w:t>
      </w:r>
      <w:r w:rsidRPr="00EF3A7E">
        <w:rPr>
          <w:rFonts w:ascii="Arial" w:hAnsi="Arial" w:cs="Arial"/>
          <w:sz w:val="22"/>
          <w:szCs w:val="22"/>
        </w:rPr>
        <w:t xml:space="preserve"> </w:t>
      </w:r>
      <w:r w:rsidR="003C16AF" w:rsidRPr="00EF3A7E">
        <w:rPr>
          <w:rFonts w:ascii="Arial" w:hAnsi="Arial" w:cs="Arial"/>
          <w:i/>
          <w:sz w:val="22"/>
          <w:szCs w:val="22"/>
        </w:rPr>
        <w:t>for supplies</w:t>
      </w:r>
      <w:r w:rsidR="003C16AF" w:rsidRPr="00EF3A7E">
        <w:rPr>
          <w:rFonts w:ascii="Arial" w:hAnsi="Arial" w:cs="Arial"/>
          <w:sz w:val="22"/>
          <w:szCs w:val="22"/>
        </w:rPr>
        <w:t xml:space="preserve"> </w:t>
      </w:r>
      <w:r w:rsidRPr="00EF3A7E">
        <w:rPr>
          <w:rFonts w:ascii="Arial" w:hAnsi="Arial" w:cs="Arial"/>
          <w:sz w:val="22"/>
          <w:szCs w:val="22"/>
        </w:rPr>
        <w:t>take precedence over those in the specific tenders.]</w:t>
      </w:r>
    </w:p>
    <w:p w14:paraId="7EF66601" w14:textId="5232ED62" w:rsidR="00954959" w:rsidRPr="00EF3A7E" w:rsidRDefault="00954959" w:rsidP="00FC062F">
      <w:pPr>
        <w:pStyle w:val="StyleJustified"/>
        <w:rPr>
          <w:rFonts w:ascii="Arial" w:hAnsi="Arial" w:cs="Arial"/>
          <w:sz w:val="22"/>
          <w:szCs w:val="22"/>
        </w:rPr>
      </w:pPr>
      <w:r w:rsidRPr="00EF3A7E">
        <w:rPr>
          <w:rFonts w:ascii="Arial" w:hAnsi="Arial" w:cs="Arial"/>
          <w:sz w:val="22"/>
          <w:szCs w:val="22"/>
        </w:rPr>
        <w:t xml:space="preserve">Any reference </w:t>
      </w:r>
      <w:r w:rsidR="0066645F" w:rsidRPr="00EF3A7E">
        <w:rPr>
          <w:rFonts w:ascii="Arial" w:hAnsi="Arial" w:cs="Arial"/>
          <w:sz w:val="22"/>
          <w:szCs w:val="22"/>
        </w:rPr>
        <w:t xml:space="preserve">in this FWC </w:t>
      </w:r>
      <w:r w:rsidRPr="00EF3A7E">
        <w:rPr>
          <w:rFonts w:ascii="Arial" w:hAnsi="Arial" w:cs="Arial"/>
          <w:sz w:val="22"/>
          <w:szCs w:val="22"/>
        </w:rPr>
        <w:t xml:space="preserve">to </w:t>
      </w:r>
      <w:r w:rsidR="00D106D6" w:rsidRPr="00EF3A7E">
        <w:rPr>
          <w:rFonts w:ascii="Arial" w:hAnsi="Arial" w:cs="Arial"/>
          <w:sz w:val="22"/>
          <w:szCs w:val="22"/>
        </w:rPr>
        <w:t>Specific Contracts</w:t>
      </w:r>
      <w:r w:rsidRPr="00EF3A7E">
        <w:rPr>
          <w:rFonts w:ascii="Arial" w:hAnsi="Arial" w:cs="Arial"/>
          <w:sz w:val="22"/>
          <w:szCs w:val="22"/>
        </w:rPr>
        <w:t xml:space="preserve"> applies also</w:t>
      </w:r>
      <w:r w:rsidR="0066645F" w:rsidRPr="00EF3A7E">
        <w:rPr>
          <w:rFonts w:ascii="Arial" w:hAnsi="Arial" w:cs="Arial"/>
          <w:sz w:val="22"/>
          <w:szCs w:val="22"/>
        </w:rPr>
        <w:t xml:space="preserve">, </w:t>
      </w:r>
      <w:r w:rsidR="0066645F" w:rsidRPr="00EF3A7E">
        <w:rPr>
          <w:rFonts w:ascii="Arial" w:hAnsi="Arial" w:cs="Arial"/>
          <w:i/>
          <w:sz w:val="22"/>
          <w:szCs w:val="22"/>
        </w:rPr>
        <w:t>mutatis mutandis</w:t>
      </w:r>
      <w:r w:rsidR="0066645F" w:rsidRPr="00EF3A7E">
        <w:rPr>
          <w:rFonts w:ascii="Arial" w:hAnsi="Arial" w:cs="Arial"/>
          <w:sz w:val="22"/>
          <w:szCs w:val="22"/>
        </w:rPr>
        <w:t>,</w:t>
      </w:r>
      <w:r w:rsidRPr="00EF3A7E">
        <w:rPr>
          <w:rFonts w:ascii="Arial" w:hAnsi="Arial" w:cs="Arial"/>
          <w:sz w:val="22"/>
          <w:szCs w:val="22"/>
        </w:rPr>
        <w:t xml:space="preserve"> to </w:t>
      </w:r>
      <w:r w:rsidR="00E804CB" w:rsidRPr="00EF3A7E">
        <w:rPr>
          <w:rFonts w:ascii="Arial" w:hAnsi="Arial" w:cs="Arial"/>
          <w:sz w:val="22"/>
          <w:szCs w:val="22"/>
        </w:rPr>
        <w:t>Order Forms</w:t>
      </w:r>
      <w:r w:rsidRPr="00EF3A7E">
        <w:rPr>
          <w:rFonts w:ascii="Arial" w:hAnsi="Arial" w:cs="Arial"/>
          <w:sz w:val="22"/>
          <w:szCs w:val="22"/>
        </w:rPr>
        <w:t xml:space="preserve">. </w:t>
      </w:r>
    </w:p>
    <w:p w14:paraId="4DB4226F" w14:textId="77777777" w:rsidR="00330713" w:rsidRPr="00EF3A7E" w:rsidRDefault="00330713" w:rsidP="00FC062F">
      <w:pPr>
        <w:pStyle w:val="Heading2"/>
        <w:rPr>
          <w:rFonts w:ascii="Arial" w:hAnsi="Arial" w:cs="Arial"/>
          <w:sz w:val="22"/>
          <w:szCs w:val="22"/>
        </w:rPr>
      </w:pPr>
      <w:bookmarkStart w:id="24" w:name="_Toc60246803"/>
      <w:r w:rsidRPr="00EF3A7E">
        <w:rPr>
          <w:rFonts w:ascii="Arial" w:hAnsi="Arial" w:cs="Arial"/>
          <w:sz w:val="22"/>
          <w:szCs w:val="22"/>
        </w:rPr>
        <w:t>S</w:t>
      </w:r>
      <w:r w:rsidR="004240C9" w:rsidRPr="00EF3A7E">
        <w:rPr>
          <w:rFonts w:ascii="Arial" w:hAnsi="Arial" w:cs="Arial"/>
          <w:sz w:val="22"/>
          <w:szCs w:val="22"/>
        </w:rPr>
        <w:t xml:space="preserve">ubject </w:t>
      </w:r>
      <w:r w:rsidR="000D17F8" w:rsidRPr="00EF3A7E">
        <w:rPr>
          <w:rFonts w:ascii="Arial" w:hAnsi="Arial" w:cs="Arial"/>
          <w:sz w:val="22"/>
          <w:szCs w:val="22"/>
        </w:rPr>
        <w:t>matter</w:t>
      </w:r>
      <w:bookmarkEnd w:id="24"/>
    </w:p>
    <w:p w14:paraId="1299CFB9" w14:textId="0D8E9899" w:rsidR="00330713" w:rsidRPr="00EF3A7E" w:rsidRDefault="0066645F" w:rsidP="004240C9">
      <w:pPr>
        <w:ind w:left="709" w:hanging="709"/>
        <w:rPr>
          <w:rFonts w:ascii="Arial" w:hAnsi="Arial" w:cs="Arial"/>
          <w:sz w:val="22"/>
          <w:szCs w:val="22"/>
        </w:rPr>
      </w:pPr>
      <w:r w:rsidRPr="00EF3A7E">
        <w:rPr>
          <w:rFonts w:ascii="Arial" w:hAnsi="Arial" w:cs="Arial"/>
          <w:b/>
          <w:sz w:val="22"/>
          <w:szCs w:val="22"/>
        </w:rPr>
        <w:t>I.2.1</w:t>
      </w:r>
      <w:r w:rsidRPr="00EF3A7E">
        <w:rPr>
          <w:rFonts w:ascii="Arial" w:hAnsi="Arial" w:cs="Arial"/>
          <w:sz w:val="22"/>
          <w:szCs w:val="22"/>
        </w:rPr>
        <w:tab/>
      </w:r>
      <w:r w:rsidR="00330713" w:rsidRPr="00EF3A7E">
        <w:rPr>
          <w:rFonts w:ascii="Arial" w:hAnsi="Arial" w:cs="Arial"/>
          <w:sz w:val="22"/>
          <w:szCs w:val="22"/>
        </w:rPr>
        <w:t xml:space="preserve">The subject </w:t>
      </w:r>
      <w:r w:rsidR="004240C9" w:rsidRPr="00EF3A7E">
        <w:rPr>
          <w:rFonts w:ascii="Arial" w:hAnsi="Arial" w:cs="Arial"/>
          <w:sz w:val="22"/>
          <w:szCs w:val="22"/>
        </w:rPr>
        <w:t xml:space="preserve">matter </w:t>
      </w:r>
      <w:r w:rsidR="00330713" w:rsidRPr="00EF3A7E">
        <w:rPr>
          <w:rFonts w:ascii="Arial" w:hAnsi="Arial" w:cs="Arial"/>
          <w:sz w:val="22"/>
          <w:szCs w:val="22"/>
        </w:rPr>
        <w:t xml:space="preserve">of the </w:t>
      </w:r>
      <w:r w:rsidR="004240C9" w:rsidRPr="00EF3A7E">
        <w:rPr>
          <w:rFonts w:ascii="Arial" w:hAnsi="Arial" w:cs="Arial"/>
          <w:sz w:val="22"/>
          <w:szCs w:val="22"/>
        </w:rPr>
        <w:t xml:space="preserve">FWC </w:t>
      </w:r>
      <w:r w:rsidR="00330713" w:rsidRPr="00EF3A7E">
        <w:rPr>
          <w:rFonts w:ascii="Arial" w:hAnsi="Arial" w:cs="Arial"/>
          <w:sz w:val="22"/>
          <w:szCs w:val="22"/>
        </w:rPr>
        <w:t xml:space="preserve">is </w:t>
      </w:r>
      <w:r w:rsidR="00330713" w:rsidRPr="00EF3A7E">
        <w:rPr>
          <w:rFonts w:ascii="Arial" w:hAnsi="Arial" w:cs="Arial"/>
          <w:i/>
          <w:sz w:val="22"/>
          <w:szCs w:val="22"/>
        </w:rPr>
        <w:t>[</w:t>
      </w:r>
      <w:r w:rsidR="00330713" w:rsidRPr="00EF3A7E">
        <w:rPr>
          <w:rFonts w:ascii="Arial" w:hAnsi="Arial" w:cs="Arial"/>
          <w:i/>
          <w:sz w:val="22"/>
          <w:szCs w:val="22"/>
          <w:highlight w:val="lightGray"/>
        </w:rPr>
        <w:t>description of subject</w:t>
      </w:r>
      <w:r w:rsidR="00100AB8" w:rsidRPr="00EF3A7E">
        <w:rPr>
          <w:rFonts w:ascii="Arial" w:hAnsi="Arial" w:cs="Arial"/>
          <w:i/>
          <w:sz w:val="22"/>
          <w:szCs w:val="22"/>
        </w:rPr>
        <w:t>]</w:t>
      </w:r>
      <w:r w:rsidR="00524B03" w:rsidRPr="00EF3A7E">
        <w:rPr>
          <w:rFonts w:ascii="Arial" w:hAnsi="Arial" w:cs="Arial"/>
          <w:sz w:val="22"/>
          <w:szCs w:val="22"/>
        </w:rPr>
        <w:t xml:space="preserve">, as better detailed in </w:t>
      </w:r>
      <w:r w:rsidR="00F85B2A" w:rsidRPr="00EF3A7E">
        <w:rPr>
          <w:rFonts w:ascii="Arial" w:hAnsi="Arial" w:cs="Arial"/>
          <w:sz w:val="22"/>
          <w:szCs w:val="22"/>
        </w:rPr>
        <w:t>[Section</w:t>
      </w:r>
      <w:r w:rsidR="00F85B2A" w:rsidRPr="00EF3A7E">
        <w:rPr>
          <w:rFonts w:ascii="Arial" w:hAnsi="Arial" w:cs="Arial"/>
          <w:i/>
          <w:sz w:val="22"/>
          <w:szCs w:val="22"/>
        </w:rPr>
        <w:t xml:space="preserve"> </w:t>
      </w:r>
      <w:r w:rsidR="00F85B2A" w:rsidRPr="00EF3A7E">
        <w:rPr>
          <w:rFonts w:ascii="Arial" w:hAnsi="Arial" w:cs="Arial"/>
          <w:sz w:val="22"/>
          <w:szCs w:val="22"/>
          <w:highlight w:val="lightGray"/>
        </w:rPr>
        <w:t>[</w:t>
      </w:r>
      <w:r w:rsidR="00F85B2A" w:rsidRPr="00EF3A7E">
        <w:rPr>
          <w:rFonts w:ascii="Arial" w:hAnsi="Arial" w:cs="Arial"/>
          <w:i/>
          <w:sz w:val="22"/>
          <w:szCs w:val="22"/>
          <w:highlight w:val="lightGray"/>
        </w:rPr>
        <w:t>insert relevant section(s), if any</w:t>
      </w:r>
      <w:r w:rsidR="00F85B2A" w:rsidRPr="00EF3A7E">
        <w:rPr>
          <w:rFonts w:ascii="Arial" w:hAnsi="Arial" w:cs="Arial"/>
          <w:sz w:val="22"/>
          <w:szCs w:val="22"/>
          <w:highlight w:val="lightGray"/>
        </w:rPr>
        <w:t>]</w:t>
      </w:r>
      <w:r w:rsidR="00F85B2A" w:rsidRPr="00EF3A7E">
        <w:rPr>
          <w:rFonts w:ascii="Arial" w:hAnsi="Arial" w:cs="Arial"/>
          <w:sz w:val="22"/>
          <w:szCs w:val="22"/>
        </w:rPr>
        <w:t xml:space="preserve"> of]</w:t>
      </w:r>
      <w:r w:rsidR="00524B03" w:rsidRPr="00EF3A7E">
        <w:rPr>
          <w:rFonts w:ascii="Arial" w:hAnsi="Arial" w:cs="Arial"/>
          <w:sz w:val="22"/>
          <w:szCs w:val="22"/>
        </w:rPr>
        <w:t xml:space="preserve"> the Te</w:t>
      </w:r>
      <w:r w:rsidR="004213B2" w:rsidRPr="00EF3A7E">
        <w:rPr>
          <w:rFonts w:ascii="Arial" w:hAnsi="Arial" w:cs="Arial"/>
          <w:sz w:val="22"/>
          <w:szCs w:val="22"/>
        </w:rPr>
        <w:t>chnical</w:t>
      </w:r>
      <w:r w:rsidR="00524B03" w:rsidRPr="00EF3A7E">
        <w:rPr>
          <w:rFonts w:ascii="Arial" w:hAnsi="Arial" w:cs="Arial"/>
          <w:sz w:val="22"/>
          <w:szCs w:val="22"/>
        </w:rPr>
        <w:t xml:space="preserve"> </w:t>
      </w:r>
      <w:r w:rsidR="006F0068" w:rsidRPr="00EF3A7E">
        <w:rPr>
          <w:rFonts w:ascii="Arial" w:hAnsi="Arial" w:cs="Arial"/>
          <w:sz w:val="22"/>
          <w:szCs w:val="22"/>
        </w:rPr>
        <w:t>Specifications</w:t>
      </w:r>
      <w:r w:rsidR="00524B03" w:rsidRPr="00EF3A7E">
        <w:rPr>
          <w:rFonts w:ascii="Arial" w:hAnsi="Arial" w:cs="Arial"/>
          <w:sz w:val="22"/>
          <w:szCs w:val="22"/>
        </w:rPr>
        <w:t xml:space="preserve"> (Anne</w:t>
      </w:r>
      <w:r w:rsidR="000A363F" w:rsidRPr="00EF3A7E">
        <w:rPr>
          <w:rFonts w:ascii="Arial" w:hAnsi="Arial" w:cs="Arial"/>
          <w:sz w:val="22"/>
          <w:szCs w:val="22"/>
        </w:rPr>
        <w:t>x</w:t>
      </w:r>
      <w:r w:rsidR="00524B03" w:rsidRPr="00EF3A7E">
        <w:rPr>
          <w:rFonts w:ascii="Arial" w:hAnsi="Arial" w:cs="Arial"/>
          <w:sz w:val="22"/>
          <w:szCs w:val="22"/>
        </w:rPr>
        <w:t xml:space="preserve"> </w:t>
      </w:r>
      <w:r w:rsidR="004213B2" w:rsidRPr="00EF3A7E">
        <w:rPr>
          <w:rFonts w:ascii="Arial" w:hAnsi="Arial" w:cs="Arial"/>
          <w:sz w:val="22"/>
          <w:szCs w:val="22"/>
        </w:rPr>
        <w:t>B</w:t>
      </w:r>
      <w:r w:rsidR="00524B03" w:rsidRPr="00EF3A7E">
        <w:rPr>
          <w:rFonts w:ascii="Arial" w:hAnsi="Arial" w:cs="Arial"/>
          <w:sz w:val="22"/>
          <w:szCs w:val="22"/>
        </w:rPr>
        <w:t>)</w:t>
      </w:r>
      <w:r w:rsidRPr="00EF3A7E">
        <w:rPr>
          <w:rFonts w:ascii="Arial" w:hAnsi="Arial" w:cs="Arial"/>
          <w:sz w:val="22"/>
          <w:szCs w:val="22"/>
        </w:rPr>
        <w:t xml:space="preserve"> (the “</w:t>
      </w:r>
      <w:r w:rsidRPr="00EF3A7E">
        <w:rPr>
          <w:rFonts w:ascii="Arial" w:hAnsi="Arial" w:cs="Arial"/>
          <w:b/>
          <w:sz w:val="22"/>
          <w:szCs w:val="22"/>
        </w:rPr>
        <w:t>Supplies</w:t>
      </w:r>
      <w:r w:rsidRPr="00EF3A7E">
        <w:rPr>
          <w:rFonts w:ascii="Arial" w:hAnsi="Arial" w:cs="Arial"/>
          <w:sz w:val="22"/>
          <w:szCs w:val="22"/>
        </w:rPr>
        <w:t>”)</w:t>
      </w:r>
      <w:r w:rsidR="00330713" w:rsidRPr="00EF3A7E">
        <w:rPr>
          <w:rFonts w:ascii="Arial" w:hAnsi="Arial" w:cs="Arial"/>
          <w:sz w:val="22"/>
          <w:szCs w:val="22"/>
        </w:rPr>
        <w:t>.</w:t>
      </w:r>
    </w:p>
    <w:p w14:paraId="31C2A60E" w14:textId="751717A3" w:rsidR="0066645F" w:rsidRPr="00EF3A7E" w:rsidRDefault="0066645F" w:rsidP="0066645F">
      <w:pPr>
        <w:suppressAutoHyphens/>
        <w:ind w:left="709" w:hanging="709"/>
        <w:rPr>
          <w:rFonts w:ascii="Arial" w:hAnsi="Arial" w:cs="Arial"/>
          <w:color w:val="000000"/>
          <w:sz w:val="22"/>
          <w:szCs w:val="22"/>
        </w:rPr>
      </w:pPr>
      <w:r w:rsidRPr="00EF3A7E">
        <w:rPr>
          <w:rFonts w:ascii="Arial" w:hAnsi="Arial" w:cs="Arial"/>
          <w:b/>
          <w:color w:val="000000"/>
          <w:sz w:val="22"/>
          <w:szCs w:val="22"/>
        </w:rPr>
        <w:t>I.2.2</w:t>
      </w:r>
      <w:r w:rsidRPr="00EF3A7E">
        <w:rPr>
          <w:rFonts w:ascii="Arial" w:hAnsi="Arial" w:cs="Arial"/>
          <w:b/>
          <w:color w:val="000000"/>
          <w:sz w:val="22"/>
          <w:szCs w:val="22"/>
        </w:rPr>
        <w:tab/>
      </w:r>
      <w:r w:rsidRPr="00EF3A7E">
        <w:rPr>
          <w:rFonts w:ascii="Arial" w:hAnsi="Arial" w:cs="Arial"/>
          <w:color w:val="000000"/>
          <w:sz w:val="22"/>
          <w:szCs w:val="22"/>
        </w:rPr>
        <w:t xml:space="preserve">Signature of the FWC imposes no obligation on the Contracting Authority to purchase any of the Supplies. Only performance of the FWC through </w:t>
      </w:r>
      <w:r w:rsidR="00E804CB" w:rsidRPr="00EF3A7E">
        <w:rPr>
          <w:rFonts w:ascii="Arial" w:hAnsi="Arial" w:cs="Arial"/>
          <w:color w:val="000000"/>
          <w:sz w:val="22"/>
          <w:szCs w:val="22"/>
        </w:rPr>
        <w:t>Order Forms</w:t>
      </w:r>
      <w:r w:rsidRPr="00EF3A7E">
        <w:rPr>
          <w:rFonts w:ascii="Arial" w:hAnsi="Arial" w:cs="Arial"/>
          <w:color w:val="000000"/>
          <w:sz w:val="22"/>
          <w:szCs w:val="22"/>
        </w:rPr>
        <w:t xml:space="preserve"> or </w:t>
      </w:r>
      <w:r w:rsidR="00D106D6" w:rsidRPr="00EF3A7E">
        <w:rPr>
          <w:rFonts w:ascii="Arial" w:hAnsi="Arial" w:cs="Arial"/>
          <w:color w:val="000000"/>
          <w:sz w:val="22"/>
          <w:szCs w:val="22"/>
        </w:rPr>
        <w:t>Specific Contracts</w:t>
      </w:r>
      <w:r w:rsidRPr="00EF3A7E">
        <w:rPr>
          <w:rFonts w:ascii="Arial" w:hAnsi="Arial" w:cs="Arial"/>
          <w:color w:val="000000"/>
          <w:sz w:val="22"/>
          <w:szCs w:val="22"/>
        </w:rPr>
        <w:t xml:space="preserve"> is binding on the Contracting Authority for the purchasing of Supplies.</w:t>
      </w:r>
    </w:p>
    <w:p w14:paraId="13692342" w14:textId="77777777" w:rsidR="0066645F" w:rsidRPr="00EF3A7E" w:rsidRDefault="0066645F" w:rsidP="0066645F">
      <w:pPr>
        <w:ind w:left="709" w:hanging="709"/>
        <w:rPr>
          <w:rFonts w:ascii="Arial" w:hAnsi="Arial" w:cs="Arial"/>
          <w:sz w:val="22"/>
          <w:szCs w:val="22"/>
        </w:rPr>
      </w:pPr>
      <w:r w:rsidRPr="00EF3A7E">
        <w:rPr>
          <w:rFonts w:ascii="Arial" w:hAnsi="Arial" w:cs="Arial"/>
          <w:b/>
          <w:color w:val="000000"/>
          <w:sz w:val="22"/>
          <w:szCs w:val="22"/>
        </w:rPr>
        <w:t>I.2.3</w:t>
      </w:r>
      <w:r w:rsidRPr="00EF3A7E">
        <w:rPr>
          <w:rFonts w:ascii="Arial" w:hAnsi="Arial" w:cs="Arial"/>
          <w:b/>
          <w:color w:val="000000"/>
          <w:sz w:val="22"/>
          <w:szCs w:val="22"/>
        </w:rPr>
        <w:tab/>
      </w:r>
      <w:r w:rsidRPr="00EF3A7E">
        <w:rPr>
          <w:rFonts w:ascii="Arial" w:hAnsi="Arial" w:cs="Arial"/>
          <w:color w:val="000000"/>
          <w:sz w:val="22"/>
          <w:szCs w:val="22"/>
        </w:rPr>
        <w:t>The FWC does not confer on the Contractor any exclusive right to provide the S</w:t>
      </w:r>
      <w:r w:rsidR="005C789A" w:rsidRPr="00EF3A7E">
        <w:rPr>
          <w:rFonts w:ascii="Arial" w:hAnsi="Arial" w:cs="Arial"/>
          <w:color w:val="000000"/>
          <w:sz w:val="22"/>
          <w:szCs w:val="22"/>
        </w:rPr>
        <w:t>upplies</w:t>
      </w:r>
      <w:r w:rsidRPr="00EF3A7E">
        <w:rPr>
          <w:rFonts w:ascii="Arial" w:hAnsi="Arial" w:cs="Arial"/>
          <w:color w:val="000000"/>
          <w:sz w:val="22"/>
          <w:szCs w:val="22"/>
        </w:rPr>
        <w:t xml:space="preserve"> to the Contracting Authority.</w:t>
      </w:r>
    </w:p>
    <w:p w14:paraId="437A48FC" w14:textId="77777777" w:rsidR="00330713" w:rsidRPr="00EF3A7E" w:rsidRDefault="00BA598B" w:rsidP="00FC062F">
      <w:pPr>
        <w:pStyle w:val="Heading2"/>
        <w:rPr>
          <w:rFonts w:ascii="Arial" w:hAnsi="Arial" w:cs="Arial"/>
          <w:sz w:val="22"/>
          <w:szCs w:val="22"/>
        </w:rPr>
      </w:pPr>
      <w:bookmarkStart w:id="25" w:name="_Toc437082030"/>
      <w:bookmarkStart w:id="26" w:name="_Toc437082197"/>
      <w:bookmarkStart w:id="27" w:name="_Toc437082364"/>
      <w:bookmarkStart w:id="28" w:name="_Toc437082533"/>
      <w:bookmarkStart w:id="29" w:name="_Toc60246804"/>
      <w:bookmarkEnd w:id="25"/>
      <w:bookmarkEnd w:id="26"/>
      <w:bookmarkEnd w:id="27"/>
      <w:bookmarkEnd w:id="28"/>
      <w:r w:rsidRPr="00EF3A7E">
        <w:rPr>
          <w:rFonts w:ascii="Arial" w:hAnsi="Arial" w:cs="Arial"/>
          <w:sz w:val="22"/>
          <w:szCs w:val="22"/>
        </w:rPr>
        <w:lastRenderedPageBreak/>
        <w:t>Entry into force and duration</w:t>
      </w:r>
      <w:r w:rsidR="00763337" w:rsidRPr="00EF3A7E">
        <w:rPr>
          <w:rFonts w:ascii="Arial" w:hAnsi="Arial" w:cs="Arial"/>
          <w:sz w:val="22"/>
          <w:szCs w:val="22"/>
        </w:rPr>
        <w:t xml:space="preserve"> of the fwc</w:t>
      </w:r>
      <w:r w:rsidR="007A455F" w:rsidRPr="00EF3A7E">
        <w:rPr>
          <w:rStyle w:val="FootnoteReference"/>
          <w:rFonts w:ascii="Arial" w:hAnsi="Arial" w:cs="Arial"/>
          <w:sz w:val="22"/>
          <w:szCs w:val="22"/>
        </w:rPr>
        <w:footnoteReference w:id="9"/>
      </w:r>
      <w:bookmarkEnd w:id="29"/>
    </w:p>
    <w:p w14:paraId="454EB341" w14:textId="77777777" w:rsidR="00330713" w:rsidRPr="00EF3A7E" w:rsidRDefault="00330713" w:rsidP="00BA598B">
      <w:pPr>
        <w:suppressAutoHyphens/>
        <w:ind w:left="709" w:hanging="709"/>
        <w:rPr>
          <w:rFonts w:ascii="Arial" w:hAnsi="Arial" w:cs="Arial"/>
          <w:color w:val="000000"/>
          <w:sz w:val="22"/>
          <w:szCs w:val="22"/>
        </w:rPr>
      </w:pPr>
      <w:r w:rsidRPr="00EF3A7E">
        <w:rPr>
          <w:rFonts w:ascii="Arial" w:hAnsi="Arial" w:cs="Arial"/>
          <w:b/>
          <w:sz w:val="22"/>
          <w:szCs w:val="22"/>
        </w:rPr>
        <w:t>I.</w:t>
      </w:r>
      <w:r w:rsidR="00763337" w:rsidRPr="00EF3A7E">
        <w:rPr>
          <w:rFonts w:ascii="Arial" w:hAnsi="Arial" w:cs="Arial"/>
          <w:b/>
          <w:sz w:val="22"/>
          <w:szCs w:val="22"/>
        </w:rPr>
        <w:t>3</w:t>
      </w:r>
      <w:r w:rsidRPr="00EF3A7E">
        <w:rPr>
          <w:rFonts w:ascii="Arial" w:hAnsi="Arial" w:cs="Arial"/>
          <w:b/>
          <w:sz w:val="22"/>
          <w:szCs w:val="22"/>
        </w:rPr>
        <w:t>.1</w:t>
      </w:r>
      <w:r w:rsidRPr="00EF3A7E">
        <w:rPr>
          <w:rFonts w:ascii="Arial" w:hAnsi="Arial" w:cs="Arial"/>
          <w:sz w:val="22"/>
          <w:szCs w:val="22"/>
        </w:rPr>
        <w:tab/>
      </w:r>
      <w:r w:rsidRPr="00EF3A7E">
        <w:rPr>
          <w:rFonts w:ascii="Arial" w:hAnsi="Arial" w:cs="Arial"/>
          <w:color w:val="000000"/>
          <w:sz w:val="22"/>
          <w:szCs w:val="22"/>
        </w:rPr>
        <w:t xml:space="preserve">The </w:t>
      </w:r>
      <w:r w:rsidR="00BA598B" w:rsidRPr="00EF3A7E">
        <w:rPr>
          <w:rFonts w:ascii="Arial" w:hAnsi="Arial" w:cs="Arial"/>
          <w:color w:val="000000"/>
          <w:sz w:val="22"/>
          <w:szCs w:val="22"/>
        </w:rPr>
        <w:t>FWC</w:t>
      </w:r>
      <w:r w:rsidRPr="00EF3A7E">
        <w:rPr>
          <w:rFonts w:ascii="Arial" w:hAnsi="Arial" w:cs="Arial"/>
          <w:color w:val="000000"/>
          <w:sz w:val="22"/>
          <w:szCs w:val="22"/>
        </w:rPr>
        <w:t xml:space="preserve"> enter</w:t>
      </w:r>
      <w:r w:rsidR="00763337" w:rsidRPr="00EF3A7E">
        <w:rPr>
          <w:rFonts w:ascii="Arial" w:hAnsi="Arial" w:cs="Arial"/>
          <w:color w:val="000000"/>
          <w:sz w:val="22"/>
          <w:szCs w:val="22"/>
        </w:rPr>
        <w:t>s</w:t>
      </w:r>
      <w:r w:rsidRPr="00EF3A7E">
        <w:rPr>
          <w:rFonts w:ascii="Arial" w:hAnsi="Arial" w:cs="Arial"/>
          <w:color w:val="000000"/>
          <w:sz w:val="22"/>
          <w:szCs w:val="22"/>
        </w:rPr>
        <w:t xml:space="preserve"> into force [</w:t>
      </w:r>
      <w:r w:rsidRPr="00EF3A7E">
        <w:rPr>
          <w:rFonts w:ascii="Arial" w:hAnsi="Arial" w:cs="Arial"/>
          <w:sz w:val="22"/>
          <w:szCs w:val="22"/>
        </w:rPr>
        <w:t xml:space="preserve">on the date on which the last </w:t>
      </w:r>
      <w:r w:rsidR="007A455F" w:rsidRPr="00EF3A7E">
        <w:rPr>
          <w:rFonts w:ascii="Arial" w:hAnsi="Arial" w:cs="Arial"/>
          <w:sz w:val="22"/>
          <w:szCs w:val="22"/>
        </w:rPr>
        <w:t>Party</w:t>
      </w:r>
      <w:r w:rsidR="00763337" w:rsidRPr="00EF3A7E">
        <w:rPr>
          <w:rFonts w:ascii="Arial" w:hAnsi="Arial" w:cs="Arial"/>
          <w:sz w:val="22"/>
          <w:szCs w:val="22"/>
        </w:rPr>
        <w:t xml:space="preserve"> signs it</w:t>
      </w:r>
      <w:r w:rsidRPr="00EF3A7E">
        <w:rPr>
          <w:rFonts w:ascii="Arial" w:hAnsi="Arial" w:cs="Arial"/>
          <w:color w:val="000000"/>
          <w:sz w:val="22"/>
          <w:szCs w:val="22"/>
        </w:rPr>
        <w:t>]</w:t>
      </w:r>
      <w:r w:rsidRPr="00EF3A7E">
        <w:rPr>
          <w:rStyle w:val="FootnoteReference"/>
          <w:rFonts w:ascii="Arial" w:hAnsi="Arial" w:cs="Arial"/>
          <w:i/>
          <w:color w:val="000000"/>
          <w:sz w:val="22"/>
          <w:szCs w:val="22"/>
        </w:rPr>
        <w:footnoteReference w:id="10"/>
      </w:r>
      <w:r w:rsidRPr="00EF3A7E">
        <w:rPr>
          <w:rFonts w:ascii="Arial" w:hAnsi="Arial" w:cs="Arial"/>
          <w:color w:val="000000"/>
          <w:sz w:val="22"/>
          <w:szCs w:val="22"/>
        </w:rPr>
        <w:t xml:space="preserve"> [on [</w:t>
      </w:r>
      <w:r w:rsidR="004A20D7" w:rsidRPr="00EF3A7E">
        <w:rPr>
          <w:rFonts w:ascii="Arial" w:hAnsi="Arial" w:cs="Arial"/>
          <w:i/>
          <w:sz w:val="22"/>
          <w:szCs w:val="22"/>
          <w:highlight w:val="lightGray"/>
        </w:rPr>
        <w:t>insert date</w:t>
      </w:r>
      <w:r w:rsidRPr="00EF3A7E">
        <w:rPr>
          <w:rFonts w:ascii="Arial" w:hAnsi="Arial" w:cs="Arial"/>
          <w:color w:val="000000"/>
          <w:sz w:val="22"/>
          <w:szCs w:val="22"/>
        </w:rPr>
        <w:t>]</w:t>
      </w:r>
      <w:r w:rsidRPr="00EF3A7E">
        <w:rPr>
          <w:rFonts w:ascii="Arial" w:hAnsi="Arial" w:cs="Arial"/>
          <w:i/>
          <w:color w:val="000000"/>
          <w:sz w:val="22"/>
          <w:szCs w:val="22"/>
        </w:rPr>
        <w:t xml:space="preserve"> </w:t>
      </w:r>
      <w:r w:rsidRPr="00EF3A7E">
        <w:rPr>
          <w:rFonts w:ascii="Arial" w:hAnsi="Arial" w:cs="Arial"/>
          <w:sz w:val="22"/>
          <w:szCs w:val="22"/>
        </w:rPr>
        <w:t xml:space="preserve">if </w:t>
      </w:r>
      <w:r w:rsidR="00763337" w:rsidRPr="00EF3A7E">
        <w:rPr>
          <w:rFonts w:ascii="Arial" w:hAnsi="Arial" w:cs="Arial"/>
          <w:sz w:val="22"/>
          <w:szCs w:val="22"/>
        </w:rPr>
        <w:t xml:space="preserve">both </w:t>
      </w:r>
      <w:r w:rsidR="008C0B7F" w:rsidRPr="00EF3A7E">
        <w:rPr>
          <w:rFonts w:ascii="Arial" w:hAnsi="Arial" w:cs="Arial"/>
          <w:sz w:val="22"/>
          <w:szCs w:val="22"/>
        </w:rPr>
        <w:t>P</w:t>
      </w:r>
      <w:r w:rsidR="00763337" w:rsidRPr="00EF3A7E">
        <w:rPr>
          <w:rFonts w:ascii="Arial" w:hAnsi="Arial" w:cs="Arial"/>
          <w:sz w:val="22"/>
          <w:szCs w:val="22"/>
        </w:rPr>
        <w:t>arties</w:t>
      </w:r>
      <w:r w:rsidRPr="00EF3A7E">
        <w:rPr>
          <w:rFonts w:ascii="Arial" w:hAnsi="Arial" w:cs="Arial"/>
          <w:sz w:val="22"/>
          <w:szCs w:val="22"/>
        </w:rPr>
        <w:t xml:space="preserve"> ha</w:t>
      </w:r>
      <w:r w:rsidR="00763337" w:rsidRPr="00EF3A7E">
        <w:rPr>
          <w:rFonts w:ascii="Arial" w:hAnsi="Arial" w:cs="Arial"/>
          <w:sz w:val="22"/>
          <w:szCs w:val="22"/>
        </w:rPr>
        <w:t>ve</w:t>
      </w:r>
      <w:r w:rsidRPr="00EF3A7E">
        <w:rPr>
          <w:rFonts w:ascii="Arial" w:hAnsi="Arial" w:cs="Arial"/>
          <w:sz w:val="22"/>
          <w:szCs w:val="22"/>
        </w:rPr>
        <w:t xml:space="preserve"> already signed</w:t>
      </w:r>
      <w:r w:rsidR="00763337" w:rsidRPr="00EF3A7E">
        <w:rPr>
          <w:rFonts w:ascii="Arial" w:hAnsi="Arial" w:cs="Arial"/>
          <w:sz w:val="22"/>
          <w:szCs w:val="22"/>
        </w:rPr>
        <w:t xml:space="preserve"> it</w:t>
      </w:r>
      <w:r w:rsidRPr="00EF3A7E">
        <w:rPr>
          <w:rFonts w:ascii="Arial" w:hAnsi="Arial" w:cs="Arial"/>
          <w:color w:val="000000"/>
          <w:sz w:val="22"/>
          <w:szCs w:val="22"/>
        </w:rPr>
        <w:t>]</w:t>
      </w:r>
      <w:r w:rsidR="008C0B7F" w:rsidRPr="00EF3A7E">
        <w:rPr>
          <w:rFonts w:ascii="Arial" w:hAnsi="Arial" w:cs="Arial"/>
          <w:color w:val="000000"/>
          <w:sz w:val="22"/>
          <w:szCs w:val="22"/>
        </w:rPr>
        <w:t xml:space="preserve"> (the “</w:t>
      </w:r>
      <w:r w:rsidR="008C0B7F" w:rsidRPr="00EF3A7E">
        <w:rPr>
          <w:rFonts w:ascii="Arial" w:hAnsi="Arial" w:cs="Arial"/>
          <w:b/>
          <w:color w:val="000000"/>
          <w:sz w:val="22"/>
          <w:szCs w:val="22"/>
        </w:rPr>
        <w:t>Effective Date</w:t>
      </w:r>
      <w:r w:rsidR="008C0B7F" w:rsidRPr="00EF3A7E">
        <w:rPr>
          <w:rFonts w:ascii="Arial" w:hAnsi="Arial" w:cs="Arial"/>
          <w:color w:val="000000"/>
          <w:sz w:val="22"/>
          <w:szCs w:val="22"/>
        </w:rPr>
        <w:t>”)</w:t>
      </w:r>
      <w:r w:rsidRPr="00EF3A7E">
        <w:rPr>
          <w:rFonts w:ascii="Arial" w:hAnsi="Arial" w:cs="Arial"/>
          <w:color w:val="000000"/>
          <w:sz w:val="22"/>
          <w:szCs w:val="22"/>
        </w:rPr>
        <w:t>.</w:t>
      </w:r>
    </w:p>
    <w:p w14:paraId="773F97EE" w14:textId="5525C85D" w:rsidR="00330713" w:rsidRPr="00EF3A7E" w:rsidRDefault="0063418D" w:rsidP="00BA598B">
      <w:pPr>
        <w:suppressAutoHyphens/>
        <w:ind w:left="709" w:hanging="709"/>
        <w:rPr>
          <w:rFonts w:ascii="Arial" w:hAnsi="Arial" w:cs="Arial"/>
          <w:color w:val="000000"/>
          <w:sz w:val="22"/>
          <w:szCs w:val="22"/>
        </w:rPr>
      </w:pPr>
      <w:r w:rsidRPr="00EF3A7E">
        <w:rPr>
          <w:rFonts w:ascii="Arial" w:hAnsi="Arial" w:cs="Arial"/>
          <w:b/>
          <w:sz w:val="22"/>
          <w:szCs w:val="22"/>
        </w:rPr>
        <w:t>I.</w:t>
      </w:r>
      <w:r w:rsidR="00763337" w:rsidRPr="00EF3A7E">
        <w:rPr>
          <w:rFonts w:ascii="Arial" w:hAnsi="Arial" w:cs="Arial"/>
          <w:b/>
          <w:sz w:val="22"/>
          <w:szCs w:val="22"/>
        </w:rPr>
        <w:t>3</w:t>
      </w:r>
      <w:r w:rsidRPr="00EF3A7E">
        <w:rPr>
          <w:rFonts w:ascii="Arial" w:hAnsi="Arial" w:cs="Arial"/>
          <w:b/>
          <w:sz w:val="22"/>
          <w:szCs w:val="22"/>
        </w:rPr>
        <w:t>.2</w:t>
      </w:r>
      <w:r w:rsidR="00330713" w:rsidRPr="00EF3A7E">
        <w:rPr>
          <w:rFonts w:ascii="Arial" w:hAnsi="Arial" w:cs="Arial"/>
          <w:b/>
          <w:sz w:val="22"/>
          <w:szCs w:val="22"/>
        </w:rPr>
        <w:tab/>
      </w:r>
      <w:r w:rsidR="00763337" w:rsidRPr="00EF3A7E">
        <w:rPr>
          <w:rFonts w:ascii="Arial" w:hAnsi="Arial" w:cs="Arial"/>
          <w:sz w:val="22"/>
          <w:szCs w:val="22"/>
        </w:rPr>
        <w:t>The</w:t>
      </w:r>
      <w:r w:rsidR="00763337" w:rsidRPr="00EF3A7E">
        <w:rPr>
          <w:rFonts w:ascii="Arial" w:hAnsi="Arial" w:cs="Arial"/>
          <w:i/>
          <w:sz w:val="22"/>
          <w:szCs w:val="22"/>
        </w:rPr>
        <w:t xml:space="preserve"> </w:t>
      </w:r>
      <w:r w:rsidR="00E804CB" w:rsidRPr="00EF3A7E">
        <w:rPr>
          <w:rFonts w:ascii="Arial" w:hAnsi="Arial" w:cs="Arial"/>
          <w:sz w:val="22"/>
          <w:szCs w:val="22"/>
        </w:rPr>
        <w:t>Implementation of the FWC</w:t>
      </w:r>
      <w:r w:rsidR="00763337" w:rsidRPr="00EF3A7E">
        <w:rPr>
          <w:rFonts w:ascii="Arial" w:hAnsi="Arial" w:cs="Arial"/>
          <w:sz w:val="22"/>
          <w:szCs w:val="22"/>
        </w:rPr>
        <w:t xml:space="preserve"> cannot start</w:t>
      </w:r>
      <w:r w:rsidR="00D54744" w:rsidRPr="00EF3A7E">
        <w:rPr>
          <w:rFonts w:ascii="Arial" w:hAnsi="Arial" w:cs="Arial"/>
          <w:sz w:val="22"/>
          <w:szCs w:val="22"/>
        </w:rPr>
        <w:t xml:space="preserve"> </w:t>
      </w:r>
      <w:r w:rsidR="00330713" w:rsidRPr="00EF3A7E">
        <w:rPr>
          <w:rFonts w:ascii="Arial" w:hAnsi="Arial" w:cs="Arial"/>
          <w:sz w:val="22"/>
          <w:szCs w:val="22"/>
        </w:rPr>
        <w:t xml:space="preserve">before </w:t>
      </w:r>
      <w:r w:rsidR="008C0B7F" w:rsidRPr="00EF3A7E">
        <w:rPr>
          <w:rFonts w:ascii="Arial" w:hAnsi="Arial" w:cs="Arial"/>
          <w:sz w:val="22"/>
          <w:szCs w:val="22"/>
        </w:rPr>
        <w:t>the Effective Date</w:t>
      </w:r>
      <w:r w:rsidR="00330713" w:rsidRPr="00EF3A7E">
        <w:rPr>
          <w:rFonts w:ascii="Arial" w:hAnsi="Arial" w:cs="Arial"/>
          <w:sz w:val="22"/>
          <w:szCs w:val="22"/>
        </w:rPr>
        <w:t>.</w:t>
      </w:r>
      <w:r w:rsidR="004A20D7" w:rsidRPr="00EF3A7E">
        <w:rPr>
          <w:rFonts w:ascii="Arial" w:hAnsi="Arial" w:cs="Arial"/>
          <w:sz w:val="22"/>
          <w:szCs w:val="22"/>
        </w:rPr>
        <w:t xml:space="preserve"> </w:t>
      </w:r>
      <w:r w:rsidR="00E81242" w:rsidRPr="00EF3A7E">
        <w:rPr>
          <w:rFonts w:ascii="Arial" w:hAnsi="Arial" w:cs="Arial"/>
          <w:color w:val="000000"/>
          <w:sz w:val="22"/>
          <w:szCs w:val="22"/>
        </w:rPr>
        <w:t xml:space="preserve">Execution of the tasks may under no circumstances begin before the date on which the </w:t>
      </w:r>
      <w:r w:rsidR="002D42A2" w:rsidRPr="00EF3A7E">
        <w:rPr>
          <w:rFonts w:ascii="Arial" w:hAnsi="Arial" w:cs="Arial"/>
          <w:color w:val="000000"/>
          <w:sz w:val="22"/>
          <w:szCs w:val="22"/>
        </w:rPr>
        <w:t>Specific Contract</w:t>
      </w:r>
      <w:r w:rsidR="00E81242" w:rsidRPr="00EF3A7E">
        <w:rPr>
          <w:rFonts w:ascii="Arial" w:hAnsi="Arial" w:cs="Arial"/>
          <w:i/>
          <w:color w:val="000000"/>
          <w:sz w:val="22"/>
          <w:szCs w:val="22"/>
        </w:rPr>
        <w:t xml:space="preserve"> </w:t>
      </w:r>
      <w:r w:rsidR="00E81242" w:rsidRPr="00EF3A7E">
        <w:rPr>
          <w:rFonts w:ascii="Arial" w:hAnsi="Arial" w:cs="Arial"/>
          <w:color w:val="000000"/>
          <w:sz w:val="22"/>
          <w:szCs w:val="22"/>
        </w:rPr>
        <w:t>enters into force.</w:t>
      </w:r>
      <w:r w:rsidR="00C537CF" w:rsidRPr="00EF3A7E">
        <w:rPr>
          <w:rFonts w:ascii="Arial" w:hAnsi="Arial" w:cs="Arial"/>
          <w:color w:val="000000"/>
          <w:sz w:val="22"/>
          <w:szCs w:val="22"/>
        </w:rPr>
        <w:t xml:space="preserve"> </w:t>
      </w:r>
      <w:r w:rsidR="00D106D6" w:rsidRPr="00EF3A7E">
        <w:rPr>
          <w:rFonts w:ascii="Arial" w:hAnsi="Arial" w:cs="Arial"/>
          <w:color w:val="000000"/>
          <w:sz w:val="22"/>
          <w:szCs w:val="22"/>
        </w:rPr>
        <w:t>Specific Contracts</w:t>
      </w:r>
      <w:r w:rsidR="00C537CF" w:rsidRPr="00EF3A7E">
        <w:rPr>
          <w:rFonts w:ascii="Arial" w:hAnsi="Arial" w:cs="Arial"/>
          <w:i/>
          <w:color w:val="000000"/>
          <w:sz w:val="22"/>
          <w:szCs w:val="22"/>
        </w:rPr>
        <w:t xml:space="preserve"> </w:t>
      </w:r>
      <w:r w:rsidR="00C537CF" w:rsidRPr="00EF3A7E">
        <w:rPr>
          <w:rFonts w:ascii="Arial" w:hAnsi="Arial" w:cs="Arial"/>
          <w:color w:val="000000"/>
          <w:sz w:val="22"/>
          <w:szCs w:val="22"/>
        </w:rPr>
        <w:t xml:space="preserve">enter into force on the date indicated therein or, should such reference date be missing, on the date on which the last Party signs the </w:t>
      </w:r>
      <w:r w:rsidR="002D42A2" w:rsidRPr="00EF3A7E">
        <w:rPr>
          <w:rFonts w:ascii="Arial" w:hAnsi="Arial" w:cs="Arial"/>
          <w:color w:val="000000"/>
          <w:sz w:val="22"/>
          <w:szCs w:val="22"/>
        </w:rPr>
        <w:t>Specific Contract</w:t>
      </w:r>
      <w:r w:rsidR="00C537CF" w:rsidRPr="00EF3A7E">
        <w:rPr>
          <w:rFonts w:ascii="Arial" w:hAnsi="Arial" w:cs="Arial"/>
          <w:color w:val="000000"/>
          <w:sz w:val="22"/>
          <w:szCs w:val="22"/>
        </w:rPr>
        <w:t>.</w:t>
      </w:r>
    </w:p>
    <w:p w14:paraId="5DB48510" w14:textId="77777777" w:rsidR="00330713" w:rsidRPr="00EF3A7E" w:rsidRDefault="00330713" w:rsidP="00BA598B">
      <w:pPr>
        <w:suppressAutoHyphens/>
        <w:ind w:left="709" w:hanging="709"/>
        <w:rPr>
          <w:rFonts w:ascii="Arial" w:hAnsi="Arial" w:cs="Arial"/>
          <w:sz w:val="22"/>
          <w:szCs w:val="22"/>
        </w:rPr>
      </w:pPr>
      <w:r w:rsidRPr="00EF3A7E">
        <w:rPr>
          <w:rFonts w:ascii="Arial" w:hAnsi="Arial" w:cs="Arial"/>
          <w:b/>
          <w:color w:val="000000"/>
          <w:sz w:val="22"/>
          <w:szCs w:val="22"/>
        </w:rPr>
        <w:t>I.</w:t>
      </w:r>
      <w:r w:rsidR="00763337" w:rsidRPr="00EF3A7E">
        <w:rPr>
          <w:rFonts w:ascii="Arial" w:hAnsi="Arial" w:cs="Arial"/>
          <w:b/>
          <w:color w:val="000000"/>
          <w:sz w:val="22"/>
          <w:szCs w:val="22"/>
        </w:rPr>
        <w:t>3</w:t>
      </w:r>
      <w:r w:rsidRPr="00EF3A7E">
        <w:rPr>
          <w:rFonts w:ascii="Arial" w:hAnsi="Arial" w:cs="Arial"/>
          <w:b/>
          <w:color w:val="000000"/>
          <w:sz w:val="22"/>
          <w:szCs w:val="22"/>
        </w:rPr>
        <w:t>.</w:t>
      </w:r>
      <w:r w:rsidRPr="00EF3A7E">
        <w:rPr>
          <w:rFonts w:ascii="Arial" w:hAnsi="Arial" w:cs="Arial"/>
          <w:b/>
          <w:sz w:val="22"/>
          <w:szCs w:val="22"/>
        </w:rPr>
        <w:t>3</w:t>
      </w:r>
      <w:r w:rsidRPr="00EF3A7E">
        <w:rPr>
          <w:rFonts w:ascii="Arial" w:hAnsi="Arial" w:cs="Arial"/>
          <w:sz w:val="22"/>
          <w:szCs w:val="22"/>
        </w:rPr>
        <w:tab/>
        <w:t xml:space="preserve">The </w:t>
      </w:r>
      <w:r w:rsidR="00D420E7" w:rsidRPr="00EF3A7E">
        <w:rPr>
          <w:rFonts w:ascii="Arial" w:hAnsi="Arial" w:cs="Arial"/>
          <w:sz w:val="22"/>
          <w:szCs w:val="22"/>
        </w:rPr>
        <w:t xml:space="preserve">FWC </w:t>
      </w:r>
      <w:r w:rsidRPr="00EF3A7E">
        <w:rPr>
          <w:rFonts w:ascii="Arial" w:hAnsi="Arial" w:cs="Arial"/>
          <w:sz w:val="22"/>
          <w:szCs w:val="22"/>
        </w:rPr>
        <w:t>is concluded for a period of [</w:t>
      </w:r>
      <w:r w:rsidR="004147DB" w:rsidRPr="00EF3A7E">
        <w:rPr>
          <w:rFonts w:ascii="Arial" w:hAnsi="Arial" w:cs="Arial"/>
          <w:i/>
          <w:sz w:val="22"/>
          <w:szCs w:val="22"/>
          <w:highlight w:val="lightGray"/>
        </w:rPr>
        <w:t>insert</w:t>
      </w:r>
      <w:r w:rsidR="004147DB" w:rsidRPr="00EF3A7E">
        <w:rPr>
          <w:rFonts w:ascii="Arial" w:hAnsi="Arial" w:cs="Arial"/>
          <w:sz w:val="22"/>
          <w:szCs w:val="22"/>
        </w:rPr>
        <w:t xml:space="preserve">] </w:t>
      </w:r>
      <w:r w:rsidRPr="00EF3A7E">
        <w:rPr>
          <w:rFonts w:ascii="Arial" w:hAnsi="Arial" w:cs="Arial"/>
          <w:sz w:val="22"/>
          <w:szCs w:val="22"/>
        </w:rPr>
        <w:t xml:space="preserve">months with effect from the </w:t>
      </w:r>
      <w:r w:rsidR="00E81242" w:rsidRPr="00EF3A7E">
        <w:rPr>
          <w:rFonts w:ascii="Arial" w:hAnsi="Arial" w:cs="Arial"/>
          <w:sz w:val="22"/>
          <w:szCs w:val="22"/>
        </w:rPr>
        <w:t>Effective Date (th</w:t>
      </w:r>
      <w:r w:rsidR="008A2BA0" w:rsidRPr="00EF3A7E">
        <w:rPr>
          <w:rFonts w:ascii="Arial" w:hAnsi="Arial" w:cs="Arial"/>
          <w:sz w:val="22"/>
          <w:szCs w:val="22"/>
        </w:rPr>
        <w:t>e date of expiration of the FWC</w:t>
      </w:r>
      <w:r w:rsidR="00E81242" w:rsidRPr="00EF3A7E">
        <w:rPr>
          <w:rFonts w:ascii="Arial" w:hAnsi="Arial" w:cs="Arial"/>
          <w:sz w:val="22"/>
          <w:szCs w:val="22"/>
        </w:rPr>
        <w:t xml:space="preserve"> </w:t>
      </w:r>
      <w:r w:rsidR="008A2BA0" w:rsidRPr="00EF3A7E">
        <w:rPr>
          <w:rFonts w:ascii="Arial" w:hAnsi="Arial" w:cs="Arial"/>
          <w:sz w:val="22"/>
          <w:szCs w:val="22"/>
        </w:rPr>
        <w:t>in accordance with this Article I.3.3 or - in case of renewal pursuant to Article I.3.5 - the renewed date of expiration</w:t>
      </w:r>
      <w:r w:rsidR="00A47CF5" w:rsidRPr="00EF3A7E">
        <w:rPr>
          <w:rFonts w:ascii="Arial" w:hAnsi="Arial" w:cs="Arial"/>
          <w:sz w:val="22"/>
          <w:szCs w:val="22"/>
        </w:rPr>
        <w:t>,</w:t>
      </w:r>
      <w:r w:rsidR="008A2BA0" w:rsidRPr="00EF3A7E">
        <w:rPr>
          <w:rFonts w:ascii="Arial" w:hAnsi="Arial" w:cs="Arial"/>
          <w:sz w:val="22"/>
          <w:szCs w:val="22"/>
        </w:rPr>
        <w:t xml:space="preserve"> </w:t>
      </w:r>
      <w:r w:rsidR="00E81242" w:rsidRPr="00EF3A7E">
        <w:rPr>
          <w:rFonts w:ascii="Arial" w:hAnsi="Arial" w:cs="Arial"/>
          <w:sz w:val="22"/>
          <w:szCs w:val="22"/>
        </w:rPr>
        <w:t>hereafter the “</w:t>
      </w:r>
      <w:r w:rsidR="00E81242" w:rsidRPr="00EF3A7E">
        <w:rPr>
          <w:rFonts w:ascii="Arial" w:hAnsi="Arial" w:cs="Arial"/>
          <w:b/>
          <w:sz w:val="22"/>
          <w:szCs w:val="22"/>
        </w:rPr>
        <w:t>Expiration Date</w:t>
      </w:r>
      <w:r w:rsidR="00E81242" w:rsidRPr="00EF3A7E">
        <w:rPr>
          <w:rFonts w:ascii="Arial" w:hAnsi="Arial" w:cs="Arial"/>
          <w:sz w:val="22"/>
          <w:szCs w:val="22"/>
        </w:rPr>
        <w:t>”)</w:t>
      </w:r>
      <w:r w:rsidRPr="00EF3A7E">
        <w:rPr>
          <w:rFonts w:ascii="Arial" w:hAnsi="Arial" w:cs="Arial"/>
          <w:sz w:val="22"/>
          <w:szCs w:val="22"/>
        </w:rPr>
        <w:t>.</w:t>
      </w:r>
    </w:p>
    <w:p w14:paraId="71619D89" w14:textId="37836BA7" w:rsidR="00330713" w:rsidRPr="00EF3A7E" w:rsidRDefault="00330713" w:rsidP="00BA598B">
      <w:pPr>
        <w:suppressAutoHyphens/>
        <w:ind w:left="709" w:hanging="709"/>
        <w:rPr>
          <w:rFonts w:ascii="Arial" w:hAnsi="Arial" w:cs="Arial"/>
          <w:sz w:val="22"/>
          <w:szCs w:val="22"/>
        </w:rPr>
      </w:pPr>
      <w:r w:rsidRPr="00EF3A7E">
        <w:rPr>
          <w:rFonts w:ascii="Arial" w:hAnsi="Arial" w:cs="Arial"/>
          <w:b/>
          <w:sz w:val="22"/>
          <w:szCs w:val="22"/>
        </w:rPr>
        <w:t>I.</w:t>
      </w:r>
      <w:r w:rsidR="00763337" w:rsidRPr="00EF3A7E">
        <w:rPr>
          <w:rFonts w:ascii="Arial" w:hAnsi="Arial" w:cs="Arial"/>
          <w:b/>
          <w:sz w:val="22"/>
          <w:szCs w:val="22"/>
        </w:rPr>
        <w:t>3</w:t>
      </w:r>
      <w:r w:rsidRPr="00EF3A7E">
        <w:rPr>
          <w:rFonts w:ascii="Arial" w:hAnsi="Arial" w:cs="Arial"/>
          <w:b/>
          <w:sz w:val="22"/>
          <w:szCs w:val="22"/>
        </w:rPr>
        <w:t>.4</w:t>
      </w:r>
      <w:r w:rsidRPr="00EF3A7E">
        <w:rPr>
          <w:rFonts w:ascii="Arial" w:hAnsi="Arial" w:cs="Arial"/>
          <w:sz w:val="22"/>
          <w:szCs w:val="22"/>
        </w:rPr>
        <w:tab/>
        <w:t xml:space="preserve">The </w:t>
      </w:r>
      <w:r w:rsidR="00D86C51" w:rsidRPr="00EF3A7E">
        <w:rPr>
          <w:rFonts w:ascii="Arial" w:hAnsi="Arial" w:cs="Arial"/>
          <w:sz w:val="22"/>
          <w:szCs w:val="22"/>
        </w:rPr>
        <w:t>Parties</w:t>
      </w:r>
      <w:r w:rsidR="00D420E7" w:rsidRPr="00EF3A7E">
        <w:rPr>
          <w:rFonts w:ascii="Arial" w:hAnsi="Arial" w:cs="Arial"/>
          <w:sz w:val="22"/>
          <w:szCs w:val="22"/>
        </w:rPr>
        <w:t xml:space="preserve"> </w:t>
      </w:r>
      <w:r w:rsidR="00763337" w:rsidRPr="00EF3A7E">
        <w:rPr>
          <w:rFonts w:ascii="Arial" w:hAnsi="Arial" w:cs="Arial"/>
          <w:sz w:val="22"/>
          <w:szCs w:val="22"/>
        </w:rPr>
        <w:t xml:space="preserve">must sign any </w:t>
      </w:r>
      <w:r w:rsidR="002D42A2" w:rsidRPr="00EF3A7E">
        <w:rPr>
          <w:rFonts w:ascii="Arial" w:hAnsi="Arial" w:cs="Arial"/>
          <w:sz w:val="22"/>
          <w:szCs w:val="22"/>
        </w:rPr>
        <w:t>Specific Contract</w:t>
      </w:r>
      <w:r w:rsidR="00763337" w:rsidRPr="00EF3A7E">
        <w:rPr>
          <w:rFonts w:ascii="Arial" w:hAnsi="Arial" w:cs="Arial"/>
          <w:i/>
          <w:sz w:val="22"/>
          <w:szCs w:val="22"/>
        </w:rPr>
        <w:t xml:space="preserve"> </w:t>
      </w:r>
      <w:r w:rsidR="00D420E7" w:rsidRPr="00EF3A7E">
        <w:rPr>
          <w:rFonts w:ascii="Arial" w:hAnsi="Arial" w:cs="Arial"/>
          <w:sz w:val="22"/>
          <w:szCs w:val="22"/>
        </w:rPr>
        <w:t>before</w:t>
      </w:r>
      <w:r w:rsidR="002B5110" w:rsidRPr="00EF3A7E">
        <w:rPr>
          <w:rFonts w:ascii="Arial" w:hAnsi="Arial" w:cs="Arial"/>
          <w:sz w:val="22"/>
          <w:szCs w:val="22"/>
        </w:rPr>
        <w:t xml:space="preserve"> the </w:t>
      </w:r>
      <w:r w:rsidR="00E81242" w:rsidRPr="00EF3A7E">
        <w:rPr>
          <w:rFonts w:ascii="Arial" w:hAnsi="Arial" w:cs="Arial"/>
          <w:sz w:val="22"/>
          <w:szCs w:val="22"/>
        </w:rPr>
        <w:t>Expiration Date</w:t>
      </w:r>
      <w:r w:rsidR="002B5110" w:rsidRPr="00EF3A7E">
        <w:rPr>
          <w:rFonts w:ascii="Arial" w:hAnsi="Arial" w:cs="Arial"/>
          <w:sz w:val="22"/>
          <w:szCs w:val="22"/>
        </w:rPr>
        <w:t>.</w:t>
      </w:r>
    </w:p>
    <w:p w14:paraId="48E59218" w14:textId="03F9D952" w:rsidR="00330713" w:rsidRPr="00EF3A7E" w:rsidRDefault="00330713" w:rsidP="00D420E7">
      <w:pPr>
        <w:suppressAutoHyphens/>
        <w:ind w:left="709"/>
        <w:rPr>
          <w:rFonts w:ascii="Arial" w:hAnsi="Arial" w:cs="Arial"/>
          <w:sz w:val="22"/>
          <w:szCs w:val="22"/>
        </w:rPr>
      </w:pPr>
      <w:r w:rsidRPr="00EF3A7E">
        <w:rPr>
          <w:rFonts w:ascii="Arial" w:hAnsi="Arial" w:cs="Arial"/>
          <w:sz w:val="22"/>
          <w:szCs w:val="22"/>
        </w:rPr>
        <w:t xml:space="preserve">The </w:t>
      </w:r>
      <w:r w:rsidR="00D420E7" w:rsidRPr="00EF3A7E">
        <w:rPr>
          <w:rFonts w:ascii="Arial" w:hAnsi="Arial" w:cs="Arial"/>
          <w:sz w:val="22"/>
          <w:szCs w:val="22"/>
        </w:rPr>
        <w:t>FWC</w:t>
      </w:r>
      <w:r w:rsidRPr="00EF3A7E">
        <w:rPr>
          <w:rFonts w:ascii="Arial" w:hAnsi="Arial" w:cs="Arial"/>
          <w:sz w:val="22"/>
          <w:szCs w:val="22"/>
        </w:rPr>
        <w:t xml:space="preserve"> continue</w:t>
      </w:r>
      <w:r w:rsidR="00DF4836" w:rsidRPr="00EF3A7E">
        <w:rPr>
          <w:rFonts w:ascii="Arial" w:hAnsi="Arial" w:cs="Arial"/>
          <w:sz w:val="22"/>
          <w:szCs w:val="22"/>
        </w:rPr>
        <w:t>s</w:t>
      </w:r>
      <w:r w:rsidRPr="00EF3A7E">
        <w:rPr>
          <w:rFonts w:ascii="Arial" w:hAnsi="Arial" w:cs="Arial"/>
          <w:sz w:val="22"/>
          <w:szCs w:val="22"/>
        </w:rPr>
        <w:t xml:space="preserve"> to apply to </w:t>
      </w:r>
      <w:r w:rsidR="0060050C" w:rsidRPr="00EF3A7E">
        <w:rPr>
          <w:rFonts w:ascii="Arial" w:hAnsi="Arial" w:cs="Arial"/>
          <w:sz w:val="22"/>
          <w:szCs w:val="22"/>
        </w:rPr>
        <w:t xml:space="preserve">such </w:t>
      </w:r>
      <w:r w:rsidR="002D42A2" w:rsidRPr="00EF3A7E">
        <w:rPr>
          <w:rFonts w:ascii="Arial" w:hAnsi="Arial" w:cs="Arial"/>
          <w:sz w:val="22"/>
          <w:szCs w:val="22"/>
        </w:rPr>
        <w:t xml:space="preserve">Specific Contracts </w:t>
      </w:r>
      <w:r w:rsidRPr="00EF3A7E">
        <w:rPr>
          <w:rFonts w:ascii="Arial" w:hAnsi="Arial" w:cs="Arial"/>
          <w:sz w:val="22"/>
          <w:szCs w:val="22"/>
        </w:rPr>
        <w:t xml:space="preserve">after </w:t>
      </w:r>
      <w:r w:rsidR="0046166F" w:rsidRPr="00EF3A7E">
        <w:rPr>
          <w:rFonts w:ascii="Arial" w:hAnsi="Arial" w:cs="Arial"/>
          <w:sz w:val="22"/>
          <w:szCs w:val="22"/>
        </w:rPr>
        <w:t>the Expiration Date</w:t>
      </w:r>
      <w:r w:rsidRPr="00EF3A7E">
        <w:rPr>
          <w:rFonts w:ascii="Arial" w:hAnsi="Arial" w:cs="Arial"/>
          <w:sz w:val="22"/>
          <w:szCs w:val="22"/>
        </w:rPr>
        <w:t xml:space="preserve">. </w:t>
      </w:r>
      <w:r w:rsidR="00584EBB" w:rsidRPr="00EF3A7E">
        <w:rPr>
          <w:rFonts w:ascii="Arial" w:hAnsi="Arial" w:cs="Arial"/>
          <w:sz w:val="22"/>
          <w:szCs w:val="22"/>
        </w:rPr>
        <w:t>The</w:t>
      </w:r>
      <w:r w:rsidRPr="00EF3A7E">
        <w:rPr>
          <w:rFonts w:ascii="Arial" w:hAnsi="Arial" w:cs="Arial"/>
          <w:sz w:val="22"/>
          <w:szCs w:val="22"/>
        </w:rPr>
        <w:t xml:space="preserve"> </w:t>
      </w:r>
      <w:r w:rsidR="0046166F" w:rsidRPr="00EF3A7E">
        <w:rPr>
          <w:rFonts w:ascii="Arial" w:hAnsi="Arial" w:cs="Arial"/>
          <w:sz w:val="22"/>
          <w:szCs w:val="22"/>
        </w:rPr>
        <w:t>S</w:t>
      </w:r>
      <w:r w:rsidR="00A05685" w:rsidRPr="00EF3A7E">
        <w:rPr>
          <w:rFonts w:ascii="Arial" w:hAnsi="Arial" w:cs="Arial"/>
          <w:sz w:val="22"/>
          <w:szCs w:val="22"/>
        </w:rPr>
        <w:t>upplies</w:t>
      </w:r>
      <w:r w:rsidR="00DF4836" w:rsidRPr="00EF3A7E">
        <w:rPr>
          <w:rFonts w:ascii="Arial" w:hAnsi="Arial" w:cs="Arial"/>
          <w:sz w:val="22"/>
          <w:szCs w:val="22"/>
        </w:rPr>
        <w:t xml:space="preserve"> relating to such </w:t>
      </w:r>
      <w:r w:rsidR="00D106D6" w:rsidRPr="00EF3A7E">
        <w:rPr>
          <w:rFonts w:ascii="Arial" w:hAnsi="Arial" w:cs="Arial"/>
          <w:sz w:val="22"/>
          <w:szCs w:val="22"/>
        </w:rPr>
        <w:t>Specific Contracts</w:t>
      </w:r>
      <w:r w:rsidR="00DF4836" w:rsidRPr="00EF3A7E">
        <w:rPr>
          <w:rFonts w:ascii="Arial" w:hAnsi="Arial" w:cs="Arial"/>
          <w:sz w:val="22"/>
          <w:szCs w:val="22"/>
        </w:rPr>
        <w:t xml:space="preserve"> must be </w:t>
      </w:r>
      <w:r w:rsidR="00A05685" w:rsidRPr="00EF3A7E">
        <w:rPr>
          <w:rFonts w:ascii="Arial" w:hAnsi="Arial" w:cs="Arial"/>
          <w:sz w:val="22"/>
          <w:szCs w:val="22"/>
        </w:rPr>
        <w:t>delivered</w:t>
      </w:r>
      <w:r w:rsidR="00DF4836" w:rsidRPr="00EF3A7E">
        <w:rPr>
          <w:rFonts w:ascii="Arial" w:hAnsi="Arial" w:cs="Arial"/>
          <w:sz w:val="22"/>
          <w:szCs w:val="22"/>
        </w:rPr>
        <w:t xml:space="preserve"> </w:t>
      </w:r>
      <w:r w:rsidRPr="00EF3A7E">
        <w:rPr>
          <w:rFonts w:ascii="Arial" w:hAnsi="Arial" w:cs="Arial"/>
          <w:sz w:val="22"/>
          <w:szCs w:val="22"/>
        </w:rPr>
        <w:t>no later than [</w:t>
      </w:r>
      <w:r w:rsidR="00100AB8" w:rsidRPr="00EF3A7E">
        <w:rPr>
          <w:rFonts w:ascii="Arial" w:hAnsi="Arial" w:cs="Arial"/>
          <w:sz w:val="22"/>
          <w:szCs w:val="22"/>
        </w:rPr>
        <w:t>6 (</w:t>
      </w:r>
      <w:r w:rsidR="00D420E7" w:rsidRPr="00EF3A7E">
        <w:rPr>
          <w:rFonts w:ascii="Arial" w:hAnsi="Arial" w:cs="Arial"/>
          <w:sz w:val="22"/>
          <w:szCs w:val="22"/>
        </w:rPr>
        <w:t>six</w:t>
      </w:r>
      <w:r w:rsidR="00100AB8" w:rsidRPr="00EF3A7E">
        <w:rPr>
          <w:rFonts w:ascii="Arial" w:hAnsi="Arial" w:cs="Arial"/>
          <w:sz w:val="22"/>
          <w:szCs w:val="22"/>
        </w:rPr>
        <w:t>)</w:t>
      </w:r>
      <w:r w:rsidRPr="00EF3A7E">
        <w:rPr>
          <w:rFonts w:ascii="Arial" w:hAnsi="Arial" w:cs="Arial"/>
          <w:sz w:val="22"/>
          <w:szCs w:val="22"/>
        </w:rPr>
        <w:t>]</w:t>
      </w:r>
      <w:r w:rsidR="00D420E7" w:rsidRPr="00EF3A7E">
        <w:rPr>
          <w:rFonts w:ascii="Arial" w:hAnsi="Arial" w:cs="Arial"/>
          <w:sz w:val="22"/>
          <w:szCs w:val="22"/>
        </w:rPr>
        <w:t xml:space="preserve"> months after </w:t>
      </w:r>
      <w:r w:rsidR="0046166F" w:rsidRPr="00EF3A7E">
        <w:rPr>
          <w:rFonts w:ascii="Arial" w:hAnsi="Arial" w:cs="Arial"/>
          <w:sz w:val="22"/>
          <w:szCs w:val="22"/>
        </w:rPr>
        <w:t>the Expiration Date</w:t>
      </w:r>
      <w:r w:rsidRPr="00EF3A7E">
        <w:rPr>
          <w:rFonts w:ascii="Arial" w:hAnsi="Arial" w:cs="Arial"/>
          <w:sz w:val="22"/>
          <w:szCs w:val="22"/>
        </w:rPr>
        <w:t>.</w:t>
      </w:r>
    </w:p>
    <w:p w14:paraId="2A229057" w14:textId="77777777" w:rsidR="00945415" w:rsidRPr="00EF3A7E" w:rsidRDefault="00794D93" w:rsidP="00BA598B">
      <w:pPr>
        <w:suppressAutoHyphens/>
        <w:ind w:left="709" w:hanging="709"/>
        <w:rPr>
          <w:rFonts w:ascii="Arial" w:hAnsi="Arial" w:cs="Arial"/>
          <w:b/>
          <w:sz w:val="22"/>
          <w:szCs w:val="22"/>
        </w:rPr>
      </w:pPr>
      <w:r w:rsidRPr="00EF3A7E">
        <w:rPr>
          <w:rFonts w:ascii="Arial" w:hAnsi="Arial" w:cs="Arial"/>
          <w:b/>
          <w:sz w:val="22"/>
          <w:szCs w:val="22"/>
        </w:rPr>
        <w:t>[</w:t>
      </w:r>
      <w:r w:rsidR="00330713" w:rsidRPr="00EF3A7E">
        <w:rPr>
          <w:rFonts w:ascii="Arial" w:hAnsi="Arial" w:cs="Arial"/>
          <w:b/>
          <w:sz w:val="22"/>
          <w:szCs w:val="22"/>
        </w:rPr>
        <w:t>I.</w:t>
      </w:r>
      <w:r w:rsidR="00507569" w:rsidRPr="00EF3A7E">
        <w:rPr>
          <w:rFonts w:ascii="Arial" w:hAnsi="Arial" w:cs="Arial"/>
          <w:b/>
          <w:sz w:val="22"/>
          <w:szCs w:val="22"/>
        </w:rPr>
        <w:t>3</w:t>
      </w:r>
      <w:r w:rsidR="00330713" w:rsidRPr="00EF3A7E">
        <w:rPr>
          <w:rFonts w:ascii="Arial" w:hAnsi="Arial" w:cs="Arial"/>
          <w:b/>
          <w:sz w:val="22"/>
          <w:szCs w:val="22"/>
        </w:rPr>
        <w:t>.5</w:t>
      </w:r>
      <w:r w:rsidR="00330713" w:rsidRPr="00EF3A7E">
        <w:rPr>
          <w:rFonts w:ascii="Arial" w:hAnsi="Arial" w:cs="Arial"/>
          <w:b/>
          <w:sz w:val="22"/>
          <w:szCs w:val="22"/>
        </w:rPr>
        <w:tab/>
      </w:r>
      <w:r w:rsidR="00507569" w:rsidRPr="00EF3A7E">
        <w:rPr>
          <w:rFonts w:ascii="Arial" w:hAnsi="Arial" w:cs="Arial"/>
          <w:b/>
          <w:color w:val="000000"/>
          <w:sz w:val="22"/>
          <w:szCs w:val="22"/>
        </w:rPr>
        <w:t>R</w:t>
      </w:r>
      <w:r w:rsidR="00253B48" w:rsidRPr="00EF3A7E">
        <w:rPr>
          <w:rFonts w:ascii="Arial" w:hAnsi="Arial" w:cs="Arial"/>
          <w:b/>
          <w:color w:val="000000"/>
          <w:sz w:val="22"/>
          <w:szCs w:val="22"/>
        </w:rPr>
        <w:t>enewal</w:t>
      </w:r>
      <w:r w:rsidR="00507569" w:rsidRPr="00EF3A7E">
        <w:rPr>
          <w:rFonts w:ascii="Arial" w:hAnsi="Arial" w:cs="Arial"/>
          <w:b/>
          <w:color w:val="000000"/>
          <w:sz w:val="22"/>
          <w:szCs w:val="22"/>
        </w:rPr>
        <w:t xml:space="preserve"> of the FWC</w:t>
      </w:r>
      <w:r w:rsidR="00124AA5" w:rsidRPr="00EF3A7E">
        <w:rPr>
          <w:rFonts w:ascii="Arial" w:hAnsi="Arial" w:cs="Arial"/>
          <w:b/>
          <w:color w:val="000000"/>
          <w:sz w:val="22"/>
          <w:szCs w:val="22"/>
          <w:vertAlign w:val="superscript"/>
        </w:rPr>
        <w:footnoteReference w:id="11"/>
      </w:r>
    </w:p>
    <w:p w14:paraId="0B08297C" w14:textId="046EE32A"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The </w:t>
      </w:r>
      <w:r w:rsidR="00D420E7" w:rsidRPr="00EF3A7E">
        <w:rPr>
          <w:rFonts w:ascii="Arial" w:hAnsi="Arial" w:cs="Arial"/>
          <w:sz w:val="22"/>
          <w:szCs w:val="22"/>
        </w:rPr>
        <w:t>FWC</w:t>
      </w:r>
      <w:r w:rsidRPr="00EF3A7E">
        <w:rPr>
          <w:rFonts w:ascii="Arial" w:hAnsi="Arial" w:cs="Arial"/>
          <w:sz w:val="22"/>
          <w:szCs w:val="22"/>
        </w:rPr>
        <w:t xml:space="preserve"> </w:t>
      </w:r>
      <w:r w:rsidR="00507569" w:rsidRPr="00EF3A7E">
        <w:rPr>
          <w:rFonts w:ascii="Arial" w:hAnsi="Arial" w:cs="Arial"/>
          <w:sz w:val="22"/>
          <w:szCs w:val="22"/>
        </w:rPr>
        <w:t>is</w:t>
      </w:r>
      <w:r w:rsidRPr="00EF3A7E">
        <w:rPr>
          <w:rFonts w:ascii="Arial" w:hAnsi="Arial" w:cs="Arial"/>
          <w:sz w:val="22"/>
          <w:szCs w:val="22"/>
        </w:rPr>
        <w:t xml:space="preserve"> renewed automatically </w:t>
      </w:r>
      <w:r w:rsidRPr="00EF3A7E">
        <w:rPr>
          <w:rFonts w:ascii="Arial" w:hAnsi="Arial" w:cs="Arial"/>
          <w:color w:val="000000"/>
          <w:sz w:val="22"/>
          <w:szCs w:val="22"/>
        </w:rPr>
        <w:t>[</w:t>
      </w:r>
      <w:r w:rsidRPr="00EF3A7E">
        <w:rPr>
          <w:rFonts w:ascii="Arial" w:hAnsi="Arial" w:cs="Arial"/>
          <w:i/>
          <w:color w:val="000000"/>
          <w:sz w:val="22"/>
          <w:szCs w:val="22"/>
          <w:shd w:val="clear" w:color="auto" w:fill="D9D9D9"/>
        </w:rPr>
        <w:t>complete</w:t>
      </w:r>
      <w:r w:rsidRPr="00EF3A7E">
        <w:rPr>
          <w:rFonts w:ascii="Arial" w:hAnsi="Arial" w:cs="Arial"/>
          <w:color w:val="000000"/>
          <w:sz w:val="22"/>
          <w:szCs w:val="22"/>
        </w:rPr>
        <w:t xml:space="preserve">] times </w:t>
      </w:r>
      <w:r w:rsidR="00507569" w:rsidRPr="00EF3A7E">
        <w:rPr>
          <w:rFonts w:ascii="Arial" w:hAnsi="Arial" w:cs="Arial"/>
          <w:color w:val="000000"/>
          <w:sz w:val="22"/>
          <w:szCs w:val="22"/>
        </w:rPr>
        <w:t>for [</w:t>
      </w:r>
      <w:r w:rsidR="00507569" w:rsidRPr="00EF3A7E">
        <w:rPr>
          <w:rFonts w:ascii="Arial" w:hAnsi="Arial" w:cs="Arial"/>
          <w:i/>
          <w:color w:val="000000"/>
          <w:sz w:val="22"/>
          <w:szCs w:val="22"/>
          <w:shd w:val="clear" w:color="auto" w:fill="D9D9D9"/>
        </w:rPr>
        <w:t>complete</w:t>
      </w:r>
      <w:r w:rsidR="00507569" w:rsidRPr="00EF3A7E">
        <w:rPr>
          <w:rFonts w:ascii="Arial" w:hAnsi="Arial" w:cs="Arial"/>
          <w:color w:val="000000"/>
          <w:sz w:val="22"/>
          <w:szCs w:val="22"/>
        </w:rPr>
        <w:t>] months each</w:t>
      </w:r>
      <w:r w:rsidRPr="00EF3A7E">
        <w:rPr>
          <w:rFonts w:ascii="Arial" w:hAnsi="Arial" w:cs="Arial"/>
          <w:sz w:val="22"/>
          <w:szCs w:val="22"/>
        </w:rPr>
        <w:t xml:space="preserve">, </w:t>
      </w:r>
      <w:r w:rsidR="00D15BAC" w:rsidRPr="00EF3A7E">
        <w:rPr>
          <w:rFonts w:ascii="Arial" w:hAnsi="Arial" w:cs="Arial"/>
          <w:sz w:val="22"/>
          <w:szCs w:val="22"/>
        </w:rPr>
        <w:t xml:space="preserve">under the same terms and conditions, </w:t>
      </w:r>
      <w:r w:rsidRPr="00EF3A7E">
        <w:rPr>
          <w:rFonts w:ascii="Arial" w:hAnsi="Arial" w:cs="Arial"/>
          <w:sz w:val="22"/>
          <w:szCs w:val="22"/>
        </w:rPr>
        <w:t xml:space="preserve">unless </w:t>
      </w:r>
      <w:r w:rsidR="00D15BAC" w:rsidRPr="00EF3A7E">
        <w:rPr>
          <w:rFonts w:ascii="Arial" w:hAnsi="Arial" w:cs="Arial"/>
          <w:sz w:val="22"/>
          <w:szCs w:val="22"/>
        </w:rPr>
        <w:t xml:space="preserve">either (i) the Contractor </w:t>
      </w:r>
      <w:r w:rsidR="00AB5AA8" w:rsidRPr="00EF3A7E">
        <w:rPr>
          <w:rFonts w:ascii="Arial" w:hAnsi="Arial" w:cs="Arial"/>
          <w:sz w:val="22"/>
          <w:szCs w:val="22"/>
        </w:rPr>
        <w:t>receive</w:t>
      </w:r>
      <w:r w:rsidR="00507569" w:rsidRPr="00EF3A7E">
        <w:rPr>
          <w:rFonts w:ascii="Arial" w:hAnsi="Arial" w:cs="Arial"/>
          <w:sz w:val="22"/>
          <w:szCs w:val="22"/>
        </w:rPr>
        <w:t xml:space="preserve">s </w:t>
      </w:r>
      <w:r w:rsidR="00CA4583" w:rsidRPr="00EF3A7E">
        <w:rPr>
          <w:rFonts w:ascii="Arial" w:hAnsi="Arial" w:cs="Arial"/>
          <w:sz w:val="22"/>
          <w:szCs w:val="22"/>
        </w:rPr>
        <w:t>Formal Notification</w:t>
      </w:r>
      <w:r w:rsidR="00507569" w:rsidRPr="00EF3A7E">
        <w:rPr>
          <w:rFonts w:ascii="Arial" w:hAnsi="Arial" w:cs="Arial"/>
          <w:sz w:val="22"/>
          <w:szCs w:val="22"/>
        </w:rPr>
        <w:t xml:space="preserve"> to the contrary </w:t>
      </w:r>
      <w:r w:rsidR="00D15BAC" w:rsidRPr="00EF3A7E">
        <w:rPr>
          <w:rFonts w:ascii="Arial" w:hAnsi="Arial" w:cs="Arial"/>
          <w:sz w:val="22"/>
          <w:szCs w:val="22"/>
        </w:rPr>
        <w:t xml:space="preserve">by the Contracting Authority </w:t>
      </w:r>
      <w:r w:rsidR="00507569" w:rsidRPr="00EF3A7E">
        <w:rPr>
          <w:rFonts w:ascii="Arial" w:hAnsi="Arial" w:cs="Arial"/>
          <w:sz w:val="22"/>
          <w:szCs w:val="22"/>
        </w:rPr>
        <w:t>at least</w:t>
      </w:r>
      <w:r w:rsidR="00AB5AA8" w:rsidRPr="00EF3A7E">
        <w:rPr>
          <w:rFonts w:ascii="Arial" w:hAnsi="Arial" w:cs="Arial"/>
          <w:sz w:val="22"/>
          <w:szCs w:val="22"/>
        </w:rPr>
        <w:t xml:space="preserve"> </w:t>
      </w:r>
      <w:r w:rsidR="00507569" w:rsidRPr="00EF3A7E">
        <w:rPr>
          <w:rFonts w:ascii="Arial" w:hAnsi="Arial" w:cs="Arial"/>
          <w:sz w:val="22"/>
          <w:szCs w:val="22"/>
        </w:rPr>
        <w:t>[</w:t>
      </w:r>
      <w:r w:rsidR="00D15BAC" w:rsidRPr="00EF3A7E">
        <w:rPr>
          <w:rFonts w:ascii="Arial" w:hAnsi="Arial" w:cs="Arial"/>
          <w:sz w:val="22"/>
          <w:szCs w:val="22"/>
        </w:rPr>
        <w:t>3 (</w:t>
      </w:r>
      <w:r w:rsidR="00AB5AA8" w:rsidRPr="00EF3A7E">
        <w:rPr>
          <w:rFonts w:ascii="Arial" w:hAnsi="Arial" w:cs="Arial"/>
          <w:sz w:val="22"/>
          <w:szCs w:val="22"/>
        </w:rPr>
        <w:t>three</w:t>
      </w:r>
      <w:r w:rsidR="00D15BAC" w:rsidRPr="00EF3A7E">
        <w:rPr>
          <w:rFonts w:ascii="Arial" w:hAnsi="Arial" w:cs="Arial"/>
          <w:sz w:val="22"/>
          <w:szCs w:val="22"/>
        </w:rPr>
        <w:t>)</w:t>
      </w:r>
      <w:r w:rsidR="00507569" w:rsidRPr="00EF3A7E">
        <w:rPr>
          <w:rFonts w:ascii="Arial" w:hAnsi="Arial" w:cs="Arial"/>
          <w:sz w:val="22"/>
          <w:szCs w:val="22"/>
        </w:rPr>
        <w:t>]</w:t>
      </w:r>
      <w:r w:rsidR="00AB5AA8" w:rsidRPr="00EF3A7E">
        <w:rPr>
          <w:rFonts w:ascii="Arial" w:hAnsi="Arial" w:cs="Arial"/>
          <w:sz w:val="22"/>
          <w:szCs w:val="22"/>
        </w:rPr>
        <w:t xml:space="preserve"> months </w:t>
      </w:r>
      <w:r w:rsidRPr="00EF3A7E">
        <w:rPr>
          <w:rFonts w:ascii="Arial" w:hAnsi="Arial" w:cs="Arial"/>
          <w:sz w:val="22"/>
          <w:szCs w:val="22"/>
        </w:rPr>
        <w:t xml:space="preserve">before </w:t>
      </w:r>
      <w:r w:rsidR="00507569" w:rsidRPr="00EF3A7E">
        <w:rPr>
          <w:rFonts w:ascii="Arial" w:hAnsi="Arial" w:cs="Arial"/>
          <w:sz w:val="22"/>
          <w:szCs w:val="22"/>
        </w:rPr>
        <w:t>the</w:t>
      </w:r>
      <w:r w:rsidR="00D15BAC" w:rsidRPr="00EF3A7E">
        <w:rPr>
          <w:rFonts w:ascii="Arial" w:hAnsi="Arial" w:cs="Arial"/>
          <w:sz w:val="22"/>
          <w:szCs w:val="22"/>
        </w:rPr>
        <w:t xml:space="preserve"> Expiration Date or (ii) the Contracting Authority receives </w:t>
      </w:r>
      <w:r w:rsidR="00CA4583" w:rsidRPr="00EF3A7E">
        <w:rPr>
          <w:rFonts w:ascii="Arial" w:hAnsi="Arial" w:cs="Arial"/>
          <w:sz w:val="22"/>
          <w:szCs w:val="22"/>
        </w:rPr>
        <w:t>Formal Notification</w:t>
      </w:r>
      <w:r w:rsidR="00D15BAC" w:rsidRPr="00EF3A7E">
        <w:rPr>
          <w:rFonts w:ascii="Arial" w:hAnsi="Arial" w:cs="Arial"/>
          <w:sz w:val="22"/>
          <w:szCs w:val="22"/>
        </w:rPr>
        <w:t xml:space="preserve"> to the contrary by the Contractor at least [6 (six)] months before the Expiration Date.</w:t>
      </w:r>
      <w:r w:rsidRPr="00EF3A7E">
        <w:rPr>
          <w:rFonts w:ascii="Arial" w:hAnsi="Arial" w:cs="Arial"/>
          <w:sz w:val="22"/>
          <w:szCs w:val="22"/>
        </w:rPr>
        <w:t xml:space="preserve"> Renewal does not </w:t>
      </w:r>
      <w:r w:rsidR="00507569" w:rsidRPr="00EF3A7E">
        <w:rPr>
          <w:rFonts w:ascii="Arial" w:hAnsi="Arial" w:cs="Arial"/>
          <w:sz w:val="22"/>
          <w:szCs w:val="22"/>
        </w:rPr>
        <w:t>change or postpone any</w:t>
      </w:r>
      <w:r w:rsidRPr="00EF3A7E">
        <w:rPr>
          <w:rFonts w:ascii="Arial" w:hAnsi="Arial" w:cs="Arial"/>
          <w:sz w:val="22"/>
          <w:szCs w:val="22"/>
        </w:rPr>
        <w:t xml:space="preserve"> existing obligations.]</w:t>
      </w:r>
    </w:p>
    <w:p w14:paraId="532C1F49" w14:textId="77777777" w:rsidR="00507569" w:rsidRPr="00EF3A7E" w:rsidRDefault="00507569" w:rsidP="00FC062F">
      <w:pPr>
        <w:pStyle w:val="Heading2"/>
        <w:rPr>
          <w:rFonts w:ascii="Arial" w:hAnsi="Arial" w:cs="Arial"/>
          <w:sz w:val="22"/>
          <w:szCs w:val="22"/>
        </w:rPr>
      </w:pPr>
      <w:bookmarkStart w:id="30" w:name="_Toc60246805"/>
      <w:r w:rsidRPr="00EF3A7E">
        <w:rPr>
          <w:rFonts w:ascii="Arial" w:hAnsi="Arial" w:cs="Arial"/>
          <w:sz w:val="22"/>
          <w:szCs w:val="22"/>
        </w:rPr>
        <w:t>A</w:t>
      </w:r>
      <w:r w:rsidR="00FC062F" w:rsidRPr="00EF3A7E">
        <w:rPr>
          <w:rFonts w:ascii="Arial" w:hAnsi="Arial" w:cs="Arial"/>
          <w:sz w:val="22"/>
          <w:szCs w:val="22"/>
        </w:rPr>
        <w:t xml:space="preserve">ppointment of the </w:t>
      </w:r>
      <w:r w:rsidR="00C4798A" w:rsidRPr="00EF3A7E">
        <w:rPr>
          <w:rFonts w:ascii="Arial" w:hAnsi="Arial" w:cs="Arial"/>
          <w:sz w:val="22"/>
          <w:szCs w:val="22"/>
        </w:rPr>
        <w:t>Contractor</w:t>
      </w:r>
      <w:r w:rsidR="00FC062F" w:rsidRPr="00EF3A7E">
        <w:rPr>
          <w:rFonts w:ascii="Arial" w:hAnsi="Arial" w:cs="Arial"/>
          <w:sz w:val="22"/>
          <w:szCs w:val="22"/>
        </w:rPr>
        <w:t xml:space="preserve"> and implementation of the </w:t>
      </w:r>
      <w:r w:rsidRPr="00EF3A7E">
        <w:rPr>
          <w:rFonts w:ascii="Arial" w:hAnsi="Arial" w:cs="Arial"/>
          <w:sz w:val="22"/>
          <w:szCs w:val="22"/>
        </w:rPr>
        <w:t>FWC</w:t>
      </w:r>
      <w:bookmarkEnd w:id="30"/>
    </w:p>
    <w:p w14:paraId="5EB917EC" w14:textId="77777777" w:rsidR="00215DB9" w:rsidRPr="00EF3A7E" w:rsidRDefault="00215DB9" w:rsidP="0061151D">
      <w:pPr>
        <w:pStyle w:val="Heading3"/>
        <w:rPr>
          <w:rFonts w:ascii="Arial" w:hAnsi="Arial" w:cs="Arial"/>
          <w:sz w:val="22"/>
          <w:szCs w:val="22"/>
        </w:rPr>
      </w:pPr>
      <w:r w:rsidRPr="00EF3A7E">
        <w:rPr>
          <w:rFonts w:ascii="Arial" w:hAnsi="Arial" w:cs="Arial"/>
          <w:sz w:val="22"/>
          <w:szCs w:val="22"/>
        </w:rPr>
        <w:t xml:space="preserve">Appointment of the </w:t>
      </w:r>
      <w:r w:rsidR="00C4798A" w:rsidRPr="00EF3A7E">
        <w:rPr>
          <w:rFonts w:ascii="Arial" w:hAnsi="Arial" w:cs="Arial"/>
          <w:sz w:val="22"/>
          <w:szCs w:val="22"/>
        </w:rPr>
        <w:t>Contractor</w:t>
      </w:r>
    </w:p>
    <w:p w14:paraId="7DD7A1DB" w14:textId="77777777" w:rsidR="00215DB9" w:rsidRPr="00EF3A7E" w:rsidRDefault="00215DB9"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appoints the </w:t>
      </w:r>
      <w:r w:rsidR="00C4798A" w:rsidRPr="00EF3A7E">
        <w:rPr>
          <w:rFonts w:ascii="Arial" w:hAnsi="Arial" w:cs="Arial"/>
          <w:sz w:val="22"/>
          <w:szCs w:val="22"/>
        </w:rPr>
        <w:t>Contractor</w:t>
      </w:r>
      <w:r w:rsidRPr="00EF3A7E">
        <w:rPr>
          <w:rFonts w:ascii="Arial" w:hAnsi="Arial" w:cs="Arial"/>
          <w:sz w:val="22"/>
          <w:szCs w:val="22"/>
        </w:rPr>
        <w:t xml:space="preserve"> for a [single FWC] [multiple FWC in cascade in [</w:t>
      </w:r>
      <w:r w:rsidRPr="00EF3A7E">
        <w:rPr>
          <w:rFonts w:ascii="Arial" w:hAnsi="Arial" w:cs="Arial"/>
          <w:i/>
          <w:sz w:val="22"/>
          <w:szCs w:val="22"/>
          <w:highlight w:val="lightGray"/>
        </w:rPr>
        <w:t>complete</w:t>
      </w:r>
      <w:r w:rsidRPr="00EF3A7E">
        <w:rPr>
          <w:rFonts w:ascii="Arial" w:hAnsi="Arial" w:cs="Arial"/>
          <w:sz w:val="22"/>
          <w:szCs w:val="22"/>
        </w:rPr>
        <w:t>] position] [multiple FWC with reopening of competition between [</w:t>
      </w:r>
      <w:r w:rsidRPr="00EF3A7E">
        <w:rPr>
          <w:rFonts w:ascii="Arial" w:hAnsi="Arial" w:cs="Arial"/>
          <w:i/>
          <w:sz w:val="22"/>
          <w:szCs w:val="22"/>
          <w:highlight w:val="lightGray"/>
        </w:rPr>
        <w:t>complete</w:t>
      </w:r>
      <w:r w:rsidRPr="00EF3A7E">
        <w:rPr>
          <w:rFonts w:ascii="Arial" w:hAnsi="Arial" w:cs="Arial"/>
          <w:sz w:val="22"/>
          <w:szCs w:val="22"/>
        </w:rPr>
        <w:t xml:space="preserve">] </w:t>
      </w:r>
      <w:r w:rsidR="00C4798A" w:rsidRPr="00EF3A7E">
        <w:rPr>
          <w:rFonts w:ascii="Arial" w:hAnsi="Arial" w:cs="Arial"/>
          <w:sz w:val="22"/>
          <w:szCs w:val="22"/>
        </w:rPr>
        <w:t>Contractor</w:t>
      </w:r>
      <w:r w:rsidRPr="00EF3A7E">
        <w:rPr>
          <w:rFonts w:ascii="Arial" w:hAnsi="Arial" w:cs="Arial"/>
          <w:sz w:val="22"/>
          <w:szCs w:val="22"/>
        </w:rPr>
        <w:t>s].</w:t>
      </w:r>
    </w:p>
    <w:p w14:paraId="546948B1" w14:textId="77777777" w:rsidR="00215DB9" w:rsidRPr="00EF3A7E" w:rsidRDefault="00215DB9" w:rsidP="0061151D">
      <w:pPr>
        <w:pStyle w:val="Heading3"/>
        <w:rPr>
          <w:rFonts w:ascii="Arial" w:hAnsi="Arial" w:cs="Arial"/>
          <w:sz w:val="22"/>
          <w:szCs w:val="22"/>
        </w:rPr>
      </w:pPr>
      <w:r w:rsidRPr="00EF3A7E">
        <w:rPr>
          <w:rFonts w:ascii="Arial" w:hAnsi="Arial" w:cs="Arial"/>
          <w:sz w:val="22"/>
          <w:szCs w:val="22"/>
        </w:rPr>
        <w:lastRenderedPageBreak/>
        <w:t xml:space="preserve">Period of provision of the </w:t>
      </w:r>
      <w:r w:rsidR="00C90809" w:rsidRPr="00EF3A7E">
        <w:rPr>
          <w:rFonts w:ascii="Arial" w:hAnsi="Arial" w:cs="Arial"/>
          <w:sz w:val="22"/>
          <w:szCs w:val="22"/>
        </w:rPr>
        <w:t>supplies</w:t>
      </w:r>
    </w:p>
    <w:p w14:paraId="66168B23" w14:textId="6F20CB0D" w:rsidR="00215DB9" w:rsidRPr="00EF3A7E" w:rsidRDefault="00215DB9" w:rsidP="00FC062F">
      <w:pPr>
        <w:pStyle w:val="StyleJustified"/>
        <w:rPr>
          <w:rFonts w:ascii="Arial" w:hAnsi="Arial" w:cs="Arial"/>
          <w:sz w:val="22"/>
          <w:szCs w:val="22"/>
        </w:rPr>
      </w:pPr>
      <w:r w:rsidRPr="00EF3A7E">
        <w:rPr>
          <w:rFonts w:ascii="Arial" w:hAnsi="Arial" w:cs="Arial"/>
          <w:sz w:val="22"/>
          <w:szCs w:val="22"/>
        </w:rPr>
        <w:t xml:space="preserve">The period for the provision of the </w:t>
      </w:r>
      <w:r w:rsidR="00E220D6" w:rsidRPr="00EF3A7E">
        <w:rPr>
          <w:rFonts w:ascii="Arial" w:hAnsi="Arial" w:cs="Arial"/>
          <w:sz w:val="22"/>
          <w:szCs w:val="22"/>
        </w:rPr>
        <w:t>Supplies</w:t>
      </w:r>
      <w:r w:rsidRPr="00EF3A7E">
        <w:rPr>
          <w:rFonts w:ascii="Arial" w:hAnsi="Arial" w:cs="Arial"/>
          <w:sz w:val="22"/>
          <w:szCs w:val="22"/>
        </w:rPr>
        <w:t xml:space="preserve"> starts to run from the date</w:t>
      </w:r>
      <w:r w:rsidR="002A6B92" w:rsidRPr="00EF3A7E">
        <w:rPr>
          <w:rFonts w:ascii="Arial" w:hAnsi="Arial" w:cs="Arial"/>
          <w:sz w:val="22"/>
          <w:szCs w:val="22"/>
        </w:rPr>
        <w:t xml:space="preserve"> expressly provided in the </w:t>
      </w:r>
      <w:r w:rsidR="002D42A2" w:rsidRPr="00EF3A7E">
        <w:rPr>
          <w:rFonts w:ascii="Arial" w:hAnsi="Arial" w:cs="Arial"/>
          <w:sz w:val="22"/>
          <w:szCs w:val="22"/>
        </w:rPr>
        <w:t>Specific Contract</w:t>
      </w:r>
      <w:r w:rsidR="002A6B92" w:rsidRPr="00EF3A7E">
        <w:rPr>
          <w:rFonts w:ascii="Arial" w:hAnsi="Arial" w:cs="Arial"/>
          <w:sz w:val="22"/>
          <w:szCs w:val="22"/>
        </w:rPr>
        <w:t xml:space="preserve"> or failing that, on the date</w:t>
      </w:r>
      <w:r w:rsidRPr="00EF3A7E">
        <w:rPr>
          <w:rFonts w:ascii="Arial" w:hAnsi="Arial" w:cs="Arial"/>
          <w:sz w:val="22"/>
          <w:szCs w:val="22"/>
        </w:rPr>
        <w:t xml:space="preserve"> on which the </w:t>
      </w:r>
      <w:r w:rsidR="002D42A2"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is signed by the last </w:t>
      </w:r>
      <w:r w:rsidR="007A455F" w:rsidRPr="00EF3A7E">
        <w:rPr>
          <w:rFonts w:ascii="Arial" w:hAnsi="Arial" w:cs="Arial"/>
          <w:sz w:val="22"/>
          <w:szCs w:val="22"/>
        </w:rPr>
        <w:t>Party</w:t>
      </w:r>
      <w:r w:rsidR="002A6B92" w:rsidRPr="00EF3A7E">
        <w:rPr>
          <w:rFonts w:ascii="Arial" w:hAnsi="Arial" w:cs="Arial"/>
          <w:sz w:val="22"/>
          <w:szCs w:val="22"/>
        </w:rPr>
        <w:t>.</w:t>
      </w:r>
      <w:r w:rsidRPr="00EF3A7E">
        <w:rPr>
          <w:rFonts w:ascii="Arial" w:hAnsi="Arial" w:cs="Arial"/>
          <w:sz w:val="22"/>
          <w:szCs w:val="22"/>
        </w:rPr>
        <w:t xml:space="preserve"> </w:t>
      </w:r>
    </w:p>
    <w:p w14:paraId="09E49995" w14:textId="77777777" w:rsidR="00215DB9" w:rsidRPr="00EF3A7E" w:rsidRDefault="00215DB9" w:rsidP="0061151D">
      <w:pPr>
        <w:pStyle w:val="Heading3"/>
        <w:rPr>
          <w:rFonts w:ascii="Arial" w:hAnsi="Arial" w:cs="Arial"/>
          <w:sz w:val="22"/>
          <w:szCs w:val="22"/>
        </w:rPr>
      </w:pPr>
      <w:bookmarkStart w:id="31" w:name="_Toc410815862"/>
      <w:bookmarkEnd w:id="31"/>
      <w:r w:rsidRPr="00EF3A7E">
        <w:rPr>
          <w:rFonts w:ascii="Arial" w:hAnsi="Arial" w:cs="Arial"/>
          <w:sz w:val="22"/>
          <w:szCs w:val="22"/>
        </w:rPr>
        <w:t>Implementation of [single] [multiple] FWC [in cascade] [with reopening of competition]</w:t>
      </w:r>
    </w:p>
    <w:p w14:paraId="21E490C5" w14:textId="644B3AE9" w:rsidR="00520546" w:rsidRPr="00EF3A7E" w:rsidRDefault="00520546" w:rsidP="00520546">
      <w:pPr>
        <w:rPr>
          <w:rFonts w:ascii="Arial" w:hAnsi="Arial" w:cs="Arial"/>
          <w:sz w:val="22"/>
          <w:szCs w:val="22"/>
        </w:rPr>
      </w:pPr>
      <w:r w:rsidRPr="00EF3A7E">
        <w:rPr>
          <w:rFonts w:ascii="Arial" w:hAnsi="Arial" w:cs="Arial"/>
          <w:sz w:val="22"/>
          <w:szCs w:val="22"/>
        </w:rPr>
        <w:t xml:space="preserve">[The FWC is implemented in accordance with this Article I.4.3, as further detailed in </w:t>
      </w:r>
      <w:r w:rsidR="00AB2E9E">
        <w:rPr>
          <w:rFonts w:ascii="Arial" w:hAnsi="Arial" w:cs="Arial"/>
          <w:sz w:val="22"/>
          <w:szCs w:val="22"/>
        </w:rPr>
        <w:t>this Article1.4.3 below</w:t>
      </w:r>
      <w:r w:rsidRPr="00EF3A7E">
        <w:rPr>
          <w:rFonts w:ascii="Arial" w:hAnsi="Arial" w:cs="Arial"/>
          <w:sz w:val="22"/>
          <w:szCs w:val="22"/>
        </w:rPr>
        <w:t>]</w:t>
      </w:r>
    </w:p>
    <w:p w14:paraId="092196DA" w14:textId="77777777" w:rsidR="00215DB9" w:rsidRPr="00EF3A7E" w:rsidRDefault="00215DB9" w:rsidP="00215DB9">
      <w:pPr>
        <w:suppressAutoHyphens/>
        <w:rPr>
          <w:rFonts w:ascii="Arial" w:hAnsi="Arial" w:cs="Arial"/>
          <w:i/>
          <w:color w:val="0070C0"/>
          <w:sz w:val="22"/>
          <w:szCs w:val="22"/>
          <w:u w:val="single"/>
        </w:rPr>
      </w:pPr>
      <w:r w:rsidRPr="00EF3A7E">
        <w:rPr>
          <w:rFonts w:ascii="Arial" w:hAnsi="Arial" w:cs="Arial"/>
          <w:i/>
          <w:color w:val="0070C0"/>
          <w:sz w:val="22"/>
          <w:szCs w:val="22"/>
          <w:u w:val="single"/>
        </w:rPr>
        <w:t>Option 1: single FWC</w:t>
      </w:r>
    </w:p>
    <w:p w14:paraId="68A4E297" w14:textId="63AA7210" w:rsidR="00215DB9" w:rsidRPr="00EF3A7E" w:rsidRDefault="00215DB9"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orders </w:t>
      </w:r>
      <w:r w:rsidR="009E667B" w:rsidRPr="00EF3A7E">
        <w:rPr>
          <w:rFonts w:ascii="Arial" w:hAnsi="Arial" w:cs="Arial"/>
          <w:sz w:val="22"/>
          <w:szCs w:val="22"/>
        </w:rPr>
        <w:t xml:space="preserve">any of the </w:t>
      </w:r>
      <w:r w:rsidR="00E220D6" w:rsidRPr="00EF3A7E">
        <w:rPr>
          <w:rFonts w:ascii="Arial" w:hAnsi="Arial" w:cs="Arial"/>
          <w:sz w:val="22"/>
          <w:szCs w:val="22"/>
        </w:rPr>
        <w:t>Supplies</w:t>
      </w:r>
      <w:r w:rsidRPr="00EF3A7E">
        <w:rPr>
          <w:rFonts w:ascii="Arial" w:hAnsi="Arial" w:cs="Arial"/>
          <w:sz w:val="22"/>
          <w:szCs w:val="22"/>
        </w:rPr>
        <w:t xml:space="preserve"> by sending the </w:t>
      </w:r>
      <w:r w:rsidR="00C4798A" w:rsidRPr="00EF3A7E">
        <w:rPr>
          <w:rFonts w:ascii="Arial" w:hAnsi="Arial" w:cs="Arial"/>
          <w:sz w:val="22"/>
          <w:szCs w:val="22"/>
        </w:rPr>
        <w:t>Contractor</w:t>
      </w:r>
      <w:r w:rsidRPr="00EF3A7E">
        <w:rPr>
          <w:rFonts w:ascii="Arial" w:hAnsi="Arial" w:cs="Arial"/>
          <w:sz w:val="22"/>
          <w:szCs w:val="22"/>
        </w:rPr>
        <w:t xml:space="preserve"> a </w:t>
      </w:r>
      <w:r w:rsidR="002D42A2"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[in paper format] [by e-mail] [via </w:t>
      </w:r>
      <w:r w:rsidR="00CA4583" w:rsidRPr="00EF3A7E">
        <w:rPr>
          <w:rFonts w:ascii="Arial" w:hAnsi="Arial" w:cs="Arial"/>
          <w:sz w:val="22"/>
          <w:szCs w:val="22"/>
        </w:rPr>
        <w:t>e-PRIOR</w:t>
      </w:r>
      <w:r w:rsidRPr="00EF3A7E">
        <w:rPr>
          <w:rFonts w:ascii="Arial" w:hAnsi="Arial" w:cs="Arial"/>
          <w:sz w:val="22"/>
          <w:szCs w:val="22"/>
        </w:rPr>
        <w:t>]</w:t>
      </w:r>
      <w:r w:rsidR="00BE0E71" w:rsidRPr="00EF3A7E">
        <w:rPr>
          <w:rFonts w:ascii="Arial" w:hAnsi="Arial" w:cs="Arial"/>
          <w:sz w:val="22"/>
          <w:szCs w:val="22"/>
        </w:rPr>
        <w:t xml:space="preserve"> [via DACC]</w:t>
      </w:r>
      <w:r w:rsidRPr="00EF3A7E">
        <w:rPr>
          <w:rFonts w:ascii="Arial" w:hAnsi="Arial" w:cs="Arial"/>
          <w:sz w:val="22"/>
          <w:szCs w:val="22"/>
        </w:rPr>
        <w:t>.</w:t>
      </w:r>
      <w:r w:rsidR="009E667B" w:rsidRPr="00EF3A7E">
        <w:rPr>
          <w:rFonts w:ascii="Arial" w:hAnsi="Arial" w:cs="Arial"/>
          <w:sz w:val="22"/>
          <w:szCs w:val="22"/>
          <w:vertAlign w:val="superscript"/>
        </w:rPr>
        <w:footnoteReference w:id="12"/>
      </w:r>
      <w:r w:rsidRPr="00EF3A7E">
        <w:rPr>
          <w:rFonts w:ascii="Arial" w:hAnsi="Arial" w:cs="Arial"/>
          <w:sz w:val="22"/>
          <w:szCs w:val="22"/>
        </w:rPr>
        <w:t xml:space="preserve"> </w:t>
      </w:r>
    </w:p>
    <w:p w14:paraId="189599F1" w14:textId="0F4117E8" w:rsidR="00215DB9" w:rsidRPr="00EF3A7E" w:rsidRDefault="00215DB9" w:rsidP="00FC062F">
      <w:pPr>
        <w:pStyle w:val="StyleJustified"/>
        <w:rPr>
          <w:rFonts w:ascii="Arial" w:hAnsi="Arial" w:cs="Arial"/>
          <w:sz w:val="22"/>
          <w:szCs w:val="22"/>
        </w:rPr>
      </w:pPr>
      <w:r w:rsidRPr="00EF3A7E">
        <w:rPr>
          <w:rFonts w:ascii="Arial" w:hAnsi="Arial" w:cs="Arial"/>
          <w:sz w:val="22"/>
          <w:szCs w:val="22"/>
        </w:rPr>
        <w:t>Within [</w:t>
      </w:r>
      <w:r w:rsidRPr="00EF3A7E">
        <w:rPr>
          <w:rFonts w:ascii="Arial" w:hAnsi="Arial" w:cs="Arial"/>
          <w:i/>
          <w:sz w:val="22"/>
          <w:szCs w:val="22"/>
          <w:highlight w:val="lightGray"/>
        </w:rPr>
        <w:t>complete</w:t>
      </w:r>
      <w:r w:rsidRPr="00EF3A7E">
        <w:rPr>
          <w:rFonts w:ascii="Arial" w:hAnsi="Arial" w:cs="Arial"/>
          <w:sz w:val="22"/>
          <w:szCs w:val="22"/>
        </w:rPr>
        <w:t xml:space="preserve">] </w:t>
      </w:r>
      <w:r w:rsidR="00075EEC" w:rsidRPr="00EF3A7E">
        <w:rPr>
          <w:rFonts w:ascii="Arial" w:hAnsi="Arial" w:cs="Arial"/>
          <w:sz w:val="22"/>
          <w:szCs w:val="22"/>
        </w:rPr>
        <w:t>W</w:t>
      </w:r>
      <w:r w:rsidRPr="00EF3A7E">
        <w:rPr>
          <w:rFonts w:ascii="Arial" w:hAnsi="Arial" w:cs="Arial"/>
          <w:sz w:val="22"/>
          <w:szCs w:val="22"/>
        </w:rPr>
        <w:t xml:space="preserve">orking </w:t>
      </w:r>
      <w:r w:rsidR="00075EEC" w:rsidRPr="00EF3A7E">
        <w:rPr>
          <w:rFonts w:ascii="Arial" w:hAnsi="Arial" w:cs="Arial"/>
          <w:sz w:val="22"/>
          <w:szCs w:val="22"/>
        </w:rPr>
        <w:t>D</w:t>
      </w:r>
      <w:r w:rsidRPr="00EF3A7E">
        <w:rPr>
          <w:rFonts w:ascii="Arial" w:hAnsi="Arial" w:cs="Arial"/>
          <w:sz w:val="22"/>
          <w:szCs w:val="22"/>
        </w:rPr>
        <w:t xml:space="preserve">ays, the </w:t>
      </w:r>
      <w:r w:rsidR="00C4798A" w:rsidRPr="00EF3A7E">
        <w:rPr>
          <w:rFonts w:ascii="Arial" w:hAnsi="Arial" w:cs="Arial"/>
          <w:sz w:val="22"/>
          <w:szCs w:val="22"/>
        </w:rPr>
        <w:t>Contractor</w:t>
      </w:r>
      <w:r w:rsidRPr="00EF3A7E">
        <w:rPr>
          <w:rFonts w:ascii="Arial" w:hAnsi="Arial" w:cs="Arial"/>
          <w:sz w:val="22"/>
          <w:szCs w:val="22"/>
        </w:rPr>
        <w:t xml:space="preserve"> must either:</w:t>
      </w:r>
    </w:p>
    <w:p w14:paraId="3E3F7949" w14:textId="044E8103" w:rsidR="00215DB9" w:rsidRPr="00EF3A7E" w:rsidRDefault="00215DB9" w:rsidP="00FC062F">
      <w:pPr>
        <w:pStyle w:val="StyleJustified"/>
        <w:rPr>
          <w:rFonts w:ascii="Arial" w:hAnsi="Arial" w:cs="Arial"/>
          <w:sz w:val="22"/>
          <w:szCs w:val="22"/>
        </w:rPr>
      </w:pPr>
      <w:r w:rsidRPr="00EF3A7E">
        <w:rPr>
          <w:rFonts w:ascii="Arial" w:hAnsi="Arial" w:cs="Arial"/>
          <w:sz w:val="22"/>
          <w:szCs w:val="22"/>
        </w:rPr>
        <w:t xml:space="preserve">- send </w:t>
      </w:r>
      <w:r w:rsidRPr="00EF3A7E">
        <w:rPr>
          <w:rFonts w:ascii="Arial" w:hAnsi="Arial" w:cs="Arial"/>
          <w:i/>
          <w:sz w:val="22"/>
          <w:szCs w:val="22"/>
        </w:rPr>
        <w:t xml:space="preserve"> </w:t>
      </w:r>
      <w:r w:rsidRPr="00EF3A7E">
        <w:rPr>
          <w:rFonts w:ascii="Arial" w:hAnsi="Arial" w:cs="Arial"/>
          <w:sz w:val="22"/>
          <w:szCs w:val="22"/>
        </w:rPr>
        <w:t xml:space="preserve">back to the </w:t>
      </w:r>
      <w:r w:rsidR="00C4798A" w:rsidRPr="00EF3A7E">
        <w:rPr>
          <w:rFonts w:ascii="Arial" w:hAnsi="Arial" w:cs="Arial"/>
          <w:sz w:val="22"/>
          <w:szCs w:val="22"/>
        </w:rPr>
        <w:t>Contracting Authority</w:t>
      </w:r>
      <w:r w:rsidR="00655A5F" w:rsidRPr="00EF3A7E">
        <w:rPr>
          <w:rFonts w:ascii="Arial" w:hAnsi="Arial" w:cs="Arial"/>
          <w:sz w:val="22"/>
          <w:szCs w:val="22"/>
        </w:rPr>
        <w:t xml:space="preserve"> the</w:t>
      </w:r>
      <w:r w:rsidR="00655A5F" w:rsidRPr="00EF3A7E">
        <w:rPr>
          <w:rFonts w:ascii="Arial" w:hAnsi="Arial" w:cs="Arial"/>
          <w:i/>
          <w:sz w:val="22"/>
          <w:szCs w:val="22"/>
        </w:rPr>
        <w:t xml:space="preserve"> </w:t>
      </w:r>
      <w:r w:rsidR="002D42A2" w:rsidRPr="00EF3A7E">
        <w:rPr>
          <w:rFonts w:ascii="Arial" w:hAnsi="Arial" w:cs="Arial"/>
          <w:sz w:val="22"/>
          <w:szCs w:val="22"/>
        </w:rPr>
        <w:t>Specific Contract</w:t>
      </w:r>
      <w:r w:rsidR="00655A5F" w:rsidRPr="00EF3A7E">
        <w:rPr>
          <w:rFonts w:ascii="Arial" w:hAnsi="Arial" w:cs="Arial"/>
          <w:sz w:val="22"/>
          <w:szCs w:val="22"/>
        </w:rPr>
        <w:t xml:space="preserve"> duly</w:t>
      </w:r>
      <w:r w:rsidRPr="00EF3A7E">
        <w:rPr>
          <w:rFonts w:ascii="Arial" w:hAnsi="Arial" w:cs="Arial"/>
          <w:sz w:val="22"/>
          <w:szCs w:val="22"/>
        </w:rPr>
        <w:t xml:space="preserve"> signed and dated</w:t>
      </w:r>
      <w:r w:rsidR="00655A5F" w:rsidRPr="00EF3A7E">
        <w:rPr>
          <w:rFonts w:ascii="Arial" w:hAnsi="Arial" w:cs="Arial"/>
          <w:sz w:val="22"/>
          <w:szCs w:val="22"/>
        </w:rPr>
        <w:t xml:space="preserve"> [in paper format][via e-PRIOR]</w:t>
      </w:r>
      <w:r w:rsidR="00BE0E71" w:rsidRPr="00EF3A7E">
        <w:rPr>
          <w:rFonts w:ascii="Arial" w:hAnsi="Arial" w:cs="Arial"/>
          <w:sz w:val="22"/>
          <w:szCs w:val="22"/>
        </w:rPr>
        <w:t xml:space="preserve"> [via DACC]</w:t>
      </w:r>
      <w:r w:rsidR="00A74AED" w:rsidRPr="00EF3A7E">
        <w:rPr>
          <w:rFonts w:ascii="Arial" w:hAnsi="Arial" w:cs="Arial"/>
          <w:sz w:val="22"/>
          <w:szCs w:val="22"/>
        </w:rPr>
        <w:t xml:space="preserve"> [via QES (Qualified electronic signature)]</w:t>
      </w:r>
      <w:r w:rsidRPr="00EF3A7E">
        <w:rPr>
          <w:rFonts w:ascii="Arial" w:hAnsi="Arial" w:cs="Arial"/>
          <w:sz w:val="22"/>
          <w:szCs w:val="22"/>
        </w:rPr>
        <w:t>; or</w:t>
      </w:r>
    </w:p>
    <w:p w14:paraId="241CAAFB" w14:textId="77777777" w:rsidR="00215DB9" w:rsidRPr="00EF3A7E" w:rsidRDefault="00215DB9" w:rsidP="00FC062F">
      <w:pPr>
        <w:pStyle w:val="StyleJustified"/>
        <w:rPr>
          <w:rFonts w:ascii="Arial" w:hAnsi="Arial" w:cs="Arial"/>
          <w:sz w:val="22"/>
          <w:szCs w:val="22"/>
        </w:rPr>
      </w:pPr>
      <w:r w:rsidRPr="00EF3A7E">
        <w:rPr>
          <w:rFonts w:ascii="Arial" w:hAnsi="Arial" w:cs="Arial"/>
          <w:sz w:val="22"/>
          <w:szCs w:val="22"/>
        </w:rPr>
        <w:t xml:space="preserve">- send an explanation of why it cannot accept the order. </w:t>
      </w:r>
    </w:p>
    <w:p w14:paraId="7AD82144" w14:textId="093B49E8" w:rsidR="00215DB9" w:rsidRPr="00EF3A7E" w:rsidRDefault="00215DB9" w:rsidP="00FC062F">
      <w:pPr>
        <w:pStyle w:val="StyleJustified"/>
        <w:rPr>
          <w:rFonts w:ascii="Arial" w:hAnsi="Arial" w:cs="Arial"/>
          <w:sz w:val="22"/>
          <w:szCs w:val="22"/>
        </w:rPr>
      </w:pPr>
      <w:r w:rsidRPr="00EF3A7E">
        <w:rPr>
          <w:rFonts w:ascii="Arial" w:hAnsi="Arial" w:cs="Arial"/>
          <w:sz w:val="22"/>
          <w:szCs w:val="22"/>
        </w:rPr>
        <w:t xml:space="preserve">If the </w:t>
      </w:r>
      <w:r w:rsidR="00C4798A" w:rsidRPr="00EF3A7E">
        <w:rPr>
          <w:rFonts w:ascii="Arial" w:hAnsi="Arial" w:cs="Arial"/>
          <w:sz w:val="22"/>
          <w:szCs w:val="22"/>
        </w:rPr>
        <w:t>Contractor</w:t>
      </w:r>
      <w:r w:rsidRPr="00EF3A7E">
        <w:rPr>
          <w:rFonts w:ascii="Arial" w:hAnsi="Arial" w:cs="Arial"/>
          <w:sz w:val="22"/>
          <w:szCs w:val="22"/>
        </w:rPr>
        <w:t xml:space="preserve"> </w:t>
      </w:r>
      <w:r w:rsidR="002B5FDE" w:rsidRPr="00EF3A7E">
        <w:rPr>
          <w:rFonts w:ascii="Arial" w:hAnsi="Arial" w:cs="Arial"/>
          <w:sz w:val="22"/>
          <w:szCs w:val="22"/>
        </w:rPr>
        <w:t>[</w:t>
      </w:r>
      <w:r w:rsidRPr="00EF3A7E">
        <w:rPr>
          <w:rFonts w:ascii="Arial" w:hAnsi="Arial" w:cs="Arial"/>
          <w:sz w:val="22"/>
          <w:szCs w:val="22"/>
        </w:rPr>
        <w:t>repeatedly</w:t>
      </w:r>
      <w:r w:rsidR="002B5FDE" w:rsidRPr="00EF3A7E">
        <w:rPr>
          <w:rFonts w:ascii="Arial" w:hAnsi="Arial" w:cs="Arial"/>
          <w:sz w:val="22"/>
          <w:szCs w:val="22"/>
        </w:rPr>
        <w:t>]</w:t>
      </w:r>
      <w:r w:rsidRPr="00EF3A7E">
        <w:rPr>
          <w:rFonts w:ascii="Arial" w:hAnsi="Arial" w:cs="Arial"/>
          <w:sz w:val="22"/>
          <w:szCs w:val="22"/>
        </w:rPr>
        <w:t xml:space="preserve"> refuses to sign </w:t>
      </w:r>
      <w:r w:rsidR="002D42A2" w:rsidRPr="00EF3A7E">
        <w:rPr>
          <w:rFonts w:ascii="Arial" w:hAnsi="Arial" w:cs="Arial"/>
          <w:sz w:val="22"/>
          <w:szCs w:val="22"/>
        </w:rPr>
        <w:t>Specific Contract</w:t>
      </w:r>
      <w:r w:rsidR="002B5FDE" w:rsidRPr="00EF3A7E">
        <w:rPr>
          <w:rFonts w:ascii="Arial" w:hAnsi="Arial" w:cs="Arial"/>
          <w:sz w:val="22"/>
          <w:szCs w:val="22"/>
        </w:rPr>
        <w:t>[</w:t>
      </w:r>
      <w:r w:rsidRPr="00EF3A7E">
        <w:rPr>
          <w:rFonts w:ascii="Arial" w:hAnsi="Arial" w:cs="Arial"/>
          <w:sz w:val="22"/>
          <w:szCs w:val="22"/>
        </w:rPr>
        <w:t>s</w:t>
      </w:r>
      <w:r w:rsidR="002B5FDE" w:rsidRPr="00EF3A7E">
        <w:rPr>
          <w:rFonts w:ascii="Arial" w:hAnsi="Arial" w:cs="Arial"/>
          <w:sz w:val="22"/>
          <w:szCs w:val="22"/>
        </w:rPr>
        <w:t>]</w:t>
      </w:r>
      <w:r w:rsidRPr="00EF3A7E">
        <w:rPr>
          <w:rFonts w:ascii="Arial" w:hAnsi="Arial" w:cs="Arial"/>
          <w:sz w:val="22"/>
          <w:szCs w:val="22"/>
        </w:rPr>
        <w:t xml:space="preserve"> or </w:t>
      </w:r>
      <w:r w:rsidR="002B5FDE" w:rsidRPr="00EF3A7E">
        <w:rPr>
          <w:rFonts w:ascii="Arial" w:hAnsi="Arial" w:cs="Arial"/>
          <w:sz w:val="22"/>
          <w:szCs w:val="22"/>
        </w:rPr>
        <w:t>[</w:t>
      </w:r>
      <w:r w:rsidRPr="00EF3A7E">
        <w:rPr>
          <w:rFonts w:ascii="Arial" w:hAnsi="Arial" w:cs="Arial"/>
          <w:sz w:val="22"/>
          <w:szCs w:val="22"/>
        </w:rPr>
        <w:t>repeatedly</w:t>
      </w:r>
      <w:r w:rsidR="002B5FDE" w:rsidRPr="00EF3A7E">
        <w:rPr>
          <w:rFonts w:ascii="Arial" w:hAnsi="Arial" w:cs="Arial"/>
          <w:sz w:val="22"/>
          <w:szCs w:val="22"/>
        </w:rPr>
        <w:t>]</w:t>
      </w:r>
      <w:r w:rsidRPr="00EF3A7E">
        <w:rPr>
          <w:rFonts w:ascii="Arial" w:hAnsi="Arial" w:cs="Arial"/>
          <w:sz w:val="22"/>
          <w:szCs w:val="22"/>
        </w:rPr>
        <w:t xml:space="preserve"> fails to send </w:t>
      </w:r>
      <w:r w:rsidR="00A20587" w:rsidRPr="00EF3A7E">
        <w:rPr>
          <w:rFonts w:ascii="Arial" w:hAnsi="Arial" w:cs="Arial"/>
          <w:sz w:val="22"/>
          <w:szCs w:val="22"/>
        </w:rPr>
        <w:t>[</w:t>
      </w:r>
      <w:r w:rsidRPr="00EF3A7E">
        <w:rPr>
          <w:rFonts w:ascii="Arial" w:hAnsi="Arial" w:cs="Arial"/>
          <w:sz w:val="22"/>
          <w:szCs w:val="22"/>
        </w:rPr>
        <w:t>them</w:t>
      </w:r>
      <w:r w:rsidR="00A20587" w:rsidRPr="00EF3A7E">
        <w:rPr>
          <w:rFonts w:ascii="Arial" w:hAnsi="Arial" w:cs="Arial"/>
          <w:sz w:val="22"/>
          <w:szCs w:val="22"/>
        </w:rPr>
        <w:t>]</w:t>
      </w:r>
      <w:r w:rsidRPr="00EF3A7E">
        <w:rPr>
          <w:rFonts w:ascii="Arial" w:hAnsi="Arial" w:cs="Arial"/>
          <w:sz w:val="22"/>
          <w:szCs w:val="22"/>
        </w:rPr>
        <w:t xml:space="preserve"> </w:t>
      </w:r>
      <w:r w:rsidR="00A20587" w:rsidRPr="00EF3A7E">
        <w:rPr>
          <w:rFonts w:ascii="Arial" w:hAnsi="Arial" w:cs="Arial"/>
          <w:sz w:val="22"/>
          <w:szCs w:val="22"/>
        </w:rPr>
        <w:t xml:space="preserve">[it] </w:t>
      </w:r>
      <w:r w:rsidRPr="00EF3A7E">
        <w:rPr>
          <w:rFonts w:ascii="Arial" w:hAnsi="Arial" w:cs="Arial"/>
          <w:sz w:val="22"/>
          <w:szCs w:val="22"/>
        </w:rPr>
        <w:t>back on time</w:t>
      </w:r>
      <w:r w:rsidR="00A20587" w:rsidRPr="00EF3A7E">
        <w:rPr>
          <w:rFonts w:ascii="Arial" w:hAnsi="Arial" w:cs="Arial"/>
          <w:sz w:val="22"/>
          <w:szCs w:val="22"/>
        </w:rPr>
        <w:t xml:space="preserve"> duly signed</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may be considered in breach of its obligations under this FWC as set out in Article II.1</w:t>
      </w:r>
      <w:r w:rsidR="00394A81" w:rsidRPr="00EF3A7E">
        <w:rPr>
          <w:rFonts w:ascii="Arial" w:hAnsi="Arial" w:cs="Arial"/>
          <w:sz w:val="22"/>
          <w:szCs w:val="22"/>
        </w:rPr>
        <w:t>7</w:t>
      </w:r>
      <w:r w:rsidRPr="00EF3A7E">
        <w:rPr>
          <w:rFonts w:ascii="Arial" w:hAnsi="Arial" w:cs="Arial"/>
          <w:sz w:val="22"/>
          <w:szCs w:val="22"/>
        </w:rPr>
        <w:t>.1 (c).</w:t>
      </w:r>
      <w:r w:rsidR="00A20587" w:rsidRPr="00EF3A7E">
        <w:rPr>
          <w:rFonts w:ascii="Arial" w:hAnsi="Arial" w:cs="Arial"/>
          <w:sz w:val="22"/>
          <w:szCs w:val="22"/>
          <w:vertAlign w:val="superscript"/>
        </w:rPr>
        <w:footnoteReference w:id="13"/>
      </w:r>
    </w:p>
    <w:p w14:paraId="508135D9" w14:textId="7C55C66E" w:rsidR="00C40902" w:rsidRPr="00EF3A7E" w:rsidRDefault="00C40902" w:rsidP="00FC062F">
      <w:pPr>
        <w:pStyle w:val="StyleJustified"/>
        <w:rPr>
          <w:rFonts w:ascii="Arial" w:hAnsi="Arial" w:cs="Arial"/>
          <w:sz w:val="22"/>
          <w:szCs w:val="22"/>
        </w:rPr>
      </w:pPr>
      <w:r w:rsidRPr="00EF3A7E">
        <w:rPr>
          <w:rFonts w:ascii="Arial" w:hAnsi="Arial" w:cs="Arial"/>
          <w:sz w:val="22"/>
          <w:szCs w:val="22"/>
        </w:rPr>
        <w:t>[For the sake of clarity, the Parties agree and acknowledge that, for the purpose of this Article I.4.3, the term “repeatedly” means refusal by the Contractor to sign – and/or failure to send back on time – no. [</w:t>
      </w:r>
      <w:r w:rsidRPr="00EF3A7E">
        <w:rPr>
          <w:rFonts w:ascii="Arial" w:hAnsi="Arial" w:cs="Arial"/>
          <w:i/>
          <w:sz w:val="22"/>
          <w:szCs w:val="22"/>
          <w:highlight w:val="lightGray"/>
        </w:rPr>
        <w:t>complete</w:t>
      </w:r>
      <w:r w:rsidRPr="00EF3A7E">
        <w:rPr>
          <w:rFonts w:ascii="Arial" w:hAnsi="Arial" w:cs="Arial"/>
          <w:sz w:val="22"/>
          <w:szCs w:val="22"/>
        </w:rPr>
        <w:t xml:space="preserve">] </w:t>
      </w:r>
      <w:r w:rsidR="002D42A2" w:rsidRPr="00EF3A7E">
        <w:rPr>
          <w:rFonts w:ascii="Arial" w:hAnsi="Arial" w:cs="Arial"/>
          <w:sz w:val="22"/>
          <w:szCs w:val="22"/>
        </w:rPr>
        <w:t>Specific Contract</w:t>
      </w:r>
      <w:r w:rsidRPr="00EF3A7E">
        <w:rPr>
          <w:rFonts w:ascii="Arial" w:hAnsi="Arial" w:cs="Arial"/>
          <w:sz w:val="22"/>
          <w:szCs w:val="22"/>
        </w:rPr>
        <w:t>(s) or more.]</w:t>
      </w:r>
    </w:p>
    <w:p w14:paraId="07FBA153" w14:textId="77777777" w:rsidR="00215DB9" w:rsidRPr="00EF3A7E" w:rsidRDefault="00215DB9" w:rsidP="00215DB9">
      <w:pPr>
        <w:suppressAutoHyphens/>
        <w:rPr>
          <w:rFonts w:ascii="Arial" w:hAnsi="Arial" w:cs="Arial"/>
          <w:i/>
          <w:color w:val="0070C0"/>
          <w:sz w:val="22"/>
          <w:szCs w:val="22"/>
          <w:u w:val="single"/>
        </w:rPr>
      </w:pPr>
      <w:r w:rsidRPr="00EF3A7E">
        <w:rPr>
          <w:rFonts w:ascii="Arial" w:hAnsi="Arial" w:cs="Arial"/>
          <w:i/>
          <w:color w:val="0070C0"/>
          <w:sz w:val="22"/>
          <w:szCs w:val="22"/>
          <w:u w:val="single"/>
        </w:rPr>
        <w:t>Option 2: multiple FWC in cascade</w:t>
      </w:r>
    </w:p>
    <w:p w14:paraId="5B68984F" w14:textId="2AF8BDD9" w:rsidR="00215DB9" w:rsidRPr="00EF3A7E" w:rsidRDefault="00215DB9" w:rsidP="00FC062F">
      <w:pPr>
        <w:pStyle w:val="StyleJustified"/>
        <w:rPr>
          <w:rFonts w:ascii="Arial" w:hAnsi="Arial" w:cs="Arial"/>
          <w:sz w:val="22"/>
          <w:szCs w:val="22"/>
        </w:rPr>
      </w:pPr>
      <w:r w:rsidRPr="00EF3A7E">
        <w:rPr>
          <w:rFonts w:ascii="Arial" w:hAnsi="Arial" w:cs="Arial"/>
          <w:sz w:val="22"/>
          <w:szCs w:val="22"/>
        </w:rPr>
        <w:t xml:space="preserve">The FWC is implemented as follows: the </w:t>
      </w:r>
      <w:r w:rsidR="00C4798A" w:rsidRPr="00EF3A7E">
        <w:rPr>
          <w:rFonts w:ascii="Arial" w:hAnsi="Arial" w:cs="Arial"/>
          <w:sz w:val="22"/>
          <w:szCs w:val="22"/>
        </w:rPr>
        <w:t>Contracting Authority</w:t>
      </w:r>
      <w:r w:rsidRPr="00EF3A7E">
        <w:rPr>
          <w:rFonts w:ascii="Arial" w:hAnsi="Arial" w:cs="Arial"/>
          <w:sz w:val="22"/>
          <w:szCs w:val="22"/>
        </w:rPr>
        <w:t xml:space="preserve"> orders </w:t>
      </w:r>
      <w:r w:rsidR="009E667B" w:rsidRPr="00EF3A7E">
        <w:rPr>
          <w:rFonts w:ascii="Arial" w:hAnsi="Arial" w:cs="Arial"/>
          <w:sz w:val="22"/>
          <w:szCs w:val="22"/>
        </w:rPr>
        <w:t xml:space="preserve">any of the </w:t>
      </w:r>
      <w:r w:rsidR="00E220D6" w:rsidRPr="00EF3A7E">
        <w:rPr>
          <w:rFonts w:ascii="Arial" w:hAnsi="Arial" w:cs="Arial"/>
          <w:sz w:val="22"/>
          <w:szCs w:val="22"/>
        </w:rPr>
        <w:t>Supplies</w:t>
      </w:r>
      <w:r w:rsidRPr="00EF3A7E">
        <w:rPr>
          <w:rFonts w:ascii="Arial" w:hAnsi="Arial" w:cs="Arial"/>
          <w:sz w:val="22"/>
          <w:szCs w:val="22"/>
        </w:rPr>
        <w:t xml:space="preserve"> by sending a </w:t>
      </w:r>
      <w:r w:rsidR="002D42A2"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[in paper format] [by e-mail] [via </w:t>
      </w:r>
      <w:r w:rsidR="00CA4583" w:rsidRPr="00EF3A7E">
        <w:rPr>
          <w:rFonts w:ascii="Arial" w:hAnsi="Arial" w:cs="Arial"/>
          <w:sz w:val="22"/>
          <w:szCs w:val="22"/>
        </w:rPr>
        <w:t>e-PRIOR</w:t>
      </w:r>
      <w:r w:rsidRPr="00EF3A7E">
        <w:rPr>
          <w:rFonts w:ascii="Arial" w:hAnsi="Arial" w:cs="Arial"/>
          <w:sz w:val="22"/>
          <w:szCs w:val="22"/>
        </w:rPr>
        <w:t xml:space="preserve">] </w:t>
      </w:r>
      <w:r w:rsidR="00BE0E71" w:rsidRPr="00EF3A7E">
        <w:rPr>
          <w:rFonts w:ascii="Arial" w:hAnsi="Arial" w:cs="Arial"/>
          <w:sz w:val="22"/>
          <w:szCs w:val="22"/>
        </w:rPr>
        <w:t xml:space="preserve">[via DACC] </w:t>
      </w:r>
      <w:r w:rsidRPr="00EF3A7E">
        <w:rPr>
          <w:rFonts w:ascii="Arial" w:hAnsi="Arial" w:cs="Arial"/>
          <w:sz w:val="22"/>
          <w:szCs w:val="22"/>
        </w:rPr>
        <w:t xml:space="preserve">to the </w:t>
      </w:r>
      <w:r w:rsidR="00C4798A" w:rsidRPr="00EF3A7E">
        <w:rPr>
          <w:rFonts w:ascii="Arial" w:hAnsi="Arial" w:cs="Arial"/>
          <w:sz w:val="22"/>
          <w:szCs w:val="22"/>
        </w:rPr>
        <w:t>Contractor</w:t>
      </w:r>
      <w:r w:rsidRPr="00EF3A7E">
        <w:rPr>
          <w:rFonts w:ascii="Arial" w:hAnsi="Arial" w:cs="Arial"/>
          <w:sz w:val="22"/>
          <w:szCs w:val="22"/>
        </w:rPr>
        <w:t xml:space="preserve"> who is ranked first in the cascade. </w:t>
      </w:r>
    </w:p>
    <w:p w14:paraId="56A80084" w14:textId="04D1C24B" w:rsidR="00215DB9" w:rsidRPr="00EF3A7E" w:rsidRDefault="00215DB9" w:rsidP="00FC062F">
      <w:pPr>
        <w:pStyle w:val="StyleJustified"/>
        <w:rPr>
          <w:rFonts w:ascii="Arial" w:hAnsi="Arial" w:cs="Arial"/>
          <w:sz w:val="22"/>
          <w:szCs w:val="22"/>
        </w:rPr>
      </w:pPr>
      <w:r w:rsidRPr="00EF3A7E">
        <w:rPr>
          <w:rFonts w:ascii="Arial" w:hAnsi="Arial" w:cs="Arial"/>
          <w:sz w:val="22"/>
          <w:szCs w:val="22"/>
        </w:rPr>
        <w:t>Within [</w:t>
      </w:r>
      <w:r w:rsidRPr="00EF3A7E">
        <w:rPr>
          <w:rFonts w:ascii="Arial" w:hAnsi="Arial" w:cs="Arial"/>
          <w:i/>
          <w:sz w:val="22"/>
          <w:szCs w:val="22"/>
          <w:highlight w:val="lightGray"/>
        </w:rPr>
        <w:t>complete</w:t>
      </w:r>
      <w:r w:rsidRPr="00EF3A7E">
        <w:rPr>
          <w:rFonts w:ascii="Arial" w:hAnsi="Arial" w:cs="Arial"/>
          <w:sz w:val="22"/>
          <w:szCs w:val="22"/>
        </w:rPr>
        <w:t xml:space="preserve">] </w:t>
      </w:r>
      <w:r w:rsidR="00075EEC" w:rsidRPr="00EF3A7E">
        <w:rPr>
          <w:rFonts w:ascii="Arial" w:hAnsi="Arial" w:cs="Arial"/>
          <w:sz w:val="22"/>
          <w:szCs w:val="22"/>
        </w:rPr>
        <w:t>Working Days</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must either:</w:t>
      </w:r>
    </w:p>
    <w:p w14:paraId="06289E6D" w14:textId="0463C0FA" w:rsidR="00215DB9" w:rsidRPr="00EF3A7E" w:rsidRDefault="00215DB9" w:rsidP="00215DB9">
      <w:pPr>
        <w:numPr>
          <w:ilvl w:val="0"/>
          <w:numId w:val="32"/>
        </w:numPr>
        <w:rPr>
          <w:rFonts w:ascii="Arial" w:hAnsi="Arial" w:cs="Arial"/>
          <w:sz w:val="22"/>
          <w:szCs w:val="22"/>
        </w:rPr>
      </w:pPr>
      <w:r w:rsidRPr="00EF3A7E">
        <w:rPr>
          <w:rFonts w:ascii="Arial" w:hAnsi="Arial" w:cs="Arial"/>
          <w:sz w:val="22"/>
          <w:szCs w:val="22"/>
        </w:rPr>
        <w:lastRenderedPageBreak/>
        <w:t xml:space="preserve">send </w:t>
      </w:r>
      <w:r w:rsidRPr="00EF3A7E">
        <w:rPr>
          <w:rFonts w:ascii="Arial" w:hAnsi="Arial" w:cs="Arial"/>
          <w:i/>
          <w:sz w:val="22"/>
          <w:szCs w:val="22"/>
        </w:rPr>
        <w:t xml:space="preserve"> </w:t>
      </w:r>
      <w:r w:rsidRPr="00EF3A7E">
        <w:rPr>
          <w:rFonts w:ascii="Arial" w:hAnsi="Arial" w:cs="Arial"/>
          <w:sz w:val="22"/>
          <w:szCs w:val="22"/>
        </w:rPr>
        <w:t xml:space="preserve">back to the </w:t>
      </w:r>
      <w:r w:rsidR="00C4798A" w:rsidRPr="00EF3A7E">
        <w:rPr>
          <w:rFonts w:ascii="Arial" w:hAnsi="Arial" w:cs="Arial"/>
          <w:sz w:val="22"/>
          <w:szCs w:val="22"/>
        </w:rPr>
        <w:t>Contracting Authority</w:t>
      </w:r>
      <w:r w:rsidRPr="00EF3A7E">
        <w:rPr>
          <w:rFonts w:ascii="Arial" w:hAnsi="Arial" w:cs="Arial"/>
          <w:sz w:val="22"/>
          <w:szCs w:val="22"/>
        </w:rPr>
        <w:t xml:space="preserve"> </w:t>
      </w:r>
      <w:r w:rsidR="00655A5F" w:rsidRPr="00EF3A7E">
        <w:rPr>
          <w:rFonts w:ascii="Arial" w:hAnsi="Arial" w:cs="Arial"/>
          <w:sz w:val="22"/>
          <w:szCs w:val="22"/>
        </w:rPr>
        <w:t xml:space="preserve">the </w:t>
      </w:r>
      <w:r w:rsidR="002D42A2" w:rsidRPr="00EF3A7E">
        <w:rPr>
          <w:rFonts w:ascii="Arial" w:hAnsi="Arial" w:cs="Arial"/>
          <w:sz w:val="22"/>
          <w:szCs w:val="22"/>
        </w:rPr>
        <w:t>Specific Contract</w:t>
      </w:r>
      <w:r w:rsidR="00655A5F" w:rsidRPr="00EF3A7E">
        <w:rPr>
          <w:rFonts w:ascii="Arial" w:hAnsi="Arial" w:cs="Arial"/>
          <w:sz w:val="22"/>
          <w:szCs w:val="22"/>
        </w:rPr>
        <w:t xml:space="preserve"> duly </w:t>
      </w:r>
      <w:r w:rsidRPr="00EF3A7E">
        <w:rPr>
          <w:rFonts w:ascii="Arial" w:hAnsi="Arial" w:cs="Arial"/>
          <w:sz w:val="22"/>
          <w:szCs w:val="22"/>
        </w:rPr>
        <w:t>signed and dated</w:t>
      </w:r>
      <w:r w:rsidR="00655A5F" w:rsidRPr="00EF3A7E">
        <w:rPr>
          <w:rFonts w:ascii="Arial" w:hAnsi="Arial" w:cs="Arial"/>
          <w:sz w:val="22"/>
          <w:szCs w:val="22"/>
        </w:rPr>
        <w:t xml:space="preserve"> [in paper format]</w:t>
      </w:r>
      <w:r w:rsidR="00417A8B" w:rsidRPr="00EF3A7E">
        <w:rPr>
          <w:rStyle w:val="FootnoteReference"/>
          <w:rFonts w:ascii="Arial" w:hAnsi="Arial" w:cs="Arial"/>
          <w:sz w:val="22"/>
          <w:szCs w:val="22"/>
        </w:rPr>
        <w:t xml:space="preserve"> </w:t>
      </w:r>
      <w:r w:rsidR="00655A5F" w:rsidRPr="00EF3A7E">
        <w:rPr>
          <w:rFonts w:ascii="Arial" w:hAnsi="Arial" w:cs="Arial"/>
          <w:sz w:val="22"/>
          <w:szCs w:val="22"/>
        </w:rPr>
        <w:t>[vi</w:t>
      </w:r>
      <w:r w:rsidR="00F40C56" w:rsidRPr="00EF3A7E">
        <w:rPr>
          <w:rFonts w:ascii="Arial" w:hAnsi="Arial" w:cs="Arial"/>
          <w:sz w:val="22"/>
          <w:szCs w:val="22"/>
        </w:rPr>
        <w:t>a</w:t>
      </w:r>
      <w:r w:rsidR="00655A5F" w:rsidRPr="00EF3A7E">
        <w:rPr>
          <w:rFonts w:ascii="Arial" w:hAnsi="Arial" w:cs="Arial"/>
          <w:sz w:val="22"/>
          <w:szCs w:val="22"/>
        </w:rPr>
        <w:t xml:space="preserve"> e[PRIOR]</w:t>
      </w:r>
      <w:r w:rsidR="00BE0E71" w:rsidRPr="00EF3A7E">
        <w:rPr>
          <w:rFonts w:ascii="Arial" w:hAnsi="Arial" w:cs="Arial"/>
          <w:sz w:val="22"/>
          <w:szCs w:val="22"/>
        </w:rPr>
        <w:t xml:space="preserve"> [via DACC]</w:t>
      </w:r>
      <w:r w:rsidR="00A74AED" w:rsidRPr="00EF3A7E">
        <w:rPr>
          <w:rFonts w:ascii="Arial" w:hAnsi="Arial" w:cs="Arial"/>
          <w:sz w:val="22"/>
          <w:szCs w:val="22"/>
        </w:rPr>
        <w:t xml:space="preserve"> [via QES (Qualified electronic signature)]</w:t>
      </w:r>
      <w:r w:rsidRPr="00EF3A7E">
        <w:rPr>
          <w:rFonts w:ascii="Arial" w:hAnsi="Arial" w:cs="Arial"/>
          <w:sz w:val="22"/>
          <w:szCs w:val="22"/>
        </w:rPr>
        <w:t>; or</w:t>
      </w:r>
    </w:p>
    <w:p w14:paraId="5F52603C" w14:textId="77777777" w:rsidR="00215DB9" w:rsidRPr="00EF3A7E" w:rsidRDefault="00215DB9" w:rsidP="00215DB9">
      <w:pPr>
        <w:numPr>
          <w:ilvl w:val="0"/>
          <w:numId w:val="32"/>
        </w:numPr>
        <w:rPr>
          <w:rFonts w:ascii="Arial" w:hAnsi="Arial" w:cs="Arial"/>
          <w:sz w:val="22"/>
          <w:szCs w:val="22"/>
        </w:rPr>
      </w:pPr>
      <w:r w:rsidRPr="00EF3A7E">
        <w:rPr>
          <w:rFonts w:ascii="Arial" w:hAnsi="Arial" w:cs="Arial"/>
          <w:sz w:val="22"/>
          <w:szCs w:val="22"/>
        </w:rPr>
        <w:t>send an explanation of why it cannot accept the order.</w:t>
      </w:r>
    </w:p>
    <w:p w14:paraId="67BCA489" w14:textId="77777777" w:rsidR="00F16834" w:rsidRPr="00EF3A7E" w:rsidRDefault="00F16834" w:rsidP="00F16834">
      <w:pPr>
        <w:pStyle w:val="StyleJustified"/>
        <w:rPr>
          <w:rFonts w:ascii="Arial" w:hAnsi="Arial" w:cs="Arial"/>
          <w:sz w:val="22"/>
          <w:szCs w:val="22"/>
        </w:rPr>
      </w:pPr>
      <w:r w:rsidRPr="00EF3A7E">
        <w:rPr>
          <w:rFonts w:ascii="Arial" w:hAnsi="Arial" w:cs="Arial"/>
          <w:sz w:val="22"/>
          <w:szCs w:val="22"/>
        </w:rPr>
        <w:t>If the Contractor [repeatedly] refuses to sign  Specific Contract[s] or [repeatedly] fails to send [them] [it] back on time duly signed, the Contractor may be considered in breach of its obligations under this FWC as set out in Article II.17.1 (c).</w:t>
      </w:r>
      <w:r w:rsidRPr="00EF3A7E">
        <w:rPr>
          <w:rFonts w:ascii="Arial" w:hAnsi="Arial" w:cs="Arial"/>
          <w:sz w:val="22"/>
          <w:szCs w:val="22"/>
          <w:vertAlign w:val="superscript"/>
        </w:rPr>
        <w:footnoteReference w:id="14"/>
      </w:r>
    </w:p>
    <w:p w14:paraId="4B00FA67" w14:textId="77777777" w:rsidR="00F16834" w:rsidRDefault="00F16834" w:rsidP="00F16834">
      <w:pPr>
        <w:pStyle w:val="StyleJustified"/>
        <w:rPr>
          <w:rFonts w:ascii="Arial" w:hAnsi="Arial" w:cs="Arial"/>
          <w:sz w:val="22"/>
          <w:szCs w:val="22"/>
        </w:rPr>
      </w:pPr>
      <w:r w:rsidRPr="00EF3A7E">
        <w:rPr>
          <w:rFonts w:ascii="Arial" w:hAnsi="Arial" w:cs="Arial"/>
          <w:sz w:val="22"/>
          <w:szCs w:val="22"/>
        </w:rPr>
        <w:t>[For the sake of clarity, the Parties agree and acknowledge that, for the purpose of this Article I.4.3, the term “repeatedly” means refusal by the Contractor to sign – and/or failure to send back on time – no. [</w:t>
      </w:r>
      <w:r w:rsidRPr="00EF3A7E">
        <w:rPr>
          <w:rFonts w:ascii="Arial" w:hAnsi="Arial" w:cs="Arial"/>
          <w:i/>
          <w:sz w:val="22"/>
          <w:szCs w:val="22"/>
          <w:highlight w:val="lightGray"/>
        </w:rPr>
        <w:t>complete</w:t>
      </w:r>
      <w:r w:rsidRPr="00EF3A7E">
        <w:rPr>
          <w:rFonts w:ascii="Arial" w:hAnsi="Arial" w:cs="Arial"/>
          <w:sz w:val="22"/>
          <w:szCs w:val="22"/>
        </w:rPr>
        <w:t>] Specific Contract(s) or more.]</w:t>
      </w:r>
    </w:p>
    <w:p w14:paraId="43C5F369" w14:textId="77777777" w:rsidR="008A3EF5" w:rsidRPr="00EF3A7E" w:rsidRDefault="008A3EF5" w:rsidP="008A3EF5">
      <w:pPr>
        <w:pStyle w:val="StyleJustified"/>
        <w:rPr>
          <w:rFonts w:ascii="Arial" w:hAnsi="Arial" w:cs="Arial"/>
          <w:sz w:val="22"/>
          <w:szCs w:val="22"/>
        </w:rPr>
      </w:pPr>
      <w:r>
        <w:rPr>
          <w:rFonts w:ascii="Arial" w:hAnsi="Arial" w:cs="Arial"/>
          <w:sz w:val="22"/>
          <w:szCs w:val="22"/>
        </w:rPr>
        <w:t xml:space="preserve">Fusion for Energy shall be entitled to send the Task Order </w:t>
      </w:r>
      <w:r w:rsidRPr="00E86CAE">
        <w:rPr>
          <w:rFonts w:ascii="Arial" w:hAnsi="Arial" w:cs="Arial"/>
          <w:sz w:val="22"/>
          <w:szCs w:val="22"/>
        </w:rPr>
        <w:t>to the next contractor in cascade or any other economic operator selected in accordance with the provisions laid d</w:t>
      </w:r>
      <w:r>
        <w:rPr>
          <w:rFonts w:ascii="Arial" w:hAnsi="Arial" w:cs="Arial"/>
          <w:sz w:val="22"/>
          <w:szCs w:val="22"/>
        </w:rPr>
        <w:t>own in the Financial Regulation</w:t>
      </w:r>
      <w:r w:rsidRPr="00E86CAE">
        <w:rPr>
          <w:rFonts w:ascii="Arial" w:hAnsi="Arial" w:cs="Arial"/>
          <w:sz w:val="22"/>
          <w:szCs w:val="22"/>
        </w:rPr>
        <w:t>, in case the Contractor is unavailable</w:t>
      </w:r>
      <w:r>
        <w:rPr>
          <w:rFonts w:ascii="Arial" w:hAnsi="Arial" w:cs="Arial"/>
          <w:sz w:val="22"/>
          <w:szCs w:val="22"/>
        </w:rPr>
        <w:t>.</w:t>
      </w:r>
    </w:p>
    <w:p w14:paraId="1CEF8BD6" w14:textId="70E11ADE" w:rsidR="00880E4A" w:rsidRPr="00EF3A7E" w:rsidRDefault="00880E4A" w:rsidP="00880E4A">
      <w:pPr>
        <w:pStyle w:val="StyleJustified"/>
        <w:rPr>
          <w:rFonts w:ascii="Arial" w:hAnsi="Arial" w:cs="Arial"/>
          <w:sz w:val="22"/>
          <w:szCs w:val="22"/>
        </w:rPr>
      </w:pPr>
      <w:r w:rsidRPr="00EF3A7E">
        <w:rPr>
          <w:rFonts w:ascii="Arial" w:hAnsi="Arial" w:cs="Arial"/>
          <w:sz w:val="22"/>
          <w:szCs w:val="22"/>
        </w:rPr>
        <w:t xml:space="preserve">The Contractor shall be considered ‘unavailable’ </w:t>
      </w:r>
      <w:r w:rsidR="008A3EF5">
        <w:rPr>
          <w:rFonts w:ascii="Arial" w:hAnsi="Arial" w:cs="Arial"/>
          <w:sz w:val="22"/>
          <w:szCs w:val="22"/>
        </w:rPr>
        <w:t>without any right to compensation in</w:t>
      </w:r>
      <w:r w:rsidR="00271A23">
        <w:rPr>
          <w:rFonts w:ascii="Arial" w:hAnsi="Arial" w:cs="Arial"/>
          <w:sz w:val="22"/>
          <w:szCs w:val="22"/>
        </w:rPr>
        <w:t xml:space="preserve"> </w:t>
      </w:r>
      <w:r w:rsidRPr="00EF3A7E">
        <w:rPr>
          <w:rFonts w:ascii="Arial" w:hAnsi="Arial" w:cs="Arial"/>
          <w:sz w:val="22"/>
          <w:szCs w:val="22"/>
        </w:rPr>
        <w:t xml:space="preserve">the following </w:t>
      </w:r>
      <w:r w:rsidR="008A3EF5">
        <w:rPr>
          <w:rFonts w:ascii="Arial" w:hAnsi="Arial" w:cs="Arial"/>
          <w:sz w:val="22"/>
          <w:szCs w:val="22"/>
        </w:rPr>
        <w:t>situations</w:t>
      </w:r>
      <w:r w:rsidRPr="00EF3A7E">
        <w:rPr>
          <w:rFonts w:ascii="Arial" w:hAnsi="Arial" w:cs="Arial"/>
          <w:sz w:val="22"/>
          <w:szCs w:val="22"/>
        </w:rPr>
        <w:t>:</w:t>
      </w:r>
    </w:p>
    <w:p w14:paraId="21534E77" w14:textId="631FECBF" w:rsidR="008A3EF5" w:rsidRDefault="008A3EF5" w:rsidP="00271A23">
      <w:pPr>
        <w:pStyle w:val="StyleJustified"/>
        <w:numPr>
          <w:ilvl w:val="4"/>
          <w:numId w:val="51"/>
        </w:numPr>
        <w:rPr>
          <w:rFonts w:ascii="Arial" w:hAnsi="Arial" w:cs="Arial"/>
          <w:sz w:val="22"/>
          <w:szCs w:val="22"/>
        </w:rPr>
      </w:pPr>
      <w:r>
        <w:rPr>
          <w:rFonts w:ascii="Arial" w:hAnsi="Arial" w:cs="Arial"/>
          <w:sz w:val="22"/>
          <w:szCs w:val="22"/>
        </w:rPr>
        <w:t>If the Contractor does not accept the order, or</w:t>
      </w:r>
    </w:p>
    <w:p w14:paraId="0B79D373" w14:textId="77777777" w:rsidR="00271A23" w:rsidRDefault="00880E4A" w:rsidP="00D24441">
      <w:pPr>
        <w:pStyle w:val="StyleJustified"/>
        <w:numPr>
          <w:ilvl w:val="4"/>
          <w:numId w:val="51"/>
        </w:numPr>
        <w:rPr>
          <w:rFonts w:ascii="Arial" w:hAnsi="Arial" w:cs="Arial"/>
          <w:sz w:val="22"/>
          <w:szCs w:val="22"/>
        </w:rPr>
      </w:pPr>
      <w:r w:rsidRPr="00271A23">
        <w:rPr>
          <w:rFonts w:ascii="Arial" w:hAnsi="Arial" w:cs="Arial"/>
          <w:sz w:val="22"/>
          <w:szCs w:val="22"/>
        </w:rPr>
        <w:t>In the event of failure to obser</w:t>
      </w:r>
      <w:r w:rsidR="00AB2E9E" w:rsidRPr="00271A23">
        <w:rPr>
          <w:rFonts w:ascii="Arial" w:hAnsi="Arial" w:cs="Arial"/>
          <w:sz w:val="22"/>
          <w:szCs w:val="22"/>
        </w:rPr>
        <w:t>ve the deadlines as set out in Article</w:t>
      </w:r>
      <w:r w:rsidRPr="00271A23">
        <w:rPr>
          <w:rFonts w:ascii="Arial" w:hAnsi="Arial" w:cs="Arial"/>
          <w:sz w:val="22"/>
          <w:szCs w:val="22"/>
        </w:rPr>
        <w:t xml:space="preserve">, or </w:t>
      </w:r>
    </w:p>
    <w:p w14:paraId="54338F5C" w14:textId="77777777" w:rsidR="00271A23" w:rsidRDefault="00880E4A" w:rsidP="008D6020">
      <w:pPr>
        <w:pStyle w:val="StyleJustified"/>
        <w:numPr>
          <w:ilvl w:val="4"/>
          <w:numId w:val="51"/>
        </w:numPr>
        <w:rPr>
          <w:rFonts w:ascii="Arial" w:hAnsi="Arial" w:cs="Arial"/>
          <w:sz w:val="22"/>
          <w:szCs w:val="22"/>
        </w:rPr>
      </w:pPr>
      <w:r w:rsidRPr="00271A23">
        <w:rPr>
          <w:rFonts w:ascii="Arial" w:hAnsi="Arial" w:cs="Arial"/>
          <w:sz w:val="22"/>
          <w:szCs w:val="22"/>
        </w:rPr>
        <w:t>If the Parties cannot agree on the Task Offer, the allocation of resources, price or technical/safety/quality/management/contractual issues after discussions within 30 (thirty) Working Days, or</w:t>
      </w:r>
    </w:p>
    <w:p w14:paraId="34AA8D44" w14:textId="34AAF18F" w:rsidR="00880E4A" w:rsidRPr="00271A23" w:rsidRDefault="00880E4A" w:rsidP="008D6020">
      <w:pPr>
        <w:pStyle w:val="StyleJustified"/>
        <w:numPr>
          <w:ilvl w:val="4"/>
          <w:numId w:val="51"/>
        </w:numPr>
        <w:rPr>
          <w:rFonts w:ascii="Arial" w:hAnsi="Arial" w:cs="Arial"/>
          <w:sz w:val="22"/>
          <w:szCs w:val="22"/>
        </w:rPr>
      </w:pPr>
      <w:r w:rsidRPr="00271A23">
        <w:rPr>
          <w:rFonts w:ascii="Arial" w:hAnsi="Arial" w:cs="Arial"/>
          <w:sz w:val="22"/>
          <w:szCs w:val="22"/>
        </w:rPr>
        <w:t xml:space="preserve">If the Contractor is in a situation of Conflict of Interest or Professional Conflict of Interest </w:t>
      </w:r>
      <w:r w:rsidR="00537EB2" w:rsidRPr="00A14605">
        <w:rPr>
          <w:rFonts w:ascii="Arial" w:hAnsi="Arial" w:cs="Arial"/>
          <w:sz w:val="22"/>
          <w:szCs w:val="22"/>
        </w:rPr>
        <w:t xml:space="preserve">that may negatively affect the </w:t>
      </w:r>
      <w:r w:rsidR="00537EB2">
        <w:rPr>
          <w:rFonts w:ascii="Arial" w:hAnsi="Arial" w:cs="Arial"/>
          <w:sz w:val="22"/>
          <w:szCs w:val="22"/>
        </w:rPr>
        <w:t>p</w:t>
      </w:r>
      <w:r w:rsidR="00537EB2" w:rsidRPr="00A14605">
        <w:rPr>
          <w:rFonts w:ascii="Arial" w:hAnsi="Arial" w:cs="Arial"/>
          <w:sz w:val="22"/>
          <w:szCs w:val="22"/>
        </w:rPr>
        <w:t>erformance of the Specific Contract</w:t>
      </w:r>
      <w:r w:rsidR="00537EB2" w:rsidRPr="00A14605">
        <w:rPr>
          <w:rFonts w:ascii="Arial" w:hAnsi="Arial" w:cs="Arial"/>
          <w:i/>
          <w:sz w:val="22"/>
          <w:szCs w:val="22"/>
        </w:rPr>
        <w:t xml:space="preserve"> </w:t>
      </w:r>
      <w:r w:rsidR="00537EB2" w:rsidRPr="00A14605">
        <w:rPr>
          <w:rFonts w:ascii="Arial" w:hAnsi="Arial" w:cs="Arial"/>
          <w:sz w:val="22"/>
          <w:szCs w:val="22"/>
        </w:rPr>
        <w:t xml:space="preserve">(see Article II.7), </w:t>
      </w:r>
      <w:r w:rsidRPr="00271A23">
        <w:rPr>
          <w:rFonts w:ascii="Arial" w:hAnsi="Arial" w:cs="Arial"/>
          <w:sz w:val="22"/>
          <w:szCs w:val="22"/>
        </w:rPr>
        <w:t>after having given the opportunity to the Contractor to submit its observation</w:t>
      </w:r>
    </w:p>
    <w:p w14:paraId="30CDEF18" w14:textId="77777777" w:rsidR="00215DB9" w:rsidRPr="00EF3A7E" w:rsidRDefault="00215DB9" w:rsidP="00FC062F">
      <w:pPr>
        <w:pStyle w:val="StyleJustified"/>
        <w:rPr>
          <w:rFonts w:ascii="Arial" w:hAnsi="Arial" w:cs="Arial"/>
          <w:i/>
          <w:color w:val="0070C0"/>
          <w:sz w:val="22"/>
          <w:szCs w:val="22"/>
          <w:u w:val="single"/>
        </w:rPr>
      </w:pPr>
      <w:r w:rsidRPr="00EF3A7E">
        <w:rPr>
          <w:rFonts w:ascii="Arial" w:hAnsi="Arial" w:cs="Arial"/>
          <w:i/>
          <w:color w:val="0070C0"/>
          <w:sz w:val="22"/>
          <w:szCs w:val="22"/>
          <w:u w:val="single"/>
        </w:rPr>
        <w:t>Option 3: multiple FWC with reopening of competition</w:t>
      </w:r>
    </w:p>
    <w:p w14:paraId="675A47F4" w14:textId="3F7D1534" w:rsidR="00215DB9" w:rsidRPr="00EF3A7E" w:rsidRDefault="00215DB9" w:rsidP="00FC062F">
      <w:pPr>
        <w:pStyle w:val="StyleJustified"/>
        <w:rPr>
          <w:rFonts w:ascii="Arial" w:hAnsi="Arial" w:cs="Arial"/>
          <w:sz w:val="22"/>
          <w:szCs w:val="22"/>
        </w:rPr>
      </w:pPr>
      <w:r w:rsidRPr="00EF3A7E">
        <w:rPr>
          <w:rFonts w:ascii="Arial" w:hAnsi="Arial" w:cs="Arial"/>
          <w:sz w:val="22"/>
          <w:szCs w:val="22"/>
        </w:rPr>
        <w:t xml:space="preserve">The FWC is implemented as follows: the </w:t>
      </w:r>
      <w:r w:rsidR="00C4798A" w:rsidRPr="00EF3A7E">
        <w:rPr>
          <w:rFonts w:ascii="Arial" w:hAnsi="Arial" w:cs="Arial"/>
          <w:sz w:val="22"/>
          <w:szCs w:val="22"/>
        </w:rPr>
        <w:t>Contracting Authority</w:t>
      </w:r>
      <w:r w:rsidRPr="00EF3A7E">
        <w:rPr>
          <w:rFonts w:ascii="Arial" w:hAnsi="Arial" w:cs="Arial"/>
          <w:sz w:val="22"/>
          <w:szCs w:val="22"/>
        </w:rPr>
        <w:t xml:space="preserve"> orders </w:t>
      </w:r>
      <w:r w:rsidR="00401794" w:rsidRPr="00EF3A7E">
        <w:rPr>
          <w:rFonts w:ascii="Arial" w:hAnsi="Arial" w:cs="Arial"/>
          <w:sz w:val="22"/>
          <w:szCs w:val="22"/>
        </w:rPr>
        <w:t xml:space="preserve">any of the </w:t>
      </w:r>
      <w:r w:rsidR="00E220D6" w:rsidRPr="00EF3A7E">
        <w:rPr>
          <w:rFonts w:ascii="Arial" w:hAnsi="Arial" w:cs="Arial"/>
          <w:sz w:val="22"/>
          <w:szCs w:val="22"/>
        </w:rPr>
        <w:t>Supplies</w:t>
      </w:r>
      <w:r w:rsidRPr="00EF3A7E">
        <w:rPr>
          <w:rFonts w:ascii="Arial" w:hAnsi="Arial" w:cs="Arial"/>
          <w:sz w:val="22"/>
          <w:szCs w:val="22"/>
        </w:rPr>
        <w:t xml:space="preserve"> by sending a </w:t>
      </w:r>
      <w:r w:rsidR="00E804CB" w:rsidRPr="00EF3A7E">
        <w:rPr>
          <w:rFonts w:ascii="Arial" w:hAnsi="Arial" w:cs="Arial"/>
          <w:sz w:val="22"/>
          <w:szCs w:val="22"/>
        </w:rPr>
        <w:t>Request for Supplies</w:t>
      </w:r>
      <w:r w:rsidRPr="00EF3A7E">
        <w:rPr>
          <w:rFonts w:ascii="Arial" w:hAnsi="Arial" w:cs="Arial"/>
          <w:sz w:val="22"/>
          <w:szCs w:val="22"/>
        </w:rPr>
        <w:t xml:space="preserve"> [in paper format] [by e-mail] [via </w:t>
      </w:r>
      <w:r w:rsidR="00CA4583" w:rsidRPr="00EF3A7E">
        <w:rPr>
          <w:rFonts w:ascii="Arial" w:hAnsi="Arial" w:cs="Arial"/>
          <w:sz w:val="22"/>
          <w:szCs w:val="22"/>
        </w:rPr>
        <w:t>e-PRIOR</w:t>
      </w:r>
      <w:r w:rsidRPr="00EF3A7E">
        <w:rPr>
          <w:rFonts w:ascii="Arial" w:hAnsi="Arial" w:cs="Arial"/>
          <w:sz w:val="22"/>
          <w:szCs w:val="22"/>
        </w:rPr>
        <w:t xml:space="preserve">] </w:t>
      </w:r>
      <w:r w:rsidR="00BE0E71" w:rsidRPr="00EF3A7E">
        <w:rPr>
          <w:rFonts w:ascii="Arial" w:hAnsi="Arial" w:cs="Arial"/>
          <w:sz w:val="22"/>
          <w:szCs w:val="22"/>
        </w:rPr>
        <w:t xml:space="preserve">[via DACC] </w:t>
      </w:r>
      <w:r w:rsidRPr="00EF3A7E">
        <w:rPr>
          <w:rFonts w:ascii="Arial" w:hAnsi="Arial" w:cs="Arial"/>
          <w:sz w:val="22"/>
          <w:szCs w:val="22"/>
        </w:rPr>
        <w:t xml:space="preserve">to all contractors. </w:t>
      </w:r>
    </w:p>
    <w:p w14:paraId="0D874C7C" w14:textId="688DE266" w:rsidR="00215DB9" w:rsidRPr="00EF3A7E" w:rsidRDefault="00215DB9" w:rsidP="00FC062F">
      <w:pPr>
        <w:pStyle w:val="StyleJustified"/>
        <w:rPr>
          <w:rFonts w:ascii="Arial" w:hAnsi="Arial" w:cs="Arial"/>
          <w:sz w:val="22"/>
          <w:szCs w:val="22"/>
        </w:rPr>
      </w:pPr>
      <w:r w:rsidRPr="00EF3A7E">
        <w:rPr>
          <w:rFonts w:ascii="Arial" w:hAnsi="Arial" w:cs="Arial"/>
          <w:sz w:val="22"/>
          <w:szCs w:val="22"/>
        </w:rPr>
        <w:t xml:space="preserve">The contractors send their specific tenders to the </w:t>
      </w:r>
      <w:r w:rsidR="00C4798A" w:rsidRPr="00EF3A7E">
        <w:rPr>
          <w:rFonts w:ascii="Arial" w:hAnsi="Arial" w:cs="Arial"/>
          <w:sz w:val="22"/>
          <w:szCs w:val="22"/>
        </w:rPr>
        <w:t>Contracting Authority</w:t>
      </w:r>
      <w:r w:rsidRPr="00EF3A7E">
        <w:rPr>
          <w:rFonts w:ascii="Arial" w:hAnsi="Arial" w:cs="Arial"/>
          <w:sz w:val="22"/>
          <w:szCs w:val="22"/>
        </w:rPr>
        <w:t xml:space="preserve"> within [[</w:t>
      </w:r>
      <w:r w:rsidRPr="00EF3A7E">
        <w:rPr>
          <w:rFonts w:ascii="Arial" w:hAnsi="Arial" w:cs="Arial"/>
          <w:i/>
          <w:sz w:val="22"/>
          <w:szCs w:val="22"/>
          <w:highlight w:val="lightGray"/>
        </w:rPr>
        <w:t>complete</w:t>
      </w:r>
      <w:r w:rsidRPr="00EF3A7E">
        <w:rPr>
          <w:rFonts w:ascii="Arial" w:hAnsi="Arial" w:cs="Arial"/>
          <w:sz w:val="22"/>
          <w:szCs w:val="22"/>
        </w:rPr>
        <w:t xml:space="preserve">] </w:t>
      </w:r>
      <w:r w:rsidR="00100AB8" w:rsidRPr="00EF3A7E">
        <w:rPr>
          <w:rFonts w:ascii="Arial" w:hAnsi="Arial" w:cs="Arial"/>
          <w:sz w:val="22"/>
          <w:szCs w:val="22"/>
        </w:rPr>
        <w:t>Working Days</w:t>
      </w:r>
      <w:r w:rsidRPr="00EF3A7E">
        <w:rPr>
          <w:rFonts w:ascii="Arial" w:hAnsi="Arial" w:cs="Arial"/>
          <w:sz w:val="22"/>
          <w:szCs w:val="22"/>
        </w:rPr>
        <w:t xml:space="preserve"> of receipt] [the time limit indicated in the </w:t>
      </w:r>
      <w:r w:rsidR="00E804CB" w:rsidRPr="00EF3A7E">
        <w:rPr>
          <w:rFonts w:ascii="Arial" w:hAnsi="Arial" w:cs="Arial"/>
          <w:sz w:val="22"/>
          <w:szCs w:val="22"/>
        </w:rPr>
        <w:t>Request for Supplies</w:t>
      </w:r>
      <w:r w:rsidRPr="00EF3A7E">
        <w:rPr>
          <w:rFonts w:ascii="Arial" w:hAnsi="Arial" w:cs="Arial"/>
          <w:sz w:val="22"/>
          <w:szCs w:val="22"/>
        </w:rPr>
        <w:t xml:space="preserve">] [in paper format] [by e-mail] [via </w:t>
      </w:r>
      <w:r w:rsidR="00CA4583" w:rsidRPr="00EF3A7E">
        <w:rPr>
          <w:rFonts w:ascii="Arial" w:hAnsi="Arial" w:cs="Arial"/>
          <w:sz w:val="22"/>
          <w:szCs w:val="22"/>
        </w:rPr>
        <w:t>e-PRIOR</w:t>
      </w:r>
      <w:r w:rsidRPr="00EF3A7E">
        <w:rPr>
          <w:rFonts w:ascii="Arial" w:hAnsi="Arial" w:cs="Arial"/>
          <w:sz w:val="22"/>
          <w:szCs w:val="22"/>
        </w:rPr>
        <w:t>]</w:t>
      </w:r>
      <w:r w:rsidR="00BE0E71" w:rsidRPr="00EF3A7E">
        <w:rPr>
          <w:rFonts w:ascii="Arial" w:hAnsi="Arial" w:cs="Arial"/>
          <w:sz w:val="22"/>
          <w:szCs w:val="22"/>
        </w:rPr>
        <w:t xml:space="preserve"> [via DACC]</w:t>
      </w:r>
      <w:r w:rsidRPr="00EF3A7E">
        <w:rPr>
          <w:rFonts w:ascii="Arial" w:hAnsi="Arial" w:cs="Arial"/>
          <w:sz w:val="22"/>
          <w:szCs w:val="22"/>
        </w:rPr>
        <w:t xml:space="preserve">. </w:t>
      </w:r>
    </w:p>
    <w:p w14:paraId="1A8DF9A8" w14:textId="52D8645F" w:rsidR="00215DB9" w:rsidRPr="00EF3A7E" w:rsidRDefault="00215DB9"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evaluates the specific tenders and selects the most economically advantageous one on the basis of the award criteria </w:t>
      </w:r>
      <w:r w:rsidR="002409A2" w:rsidRPr="00EF3A7E">
        <w:rPr>
          <w:rFonts w:ascii="Arial" w:hAnsi="Arial" w:cs="Arial"/>
          <w:sz w:val="22"/>
          <w:szCs w:val="22"/>
        </w:rPr>
        <w:t>set out in the procurement documents</w:t>
      </w:r>
      <w:r w:rsidR="00445A5E" w:rsidRPr="00EF3A7E">
        <w:rPr>
          <w:rFonts w:ascii="Arial" w:hAnsi="Arial" w:cs="Arial"/>
          <w:sz w:val="22"/>
          <w:szCs w:val="22"/>
        </w:rPr>
        <w:t xml:space="preserve"> (Invitation to tender)</w:t>
      </w:r>
      <w:r w:rsidRPr="00EF3A7E">
        <w:rPr>
          <w:rFonts w:ascii="Arial" w:hAnsi="Arial" w:cs="Arial"/>
          <w:sz w:val="22"/>
          <w:szCs w:val="22"/>
        </w:rPr>
        <w:t>. When doing so, it takes into account any conflicting interests which may negatively affect the perform</w:t>
      </w:r>
      <w:bookmarkStart w:id="34" w:name="_GoBack"/>
      <w:bookmarkEnd w:id="34"/>
      <w:r w:rsidRPr="00EF3A7E">
        <w:rPr>
          <w:rFonts w:ascii="Arial" w:hAnsi="Arial" w:cs="Arial"/>
          <w:sz w:val="22"/>
          <w:szCs w:val="22"/>
        </w:rPr>
        <w:t>ance of the</w:t>
      </w:r>
      <w:r w:rsidRPr="00EF3A7E">
        <w:rPr>
          <w:rFonts w:ascii="Arial" w:hAnsi="Arial" w:cs="Arial"/>
          <w:i/>
          <w:sz w:val="22"/>
          <w:szCs w:val="22"/>
        </w:rPr>
        <w:t xml:space="preserve"> </w:t>
      </w:r>
      <w:r w:rsidR="00BE0E71" w:rsidRPr="00EF3A7E">
        <w:rPr>
          <w:rFonts w:ascii="Arial" w:hAnsi="Arial" w:cs="Arial"/>
          <w:sz w:val="22"/>
          <w:szCs w:val="22"/>
        </w:rPr>
        <w:t xml:space="preserve">Specific Contract </w:t>
      </w:r>
      <w:r w:rsidRPr="00EF3A7E">
        <w:rPr>
          <w:rFonts w:ascii="Arial" w:hAnsi="Arial" w:cs="Arial"/>
          <w:sz w:val="22"/>
          <w:szCs w:val="22"/>
        </w:rPr>
        <w:t xml:space="preserve">(see Article II.7). </w:t>
      </w:r>
      <w:r w:rsidR="00655A5F" w:rsidRPr="00EF3A7E">
        <w:rPr>
          <w:rFonts w:ascii="Arial" w:hAnsi="Arial" w:cs="Arial"/>
          <w:sz w:val="22"/>
          <w:szCs w:val="22"/>
        </w:rPr>
        <w:t xml:space="preserve">The Contracting </w:t>
      </w:r>
      <w:r w:rsidR="00655A5F" w:rsidRPr="00EF3A7E">
        <w:rPr>
          <w:rFonts w:ascii="Arial" w:hAnsi="Arial" w:cs="Arial"/>
          <w:sz w:val="22"/>
          <w:szCs w:val="22"/>
        </w:rPr>
        <w:t>Authority</w:t>
      </w:r>
      <w:r w:rsidRPr="00EF3A7E">
        <w:rPr>
          <w:rFonts w:ascii="Arial" w:hAnsi="Arial" w:cs="Arial"/>
          <w:sz w:val="22"/>
          <w:szCs w:val="22"/>
        </w:rPr>
        <w:t xml:space="preserve"> awards and sends the </w:t>
      </w:r>
      <w:r w:rsidR="002D42A2"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to the successful contractor</w:t>
      </w:r>
      <w:r w:rsidR="00655A5F" w:rsidRPr="00EF3A7E">
        <w:rPr>
          <w:rFonts w:ascii="Arial" w:hAnsi="Arial" w:cs="Arial"/>
          <w:sz w:val="22"/>
          <w:szCs w:val="22"/>
        </w:rPr>
        <w:t xml:space="preserve"> for its signature</w:t>
      </w:r>
      <w:r w:rsidRPr="00EF3A7E">
        <w:rPr>
          <w:rFonts w:ascii="Arial" w:hAnsi="Arial" w:cs="Arial"/>
          <w:sz w:val="22"/>
          <w:szCs w:val="22"/>
        </w:rPr>
        <w:t>.</w:t>
      </w:r>
    </w:p>
    <w:p w14:paraId="4D397490" w14:textId="19B05F3F" w:rsidR="00D62EEB" w:rsidRPr="00EF3A7E" w:rsidDel="00880E4A" w:rsidRDefault="00215DB9" w:rsidP="005E3414">
      <w:pPr>
        <w:pStyle w:val="StyleJustified"/>
        <w:rPr>
          <w:del w:id="35" w:author="Della Ventura Federica (F4E-Ext)" w:date="2021-02-25T17:59:00Z"/>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must send </w:t>
      </w:r>
      <w:r w:rsidRPr="00EF3A7E">
        <w:rPr>
          <w:rFonts w:ascii="Arial" w:hAnsi="Arial" w:cs="Arial"/>
          <w:i/>
          <w:sz w:val="22"/>
          <w:szCs w:val="22"/>
        </w:rPr>
        <w:t xml:space="preserve"> </w:t>
      </w:r>
      <w:r w:rsidRPr="00EF3A7E">
        <w:rPr>
          <w:rFonts w:ascii="Arial" w:hAnsi="Arial" w:cs="Arial"/>
          <w:sz w:val="22"/>
          <w:szCs w:val="22"/>
        </w:rPr>
        <w:t xml:space="preserve">back to the </w:t>
      </w:r>
      <w:r w:rsidR="00C4798A" w:rsidRPr="00EF3A7E">
        <w:rPr>
          <w:rFonts w:ascii="Arial" w:hAnsi="Arial" w:cs="Arial"/>
          <w:sz w:val="22"/>
          <w:szCs w:val="22"/>
        </w:rPr>
        <w:t>Contracting Authority</w:t>
      </w:r>
      <w:r w:rsidRPr="00EF3A7E">
        <w:rPr>
          <w:rFonts w:ascii="Arial" w:hAnsi="Arial" w:cs="Arial"/>
          <w:sz w:val="22"/>
          <w:szCs w:val="22"/>
        </w:rPr>
        <w:t xml:space="preserve"> </w:t>
      </w:r>
      <w:r w:rsidR="00655A5F" w:rsidRPr="00EF3A7E">
        <w:rPr>
          <w:rFonts w:ascii="Arial" w:hAnsi="Arial" w:cs="Arial"/>
          <w:sz w:val="22"/>
          <w:szCs w:val="22"/>
        </w:rPr>
        <w:t xml:space="preserve">the </w:t>
      </w:r>
      <w:r w:rsidR="002D42A2" w:rsidRPr="00EF3A7E">
        <w:rPr>
          <w:rFonts w:ascii="Arial" w:hAnsi="Arial" w:cs="Arial"/>
          <w:sz w:val="22"/>
          <w:szCs w:val="22"/>
        </w:rPr>
        <w:t>Specific Contract</w:t>
      </w:r>
      <w:r w:rsidR="00655A5F" w:rsidRPr="00EF3A7E">
        <w:rPr>
          <w:rFonts w:ascii="Arial" w:hAnsi="Arial" w:cs="Arial"/>
          <w:sz w:val="22"/>
          <w:szCs w:val="22"/>
        </w:rPr>
        <w:t xml:space="preserve"> duly </w:t>
      </w:r>
      <w:r w:rsidRPr="00EF3A7E">
        <w:rPr>
          <w:rFonts w:ascii="Arial" w:hAnsi="Arial" w:cs="Arial"/>
          <w:sz w:val="22"/>
          <w:szCs w:val="22"/>
        </w:rPr>
        <w:t xml:space="preserve">signed and dated </w:t>
      </w:r>
      <w:r w:rsidR="00655A5F" w:rsidRPr="00EF3A7E">
        <w:rPr>
          <w:rFonts w:ascii="Arial" w:hAnsi="Arial" w:cs="Arial"/>
          <w:sz w:val="22"/>
          <w:szCs w:val="22"/>
        </w:rPr>
        <w:t>[in paper format] [via e-PRIOR]</w:t>
      </w:r>
      <w:r w:rsidR="002323BC" w:rsidRPr="00EF3A7E">
        <w:rPr>
          <w:rFonts w:ascii="Arial" w:hAnsi="Arial" w:cs="Arial"/>
          <w:sz w:val="22"/>
          <w:szCs w:val="22"/>
        </w:rPr>
        <w:t xml:space="preserve"> </w:t>
      </w:r>
      <w:r w:rsidR="00BE0E71" w:rsidRPr="00EF3A7E">
        <w:rPr>
          <w:rFonts w:ascii="Arial" w:hAnsi="Arial" w:cs="Arial"/>
          <w:sz w:val="22"/>
          <w:szCs w:val="22"/>
        </w:rPr>
        <w:t xml:space="preserve">[via DACC] </w:t>
      </w:r>
      <w:r w:rsidR="00A74AED" w:rsidRPr="00EF3A7E">
        <w:rPr>
          <w:rFonts w:ascii="Arial" w:hAnsi="Arial" w:cs="Arial"/>
          <w:sz w:val="22"/>
          <w:szCs w:val="22"/>
        </w:rPr>
        <w:t xml:space="preserve">[via QES (Qualified electronic signature)] </w:t>
      </w:r>
      <w:r w:rsidRPr="00EF3A7E">
        <w:rPr>
          <w:rFonts w:ascii="Arial" w:hAnsi="Arial" w:cs="Arial"/>
          <w:sz w:val="22"/>
          <w:szCs w:val="22"/>
        </w:rPr>
        <w:t>within [</w:t>
      </w:r>
      <w:r w:rsidRPr="00EF3A7E">
        <w:rPr>
          <w:rFonts w:ascii="Arial" w:hAnsi="Arial" w:cs="Arial"/>
          <w:i/>
          <w:sz w:val="22"/>
          <w:szCs w:val="22"/>
          <w:highlight w:val="lightGray"/>
        </w:rPr>
        <w:t>complete</w:t>
      </w:r>
      <w:r w:rsidRPr="00EF3A7E">
        <w:rPr>
          <w:rFonts w:ascii="Arial" w:hAnsi="Arial" w:cs="Arial"/>
          <w:sz w:val="22"/>
          <w:szCs w:val="22"/>
        </w:rPr>
        <w:t xml:space="preserve">] </w:t>
      </w:r>
      <w:r w:rsidR="00075EEC" w:rsidRPr="00EF3A7E">
        <w:rPr>
          <w:rFonts w:ascii="Arial" w:hAnsi="Arial" w:cs="Arial"/>
          <w:sz w:val="22"/>
          <w:szCs w:val="22"/>
        </w:rPr>
        <w:t>Working Days</w:t>
      </w:r>
      <w:r w:rsidR="002D6000" w:rsidRPr="00EF3A7E">
        <w:rPr>
          <w:rFonts w:ascii="Arial" w:hAnsi="Arial" w:cs="Arial"/>
          <w:sz w:val="22"/>
          <w:szCs w:val="22"/>
        </w:rPr>
        <w:t xml:space="preserve"> of receipt.</w:t>
      </w:r>
    </w:p>
    <w:p w14:paraId="087E8D41" w14:textId="77777777" w:rsidR="00FC062F" w:rsidRPr="00EF3A7E" w:rsidRDefault="00FC062F" w:rsidP="00FC062F">
      <w:pPr>
        <w:pStyle w:val="Heading3"/>
        <w:rPr>
          <w:rFonts w:ascii="Arial" w:hAnsi="Arial" w:cs="Arial"/>
          <w:sz w:val="22"/>
          <w:szCs w:val="22"/>
        </w:rPr>
      </w:pPr>
      <w:r w:rsidRPr="00EF3A7E">
        <w:rPr>
          <w:rFonts w:ascii="Arial" w:hAnsi="Arial" w:cs="Arial"/>
          <w:sz w:val="22"/>
          <w:szCs w:val="22"/>
        </w:rPr>
        <w:lastRenderedPageBreak/>
        <w:t>Delivery</w:t>
      </w:r>
    </w:p>
    <w:p w14:paraId="79FDBB65" w14:textId="77777777" w:rsidR="00FC062F" w:rsidRPr="00EF3A7E" w:rsidRDefault="00FC062F" w:rsidP="00FC062F">
      <w:pPr>
        <w:pStyle w:val="StyleJustified"/>
        <w:rPr>
          <w:rFonts w:ascii="Arial" w:hAnsi="Arial" w:cs="Arial"/>
          <w:sz w:val="22"/>
          <w:szCs w:val="22"/>
        </w:rPr>
      </w:pPr>
      <w:r w:rsidRPr="00EF3A7E">
        <w:rPr>
          <w:rFonts w:ascii="Arial" w:hAnsi="Arial" w:cs="Arial"/>
          <w:sz w:val="22"/>
          <w:szCs w:val="22"/>
        </w:rPr>
        <w:t xml:space="preserve">The </w:t>
      </w:r>
      <w:r w:rsidR="00E220D6" w:rsidRPr="00EF3A7E">
        <w:rPr>
          <w:rFonts w:ascii="Arial" w:hAnsi="Arial" w:cs="Arial"/>
          <w:sz w:val="22"/>
          <w:szCs w:val="22"/>
        </w:rPr>
        <w:t>Supplies</w:t>
      </w:r>
      <w:r w:rsidRPr="00EF3A7E">
        <w:rPr>
          <w:rFonts w:ascii="Arial" w:hAnsi="Arial" w:cs="Arial"/>
          <w:sz w:val="22"/>
          <w:szCs w:val="22"/>
        </w:rPr>
        <w:t xml:space="preserve"> </w:t>
      </w:r>
      <w:r w:rsidR="00287C7F" w:rsidRPr="00EF3A7E">
        <w:rPr>
          <w:rFonts w:ascii="Arial" w:hAnsi="Arial" w:cs="Arial"/>
          <w:sz w:val="22"/>
          <w:szCs w:val="22"/>
        </w:rPr>
        <w:t>must</w:t>
      </w:r>
      <w:r w:rsidRPr="00EF3A7E">
        <w:rPr>
          <w:rFonts w:ascii="Arial" w:hAnsi="Arial" w:cs="Arial"/>
          <w:sz w:val="22"/>
          <w:szCs w:val="22"/>
        </w:rPr>
        <w:t xml:space="preserve"> be delivered at [</w:t>
      </w:r>
      <w:r w:rsidRPr="00EF3A7E">
        <w:rPr>
          <w:rFonts w:ascii="Arial" w:hAnsi="Arial" w:cs="Arial"/>
          <w:i/>
          <w:sz w:val="22"/>
          <w:szCs w:val="22"/>
          <w:highlight w:val="lightGray"/>
        </w:rPr>
        <w:t>specify place and Incoterm</w:t>
      </w:r>
      <w:r w:rsidRPr="00EF3A7E">
        <w:rPr>
          <w:rFonts w:ascii="Arial" w:hAnsi="Arial" w:cs="Arial"/>
          <w:sz w:val="22"/>
          <w:szCs w:val="22"/>
        </w:rPr>
        <w:t>]</w:t>
      </w:r>
      <w:r w:rsidRPr="00EF3A7E">
        <w:rPr>
          <w:rFonts w:ascii="Arial" w:hAnsi="Arial" w:cs="Arial"/>
          <w:sz w:val="22"/>
          <w:szCs w:val="22"/>
          <w:vertAlign w:val="superscript"/>
        </w:rPr>
        <w:footnoteReference w:id="15"/>
      </w:r>
      <w:r w:rsidRPr="00EF3A7E">
        <w:rPr>
          <w:rFonts w:ascii="Arial" w:hAnsi="Arial" w:cs="Arial"/>
          <w:sz w:val="22"/>
          <w:szCs w:val="22"/>
        </w:rPr>
        <w:t>.</w:t>
      </w:r>
    </w:p>
    <w:p w14:paraId="160B0828" w14:textId="29BC4F41" w:rsidR="00FC062F" w:rsidRPr="00EF3A7E" w:rsidRDefault="00FC062F"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w:t>
      </w:r>
      <w:r w:rsidR="00287C7F" w:rsidRPr="00EF3A7E">
        <w:rPr>
          <w:rFonts w:ascii="Arial" w:hAnsi="Arial" w:cs="Arial"/>
          <w:sz w:val="22"/>
          <w:szCs w:val="22"/>
        </w:rPr>
        <w:t>must</w:t>
      </w:r>
      <w:r w:rsidRPr="00EF3A7E">
        <w:rPr>
          <w:rFonts w:ascii="Arial" w:hAnsi="Arial" w:cs="Arial"/>
          <w:sz w:val="22"/>
          <w:szCs w:val="22"/>
        </w:rPr>
        <w:t xml:space="preserve"> notify the </w:t>
      </w:r>
      <w:r w:rsidR="00C4798A" w:rsidRPr="00EF3A7E">
        <w:rPr>
          <w:rFonts w:ascii="Arial" w:hAnsi="Arial" w:cs="Arial"/>
          <w:sz w:val="22"/>
          <w:szCs w:val="22"/>
        </w:rPr>
        <w:t>Contracting Authority</w:t>
      </w:r>
      <w:r w:rsidRPr="00EF3A7E">
        <w:rPr>
          <w:rFonts w:ascii="Arial" w:hAnsi="Arial" w:cs="Arial"/>
          <w:sz w:val="22"/>
          <w:szCs w:val="22"/>
        </w:rPr>
        <w:t xml:space="preserve"> of the exact date of delivery at least [</w:t>
      </w:r>
      <w:r w:rsidRPr="00EF3A7E">
        <w:rPr>
          <w:rFonts w:ascii="Arial" w:hAnsi="Arial" w:cs="Arial"/>
          <w:i/>
          <w:sz w:val="22"/>
          <w:szCs w:val="22"/>
          <w:highlight w:val="lightGray"/>
        </w:rPr>
        <w:t>complete</w:t>
      </w:r>
      <w:r w:rsidRPr="00EF3A7E">
        <w:rPr>
          <w:rFonts w:ascii="Arial" w:hAnsi="Arial" w:cs="Arial"/>
          <w:sz w:val="22"/>
          <w:szCs w:val="22"/>
        </w:rPr>
        <w:t xml:space="preserve">] </w:t>
      </w:r>
      <w:r w:rsidR="00075EEC" w:rsidRPr="00EF3A7E">
        <w:rPr>
          <w:rFonts w:ascii="Arial" w:hAnsi="Arial" w:cs="Arial"/>
          <w:sz w:val="22"/>
          <w:szCs w:val="22"/>
        </w:rPr>
        <w:t>Working Days</w:t>
      </w:r>
      <w:r w:rsidRPr="00EF3A7E">
        <w:rPr>
          <w:rFonts w:ascii="Arial" w:hAnsi="Arial" w:cs="Arial"/>
          <w:sz w:val="22"/>
          <w:szCs w:val="22"/>
        </w:rPr>
        <w:t xml:space="preserve"> in advance. All deliveries </w:t>
      </w:r>
      <w:r w:rsidR="00287C7F" w:rsidRPr="00EF3A7E">
        <w:rPr>
          <w:rFonts w:ascii="Arial" w:hAnsi="Arial" w:cs="Arial"/>
          <w:sz w:val="22"/>
          <w:szCs w:val="22"/>
        </w:rPr>
        <w:t>must</w:t>
      </w:r>
      <w:r w:rsidRPr="00EF3A7E">
        <w:rPr>
          <w:rFonts w:ascii="Arial" w:hAnsi="Arial" w:cs="Arial"/>
          <w:sz w:val="22"/>
          <w:szCs w:val="22"/>
        </w:rPr>
        <w:t xml:space="preserve"> be made between [</w:t>
      </w:r>
      <w:r w:rsidRPr="00EF3A7E">
        <w:rPr>
          <w:rFonts w:ascii="Arial" w:hAnsi="Arial" w:cs="Arial"/>
          <w:i/>
          <w:sz w:val="22"/>
          <w:szCs w:val="22"/>
          <w:highlight w:val="lightGray"/>
        </w:rPr>
        <w:t>complete</w:t>
      </w:r>
      <w:r w:rsidRPr="00EF3A7E">
        <w:rPr>
          <w:rFonts w:ascii="Arial" w:hAnsi="Arial" w:cs="Arial"/>
          <w:sz w:val="22"/>
          <w:szCs w:val="22"/>
        </w:rPr>
        <w:t>] hours and [</w:t>
      </w:r>
      <w:r w:rsidRPr="00EF3A7E">
        <w:rPr>
          <w:rFonts w:ascii="Arial" w:hAnsi="Arial" w:cs="Arial"/>
          <w:i/>
          <w:sz w:val="22"/>
          <w:szCs w:val="22"/>
          <w:highlight w:val="lightGray"/>
        </w:rPr>
        <w:t>complete</w:t>
      </w:r>
      <w:r w:rsidRPr="00EF3A7E">
        <w:rPr>
          <w:rFonts w:ascii="Arial" w:hAnsi="Arial" w:cs="Arial"/>
          <w:sz w:val="22"/>
          <w:szCs w:val="22"/>
        </w:rPr>
        <w:t xml:space="preserve">] hours at the agreed place of delivery.] [Deliveries may be made on any </w:t>
      </w:r>
      <w:r w:rsidRPr="00EF3A7E">
        <w:rPr>
          <w:rFonts w:ascii="Arial" w:hAnsi="Arial" w:cs="Arial"/>
          <w:i/>
          <w:sz w:val="22"/>
          <w:szCs w:val="22"/>
        </w:rPr>
        <w:t>working day</w:t>
      </w:r>
      <w:r w:rsidRPr="00EF3A7E">
        <w:rPr>
          <w:rFonts w:ascii="Arial" w:hAnsi="Arial" w:cs="Arial"/>
          <w:sz w:val="22"/>
          <w:szCs w:val="22"/>
        </w:rPr>
        <w:t xml:space="preserve"> during normal working hours, at the agreed place of delivery.]</w:t>
      </w:r>
    </w:p>
    <w:p w14:paraId="4044A0C0" w14:textId="77777777" w:rsidR="00330713" w:rsidRPr="00EF3A7E" w:rsidRDefault="00330713" w:rsidP="00FC062F">
      <w:pPr>
        <w:pStyle w:val="Heading2"/>
        <w:rPr>
          <w:rFonts w:ascii="Arial" w:hAnsi="Arial" w:cs="Arial"/>
          <w:sz w:val="22"/>
          <w:szCs w:val="22"/>
        </w:rPr>
      </w:pPr>
      <w:bookmarkStart w:id="36" w:name="_Toc437082039"/>
      <w:bookmarkStart w:id="37" w:name="_Toc437082206"/>
      <w:bookmarkStart w:id="38" w:name="_Toc437082373"/>
      <w:bookmarkStart w:id="39" w:name="_Toc437082542"/>
      <w:bookmarkStart w:id="40" w:name="_Toc60246806"/>
      <w:bookmarkEnd w:id="36"/>
      <w:bookmarkEnd w:id="37"/>
      <w:bookmarkEnd w:id="38"/>
      <w:bookmarkEnd w:id="39"/>
      <w:r w:rsidRPr="00EF3A7E">
        <w:rPr>
          <w:rFonts w:ascii="Arial" w:hAnsi="Arial" w:cs="Arial"/>
          <w:sz w:val="22"/>
          <w:szCs w:val="22"/>
        </w:rPr>
        <w:t>P</w:t>
      </w:r>
      <w:r w:rsidR="00364A37" w:rsidRPr="00EF3A7E">
        <w:rPr>
          <w:rFonts w:ascii="Arial" w:hAnsi="Arial" w:cs="Arial"/>
          <w:sz w:val="22"/>
          <w:szCs w:val="22"/>
        </w:rPr>
        <w:t>rices</w:t>
      </w:r>
      <w:bookmarkEnd w:id="40"/>
    </w:p>
    <w:p w14:paraId="23D7C4C3" w14:textId="77777777" w:rsidR="00697C55" w:rsidRPr="00EF3A7E" w:rsidRDefault="00697C55" w:rsidP="00FC062F">
      <w:pPr>
        <w:pStyle w:val="Heading3"/>
        <w:rPr>
          <w:rFonts w:ascii="Arial" w:hAnsi="Arial" w:cs="Arial"/>
          <w:sz w:val="22"/>
          <w:szCs w:val="22"/>
        </w:rPr>
      </w:pPr>
      <w:r w:rsidRPr="00EF3A7E">
        <w:rPr>
          <w:rFonts w:ascii="Arial" w:hAnsi="Arial" w:cs="Arial"/>
          <w:sz w:val="22"/>
          <w:szCs w:val="22"/>
        </w:rPr>
        <w:t>Maximum amount of the FWC and maximum prices</w:t>
      </w:r>
    </w:p>
    <w:p w14:paraId="27A42C9B" w14:textId="77777777" w:rsidR="00364A37" w:rsidRPr="00EF3A7E" w:rsidRDefault="00745A83" w:rsidP="0061151D">
      <w:pPr>
        <w:pStyle w:val="StyleJustified"/>
        <w:rPr>
          <w:rFonts w:ascii="Arial" w:hAnsi="Arial" w:cs="Arial"/>
          <w:sz w:val="22"/>
          <w:szCs w:val="22"/>
        </w:rPr>
      </w:pPr>
      <w:r w:rsidRPr="00EF3A7E">
        <w:rPr>
          <w:rFonts w:ascii="Arial" w:hAnsi="Arial" w:cs="Arial"/>
          <w:sz w:val="22"/>
          <w:szCs w:val="22"/>
        </w:rPr>
        <w:t xml:space="preserve">The maximum amount </w:t>
      </w:r>
      <w:r w:rsidR="00697C55" w:rsidRPr="00EF3A7E">
        <w:rPr>
          <w:rFonts w:ascii="Arial" w:hAnsi="Arial" w:cs="Arial"/>
          <w:sz w:val="22"/>
          <w:szCs w:val="22"/>
        </w:rPr>
        <w:t>covering purchases</w:t>
      </w:r>
      <w:r w:rsidR="005B0098" w:rsidRPr="00EF3A7E">
        <w:rPr>
          <w:rFonts w:ascii="Arial" w:hAnsi="Arial" w:cs="Arial"/>
          <w:sz w:val="22"/>
          <w:szCs w:val="22"/>
        </w:rPr>
        <w:t xml:space="preserve"> of all Supplies</w:t>
      </w:r>
      <w:r w:rsidR="00697C55" w:rsidRPr="00EF3A7E">
        <w:rPr>
          <w:rFonts w:ascii="Arial" w:hAnsi="Arial" w:cs="Arial"/>
          <w:sz w:val="22"/>
          <w:szCs w:val="22"/>
        </w:rPr>
        <w:t xml:space="preserve"> under this</w:t>
      </w:r>
      <w:r w:rsidRPr="00EF3A7E">
        <w:rPr>
          <w:rFonts w:ascii="Arial" w:hAnsi="Arial" w:cs="Arial"/>
          <w:sz w:val="22"/>
          <w:szCs w:val="22"/>
        </w:rPr>
        <w:t xml:space="preserve"> </w:t>
      </w:r>
      <w:r w:rsidR="00364A37" w:rsidRPr="00EF3A7E">
        <w:rPr>
          <w:rFonts w:ascii="Arial" w:hAnsi="Arial" w:cs="Arial"/>
          <w:sz w:val="22"/>
          <w:szCs w:val="22"/>
        </w:rPr>
        <w:t>FWC</w:t>
      </w:r>
      <w:r w:rsidR="00697C55" w:rsidRPr="00EF3A7E">
        <w:rPr>
          <w:rFonts w:ascii="Arial" w:hAnsi="Arial" w:cs="Arial"/>
          <w:sz w:val="22"/>
          <w:szCs w:val="22"/>
        </w:rPr>
        <w:t>, [including all renewals]</w:t>
      </w:r>
      <w:r w:rsidRPr="00EF3A7E">
        <w:rPr>
          <w:rFonts w:ascii="Arial" w:hAnsi="Arial" w:cs="Arial"/>
          <w:sz w:val="22"/>
          <w:szCs w:val="22"/>
        </w:rPr>
        <w:t xml:space="preserve"> </w:t>
      </w:r>
      <w:r w:rsidR="00697C55" w:rsidRPr="00EF3A7E">
        <w:rPr>
          <w:rFonts w:ascii="Arial" w:hAnsi="Arial" w:cs="Arial"/>
          <w:sz w:val="22"/>
          <w:szCs w:val="22"/>
        </w:rPr>
        <w:t>is</w:t>
      </w:r>
      <w:r w:rsidRPr="00EF3A7E">
        <w:rPr>
          <w:rFonts w:ascii="Arial" w:hAnsi="Arial" w:cs="Arial"/>
          <w:sz w:val="22"/>
          <w:szCs w:val="22"/>
        </w:rPr>
        <w:t xml:space="preserve"> </w:t>
      </w:r>
      <w:r w:rsidR="00927C9D" w:rsidRPr="00EF3A7E">
        <w:rPr>
          <w:rFonts w:ascii="Arial" w:hAnsi="Arial" w:cs="Arial"/>
          <w:sz w:val="22"/>
          <w:szCs w:val="22"/>
        </w:rPr>
        <w:t xml:space="preserve">EUR </w:t>
      </w:r>
      <w:r w:rsidRPr="00EF3A7E">
        <w:rPr>
          <w:rFonts w:ascii="Arial" w:hAnsi="Arial" w:cs="Arial"/>
          <w:sz w:val="22"/>
          <w:szCs w:val="22"/>
        </w:rPr>
        <w:t>[</w:t>
      </w:r>
      <w:r w:rsidRPr="00EF3A7E">
        <w:rPr>
          <w:rFonts w:ascii="Arial" w:hAnsi="Arial" w:cs="Arial"/>
          <w:i/>
          <w:sz w:val="22"/>
          <w:szCs w:val="22"/>
          <w:highlight w:val="lightGray"/>
        </w:rPr>
        <w:t>amount in figures and in word</w:t>
      </w:r>
      <w:r w:rsidR="00697C55" w:rsidRPr="00EF3A7E">
        <w:rPr>
          <w:rFonts w:ascii="Arial" w:hAnsi="Arial" w:cs="Arial"/>
          <w:i/>
          <w:sz w:val="22"/>
          <w:szCs w:val="22"/>
          <w:highlight w:val="lightGray"/>
        </w:rPr>
        <w:t>s</w:t>
      </w:r>
      <w:r w:rsidRPr="00EF3A7E">
        <w:rPr>
          <w:rFonts w:ascii="Arial" w:hAnsi="Arial" w:cs="Arial"/>
          <w:sz w:val="22"/>
          <w:szCs w:val="22"/>
        </w:rPr>
        <w:t>].</w:t>
      </w:r>
      <w:r w:rsidR="00697C55" w:rsidRPr="00EF3A7E">
        <w:rPr>
          <w:rFonts w:ascii="Arial" w:hAnsi="Arial" w:cs="Arial"/>
          <w:sz w:val="22"/>
          <w:szCs w:val="22"/>
        </w:rPr>
        <w:t xml:space="preserve"> </w:t>
      </w:r>
      <w:r w:rsidR="00364A37" w:rsidRPr="00EF3A7E">
        <w:rPr>
          <w:rFonts w:ascii="Arial" w:hAnsi="Arial" w:cs="Arial"/>
          <w:sz w:val="22"/>
          <w:szCs w:val="22"/>
        </w:rPr>
        <w:t xml:space="preserve">However, this </w:t>
      </w:r>
      <w:r w:rsidR="00697C55" w:rsidRPr="00EF3A7E">
        <w:rPr>
          <w:rFonts w:ascii="Arial" w:hAnsi="Arial" w:cs="Arial"/>
          <w:sz w:val="22"/>
          <w:szCs w:val="22"/>
        </w:rPr>
        <w:t xml:space="preserve">does not bind </w:t>
      </w:r>
      <w:r w:rsidR="00364A37" w:rsidRPr="00EF3A7E">
        <w:rPr>
          <w:rFonts w:ascii="Arial" w:hAnsi="Arial" w:cs="Arial"/>
          <w:sz w:val="22"/>
          <w:szCs w:val="22"/>
        </w:rPr>
        <w:t xml:space="preserve">the </w:t>
      </w:r>
      <w:r w:rsidR="00C4798A" w:rsidRPr="00EF3A7E">
        <w:rPr>
          <w:rFonts w:ascii="Arial" w:hAnsi="Arial" w:cs="Arial"/>
          <w:sz w:val="22"/>
          <w:szCs w:val="22"/>
        </w:rPr>
        <w:t>Contracting Authority</w:t>
      </w:r>
      <w:r w:rsidR="00364A37" w:rsidRPr="00EF3A7E">
        <w:rPr>
          <w:rFonts w:ascii="Arial" w:hAnsi="Arial" w:cs="Arial"/>
          <w:sz w:val="22"/>
          <w:szCs w:val="22"/>
        </w:rPr>
        <w:t xml:space="preserve"> to purchase for the maximum amount.</w:t>
      </w:r>
    </w:p>
    <w:p w14:paraId="604FFFE3" w14:textId="66FFDAFB"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The </w:t>
      </w:r>
      <w:r w:rsidR="00697C55" w:rsidRPr="00EF3A7E">
        <w:rPr>
          <w:rFonts w:ascii="Arial" w:hAnsi="Arial" w:cs="Arial"/>
          <w:sz w:val="22"/>
          <w:szCs w:val="22"/>
        </w:rPr>
        <w:t>[</w:t>
      </w:r>
      <w:r w:rsidR="00927C9D" w:rsidRPr="00EF3A7E">
        <w:rPr>
          <w:rFonts w:ascii="Arial" w:hAnsi="Arial" w:cs="Arial"/>
          <w:sz w:val="22"/>
          <w:szCs w:val="22"/>
        </w:rPr>
        <w:t>maximum</w:t>
      </w:r>
      <w:r w:rsidR="00697C55" w:rsidRPr="00EF3A7E">
        <w:rPr>
          <w:rFonts w:ascii="Arial" w:hAnsi="Arial" w:cs="Arial"/>
          <w:sz w:val="22"/>
          <w:szCs w:val="22"/>
        </w:rPr>
        <w:t>]</w:t>
      </w:r>
      <w:r w:rsidR="005B0098" w:rsidRPr="00EF3A7E">
        <w:rPr>
          <w:rFonts w:ascii="Arial" w:hAnsi="Arial" w:cs="Arial"/>
          <w:sz w:val="22"/>
          <w:szCs w:val="22"/>
          <w:vertAlign w:val="superscript"/>
        </w:rPr>
        <w:footnoteReference w:id="16"/>
      </w:r>
      <w:r w:rsidR="00927C9D" w:rsidRPr="00EF3A7E">
        <w:rPr>
          <w:rFonts w:ascii="Arial" w:hAnsi="Arial" w:cs="Arial"/>
          <w:sz w:val="22"/>
          <w:szCs w:val="22"/>
        </w:rPr>
        <w:t xml:space="preserve"> </w:t>
      </w:r>
      <w:r w:rsidRPr="00EF3A7E">
        <w:rPr>
          <w:rFonts w:ascii="Arial" w:hAnsi="Arial" w:cs="Arial"/>
          <w:sz w:val="22"/>
          <w:szCs w:val="22"/>
        </w:rPr>
        <w:t xml:space="preserve">prices of the </w:t>
      </w:r>
      <w:r w:rsidR="00E220D6" w:rsidRPr="00EF3A7E">
        <w:rPr>
          <w:rFonts w:ascii="Arial" w:hAnsi="Arial" w:cs="Arial"/>
          <w:sz w:val="22"/>
          <w:szCs w:val="22"/>
        </w:rPr>
        <w:t>Supplies</w:t>
      </w:r>
      <w:r w:rsidRPr="00EF3A7E">
        <w:rPr>
          <w:rFonts w:ascii="Arial" w:hAnsi="Arial" w:cs="Arial"/>
          <w:sz w:val="22"/>
          <w:szCs w:val="22"/>
        </w:rPr>
        <w:t xml:space="preserve"> </w:t>
      </w:r>
      <w:r w:rsidR="00697C55" w:rsidRPr="00EF3A7E">
        <w:rPr>
          <w:rFonts w:ascii="Arial" w:hAnsi="Arial" w:cs="Arial"/>
          <w:sz w:val="22"/>
          <w:szCs w:val="22"/>
        </w:rPr>
        <w:t>are</w:t>
      </w:r>
      <w:r w:rsidRPr="00EF3A7E">
        <w:rPr>
          <w:rFonts w:ascii="Arial" w:hAnsi="Arial" w:cs="Arial"/>
          <w:sz w:val="22"/>
          <w:szCs w:val="22"/>
        </w:rPr>
        <w:t xml:space="preserve"> [:] [a</w:t>
      </w:r>
      <w:r w:rsidR="005C3BAE" w:rsidRPr="00EF3A7E">
        <w:rPr>
          <w:rFonts w:ascii="Arial" w:hAnsi="Arial" w:cs="Arial"/>
          <w:sz w:val="22"/>
          <w:szCs w:val="22"/>
        </w:rPr>
        <w:t xml:space="preserve">s listed in Annex </w:t>
      </w:r>
      <w:r w:rsidR="00FF0536" w:rsidRPr="00EF3A7E">
        <w:rPr>
          <w:rFonts w:ascii="Arial" w:hAnsi="Arial" w:cs="Arial"/>
          <w:sz w:val="22"/>
          <w:szCs w:val="22"/>
        </w:rPr>
        <w:t>C</w:t>
      </w:r>
      <w:r w:rsidR="005C3BAE" w:rsidRPr="00EF3A7E">
        <w:rPr>
          <w:rFonts w:ascii="Arial" w:hAnsi="Arial" w:cs="Arial"/>
          <w:sz w:val="22"/>
          <w:szCs w:val="22"/>
        </w:rPr>
        <w:t>].</w:t>
      </w:r>
    </w:p>
    <w:p w14:paraId="78188F8A" w14:textId="1C2AB2A9" w:rsidR="003309B7" w:rsidRPr="00EF3A7E" w:rsidRDefault="001B0CCC" w:rsidP="00FC062F">
      <w:pPr>
        <w:pStyle w:val="Heading3"/>
        <w:rPr>
          <w:rFonts w:ascii="Arial" w:hAnsi="Arial" w:cs="Arial"/>
          <w:sz w:val="22"/>
          <w:szCs w:val="22"/>
        </w:rPr>
      </w:pPr>
      <w:bookmarkStart w:id="41" w:name="_Toc437082042"/>
      <w:bookmarkStart w:id="42" w:name="_Toc437082209"/>
      <w:bookmarkStart w:id="43" w:name="_Toc437082376"/>
      <w:bookmarkStart w:id="44" w:name="_Toc437082545"/>
      <w:bookmarkEnd w:id="41"/>
      <w:bookmarkEnd w:id="42"/>
      <w:bookmarkEnd w:id="43"/>
      <w:bookmarkEnd w:id="44"/>
      <w:r w:rsidRPr="00EF3A7E">
        <w:rPr>
          <w:rFonts w:ascii="Arial" w:hAnsi="Arial" w:cs="Arial"/>
          <w:sz w:val="22"/>
          <w:szCs w:val="22"/>
        </w:rPr>
        <w:t>Price revision</w:t>
      </w:r>
      <w:r w:rsidR="00697C55" w:rsidRPr="00EF3A7E">
        <w:rPr>
          <w:rFonts w:ascii="Arial" w:hAnsi="Arial" w:cs="Arial"/>
          <w:sz w:val="22"/>
          <w:szCs w:val="22"/>
        </w:rPr>
        <w:t xml:space="preserve"> index</w:t>
      </w:r>
    </w:p>
    <w:p w14:paraId="1431A43D" w14:textId="01D9CC7C" w:rsidR="00CF2413" w:rsidRPr="00EF3A7E" w:rsidRDefault="00CF2413" w:rsidP="00FC062F">
      <w:pPr>
        <w:pStyle w:val="StyleJustified"/>
        <w:rPr>
          <w:rFonts w:ascii="Arial" w:hAnsi="Arial" w:cs="Arial"/>
          <w:sz w:val="22"/>
          <w:szCs w:val="22"/>
        </w:rPr>
      </w:pPr>
      <w:r w:rsidRPr="00EF3A7E">
        <w:rPr>
          <w:rFonts w:ascii="Arial" w:hAnsi="Arial" w:cs="Arial"/>
          <w:i/>
          <w:color w:val="0070C0"/>
          <w:sz w:val="22"/>
          <w:szCs w:val="22"/>
          <w:u w:val="single"/>
        </w:rPr>
        <w:t>Option 1: not applicable</w:t>
      </w:r>
    </w:p>
    <w:p w14:paraId="6147866F" w14:textId="40A1A487" w:rsidR="00697C55" w:rsidRPr="00EF3A7E" w:rsidRDefault="00697C55" w:rsidP="00FC062F">
      <w:pPr>
        <w:pStyle w:val="StyleJustified"/>
        <w:rPr>
          <w:rFonts w:ascii="Arial" w:hAnsi="Arial" w:cs="Arial"/>
          <w:sz w:val="22"/>
          <w:szCs w:val="22"/>
        </w:rPr>
      </w:pPr>
      <w:r w:rsidRPr="00EF3A7E">
        <w:rPr>
          <w:rFonts w:ascii="Arial" w:hAnsi="Arial" w:cs="Arial"/>
          <w:sz w:val="22"/>
          <w:szCs w:val="22"/>
        </w:rPr>
        <w:t>[Price revision is not applicable to this FWC.]</w:t>
      </w:r>
    </w:p>
    <w:p w14:paraId="3DC41D4D" w14:textId="3C5D6C5A" w:rsidR="000879F2" w:rsidRPr="00EF3A7E" w:rsidRDefault="000879F2" w:rsidP="000879F2">
      <w:pPr>
        <w:pStyle w:val="StyleJustified"/>
        <w:rPr>
          <w:rFonts w:ascii="Arial" w:hAnsi="Arial" w:cs="Arial"/>
          <w:sz w:val="22"/>
          <w:szCs w:val="22"/>
        </w:rPr>
      </w:pPr>
      <w:r w:rsidRPr="00EF3A7E">
        <w:rPr>
          <w:rFonts w:ascii="Arial" w:hAnsi="Arial" w:cs="Arial"/>
          <w:i/>
          <w:color w:val="0070C0"/>
          <w:sz w:val="22"/>
          <w:szCs w:val="22"/>
          <w:u w:val="single"/>
        </w:rPr>
        <w:t>Option 2: applicable formula</w:t>
      </w:r>
    </w:p>
    <w:p w14:paraId="0FFD4058" w14:textId="222C0642" w:rsidR="00697C55" w:rsidRPr="00EF3A7E" w:rsidRDefault="00697C55" w:rsidP="00FC062F">
      <w:pPr>
        <w:pStyle w:val="StyleJustified"/>
        <w:rPr>
          <w:rFonts w:ascii="Arial" w:hAnsi="Arial" w:cs="Arial"/>
          <w:sz w:val="22"/>
          <w:szCs w:val="22"/>
        </w:rPr>
      </w:pPr>
      <w:r w:rsidRPr="00EF3A7E">
        <w:rPr>
          <w:rFonts w:ascii="Arial" w:hAnsi="Arial" w:cs="Arial"/>
          <w:sz w:val="22"/>
          <w:szCs w:val="22"/>
        </w:rPr>
        <w:t>[Price revision is determined by the formula set out in Article II.</w:t>
      </w:r>
      <w:r w:rsidR="00230D90" w:rsidRPr="00EF3A7E">
        <w:rPr>
          <w:rFonts w:ascii="Arial" w:hAnsi="Arial" w:cs="Arial"/>
          <w:sz w:val="22"/>
          <w:szCs w:val="22"/>
        </w:rPr>
        <w:t>19</w:t>
      </w:r>
      <w:r w:rsidRPr="00EF3A7E">
        <w:rPr>
          <w:rFonts w:ascii="Arial" w:hAnsi="Arial" w:cs="Arial"/>
          <w:sz w:val="22"/>
          <w:szCs w:val="22"/>
        </w:rPr>
        <w:t xml:space="preserve"> and using the trend in the harmonised indices of consumer prices (HICP) [</w:t>
      </w:r>
      <w:r w:rsidRPr="00EF3A7E">
        <w:rPr>
          <w:rFonts w:ascii="Arial" w:hAnsi="Arial" w:cs="Arial"/>
          <w:i/>
          <w:sz w:val="22"/>
          <w:szCs w:val="22"/>
          <w:highlight w:val="lightGray"/>
        </w:rPr>
        <w:t>complete</w:t>
      </w:r>
      <w:r w:rsidRPr="00EF3A7E">
        <w:rPr>
          <w:rFonts w:ascii="Arial" w:hAnsi="Arial" w:cs="Arial"/>
          <w:sz w:val="22"/>
          <w:szCs w:val="22"/>
        </w:rPr>
        <w:t>]</w:t>
      </w:r>
      <w:r w:rsidRPr="00EF3A7E">
        <w:rPr>
          <w:rFonts w:ascii="Arial" w:hAnsi="Arial" w:cs="Arial"/>
          <w:sz w:val="22"/>
          <w:szCs w:val="22"/>
          <w:vertAlign w:val="superscript"/>
        </w:rPr>
        <w:footnoteReference w:id="17"/>
      </w:r>
      <w:r w:rsidRPr="00EF3A7E">
        <w:rPr>
          <w:rFonts w:ascii="Arial" w:hAnsi="Arial" w:cs="Arial"/>
          <w:sz w:val="22"/>
          <w:szCs w:val="22"/>
        </w:rPr>
        <w:t xml:space="preserve"> published </w:t>
      </w:r>
      <w:r w:rsidR="00E23EB2" w:rsidRPr="00EF3A7E">
        <w:rPr>
          <w:rFonts w:ascii="Arial" w:hAnsi="Arial" w:cs="Arial"/>
          <w:sz w:val="22"/>
          <w:szCs w:val="22"/>
        </w:rPr>
        <w:t xml:space="preserve">at </w:t>
      </w:r>
      <w:hyperlink r:id="rId18" w:history="1">
        <w:r w:rsidR="00E23EB2" w:rsidRPr="00EF3A7E">
          <w:rPr>
            <w:rStyle w:val="Hyperlink"/>
            <w:rFonts w:ascii="Arial" w:hAnsi="Arial" w:cs="Arial"/>
            <w:sz w:val="22"/>
            <w:szCs w:val="22"/>
          </w:rPr>
          <w:t>http://ec.europa.eu/eurostat/web/hicp/data/database</w:t>
        </w:r>
      </w:hyperlink>
      <w:r w:rsidR="00E23EB2" w:rsidRPr="00EF3A7E">
        <w:rPr>
          <w:rFonts w:ascii="Arial" w:hAnsi="Arial" w:cs="Arial"/>
          <w:sz w:val="22"/>
          <w:szCs w:val="22"/>
        </w:rPr>
        <w:t xml:space="preserve">  under HICP (2015 = 100) - monthly data (index) (prc_hicp_midx)]</w:t>
      </w:r>
    </w:p>
    <w:p w14:paraId="019A38A7" w14:textId="77777777" w:rsidR="001806FD" w:rsidRPr="00EF3A7E" w:rsidRDefault="00EE5448" w:rsidP="00FC062F">
      <w:pPr>
        <w:pStyle w:val="StyleJustified"/>
        <w:rPr>
          <w:rFonts w:ascii="Arial" w:hAnsi="Arial" w:cs="Arial"/>
          <w:sz w:val="22"/>
          <w:szCs w:val="22"/>
        </w:rPr>
      </w:pPr>
      <w:r w:rsidRPr="00EF3A7E">
        <w:rPr>
          <w:rFonts w:ascii="Arial" w:hAnsi="Arial" w:cs="Arial"/>
          <w:sz w:val="22"/>
          <w:szCs w:val="22"/>
        </w:rPr>
        <w:t>[</w:t>
      </w:r>
      <w:r w:rsidR="003C347D" w:rsidRPr="00EF3A7E">
        <w:rPr>
          <w:rFonts w:ascii="Arial" w:hAnsi="Arial" w:cs="Arial"/>
          <w:sz w:val="22"/>
          <w:szCs w:val="22"/>
        </w:rPr>
        <w:t>Case of rapid price &amp; technological evolution</w:t>
      </w:r>
      <w:r w:rsidR="00FC062F" w:rsidRPr="00EF3A7E">
        <w:rPr>
          <w:rFonts w:ascii="Arial" w:hAnsi="Arial" w:cs="Arial"/>
          <w:sz w:val="22"/>
          <w:szCs w:val="22"/>
        </w:rPr>
        <w:t>]</w:t>
      </w:r>
    </w:p>
    <w:p w14:paraId="147C197D" w14:textId="77777777" w:rsidR="00CD1CD9" w:rsidRPr="00EF3A7E" w:rsidRDefault="00EE5448" w:rsidP="00FC062F">
      <w:pPr>
        <w:pStyle w:val="StyleJustified"/>
        <w:rPr>
          <w:rFonts w:ascii="Arial" w:hAnsi="Arial" w:cs="Arial"/>
          <w:sz w:val="22"/>
          <w:szCs w:val="22"/>
        </w:rPr>
      </w:pPr>
      <w:r w:rsidRPr="00EF3A7E">
        <w:rPr>
          <w:rFonts w:ascii="Arial" w:hAnsi="Arial" w:cs="Arial"/>
          <w:b/>
          <w:sz w:val="22"/>
          <w:szCs w:val="22"/>
        </w:rPr>
        <w:t>[</w:t>
      </w:r>
      <w:r w:rsidR="00CD1CD9" w:rsidRPr="00EF3A7E">
        <w:rPr>
          <w:rFonts w:ascii="Arial" w:hAnsi="Arial" w:cs="Arial"/>
          <w:sz w:val="22"/>
          <w:szCs w:val="22"/>
        </w:rPr>
        <w:t xml:space="preserve">The </w:t>
      </w:r>
      <w:r w:rsidR="00C4798A" w:rsidRPr="00EF3A7E">
        <w:rPr>
          <w:rFonts w:ascii="Arial" w:hAnsi="Arial" w:cs="Arial"/>
          <w:sz w:val="22"/>
          <w:szCs w:val="22"/>
        </w:rPr>
        <w:t>Contractor</w:t>
      </w:r>
      <w:r w:rsidR="00CD1CD9" w:rsidRPr="00EF3A7E">
        <w:rPr>
          <w:rFonts w:ascii="Arial" w:hAnsi="Arial" w:cs="Arial"/>
          <w:sz w:val="22"/>
          <w:szCs w:val="22"/>
        </w:rPr>
        <w:t xml:space="preserve"> must commit itself to updating the prices for </w:t>
      </w:r>
      <w:r w:rsidR="00E220D6" w:rsidRPr="00EF3A7E">
        <w:rPr>
          <w:rFonts w:ascii="Arial" w:hAnsi="Arial" w:cs="Arial"/>
          <w:sz w:val="22"/>
          <w:szCs w:val="22"/>
        </w:rPr>
        <w:t>Supplies</w:t>
      </w:r>
      <w:r w:rsidR="00CD1CD9" w:rsidRPr="00EF3A7E">
        <w:rPr>
          <w:rFonts w:ascii="Arial" w:hAnsi="Arial" w:cs="Arial"/>
          <w:sz w:val="22"/>
          <w:szCs w:val="22"/>
        </w:rPr>
        <w:t xml:space="preserve"> at least once every six months, and to providing </w:t>
      </w:r>
      <w:r w:rsidR="00E220D6" w:rsidRPr="00EF3A7E">
        <w:rPr>
          <w:rFonts w:ascii="Arial" w:hAnsi="Arial" w:cs="Arial"/>
          <w:sz w:val="22"/>
          <w:szCs w:val="22"/>
        </w:rPr>
        <w:t>Supplies</w:t>
      </w:r>
      <w:r w:rsidR="00CD1CD9" w:rsidRPr="00EF3A7E">
        <w:rPr>
          <w:rFonts w:ascii="Arial" w:hAnsi="Arial" w:cs="Arial"/>
          <w:sz w:val="22"/>
          <w:szCs w:val="22"/>
        </w:rPr>
        <w:t xml:space="preserve"> and their options and extensions at a price whose </w:t>
      </w:r>
      <w:r w:rsidR="00CD1CD9" w:rsidRPr="00EF3A7E">
        <w:rPr>
          <w:rFonts w:ascii="Arial" w:hAnsi="Arial" w:cs="Arial"/>
          <w:sz w:val="22"/>
          <w:szCs w:val="22"/>
        </w:rPr>
        <w:lastRenderedPageBreak/>
        <w:t>relationship to the prevailing market price for equivalent items remain</w:t>
      </w:r>
      <w:r w:rsidR="00902D08" w:rsidRPr="00EF3A7E">
        <w:rPr>
          <w:rFonts w:ascii="Arial" w:hAnsi="Arial" w:cs="Arial"/>
          <w:sz w:val="22"/>
          <w:szCs w:val="22"/>
        </w:rPr>
        <w:t>s</w:t>
      </w:r>
      <w:r w:rsidR="00CD1CD9" w:rsidRPr="00EF3A7E">
        <w:rPr>
          <w:rFonts w:ascii="Arial" w:hAnsi="Arial" w:cs="Arial"/>
          <w:sz w:val="22"/>
          <w:szCs w:val="22"/>
        </w:rPr>
        <w:t xml:space="preserve"> constant. In updating its price list, prices may be reduced at any time, but never increased.</w:t>
      </w:r>
    </w:p>
    <w:p w14:paraId="77EA9A70" w14:textId="77777777" w:rsidR="005854DB" w:rsidRPr="00EF3A7E" w:rsidRDefault="00582036" w:rsidP="00FC062F">
      <w:pPr>
        <w:pStyle w:val="StyleJustified"/>
        <w:rPr>
          <w:rFonts w:ascii="Arial" w:hAnsi="Arial" w:cs="Arial"/>
          <w:sz w:val="22"/>
          <w:szCs w:val="22"/>
        </w:rPr>
      </w:pPr>
      <w:r w:rsidRPr="00EF3A7E">
        <w:rPr>
          <w:rFonts w:ascii="Arial" w:hAnsi="Arial" w:cs="Arial"/>
          <w:sz w:val="22"/>
          <w:szCs w:val="22"/>
        </w:rPr>
        <w:t>Benchma</w:t>
      </w:r>
      <w:r w:rsidR="005854DB" w:rsidRPr="00EF3A7E">
        <w:rPr>
          <w:rFonts w:ascii="Arial" w:hAnsi="Arial" w:cs="Arial"/>
          <w:sz w:val="22"/>
          <w:szCs w:val="22"/>
        </w:rPr>
        <w:t xml:space="preserve">rking is </w:t>
      </w:r>
      <w:r w:rsidRPr="00EF3A7E">
        <w:rPr>
          <w:rFonts w:ascii="Arial" w:hAnsi="Arial" w:cs="Arial"/>
          <w:sz w:val="22"/>
          <w:szCs w:val="22"/>
        </w:rPr>
        <w:t>a</w:t>
      </w:r>
      <w:r w:rsidR="005854DB" w:rsidRPr="00EF3A7E">
        <w:rPr>
          <w:rFonts w:ascii="Arial" w:hAnsi="Arial" w:cs="Arial"/>
          <w:sz w:val="22"/>
          <w:szCs w:val="22"/>
        </w:rPr>
        <w:t>n assessment process carried out by a quali</w:t>
      </w:r>
      <w:r w:rsidRPr="00EF3A7E">
        <w:rPr>
          <w:rFonts w:ascii="Arial" w:hAnsi="Arial" w:cs="Arial"/>
          <w:sz w:val="22"/>
          <w:szCs w:val="22"/>
        </w:rPr>
        <w:t>f</w:t>
      </w:r>
      <w:r w:rsidR="005854DB" w:rsidRPr="00EF3A7E">
        <w:rPr>
          <w:rFonts w:ascii="Arial" w:hAnsi="Arial" w:cs="Arial"/>
          <w:sz w:val="22"/>
          <w:szCs w:val="22"/>
        </w:rPr>
        <w:t xml:space="preserve">ied and objective third party which: tests, evaluates and measures the performance of the </w:t>
      </w:r>
      <w:r w:rsidR="00C4798A" w:rsidRPr="00EF3A7E">
        <w:rPr>
          <w:rFonts w:ascii="Arial" w:hAnsi="Arial" w:cs="Arial"/>
          <w:sz w:val="22"/>
          <w:szCs w:val="22"/>
        </w:rPr>
        <w:t>Contractor</w:t>
      </w:r>
      <w:r w:rsidR="005854DB" w:rsidRPr="00EF3A7E">
        <w:rPr>
          <w:rFonts w:ascii="Arial" w:hAnsi="Arial" w:cs="Arial"/>
          <w:sz w:val="22"/>
          <w:szCs w:val="22"/>
        </w:rPr>
        <w:t xml:space="preserve"> by </w:t>
      </w:r>
      <w:r w:rsidRPr="00EF3A7E">
        <w:rPr>
          <w:rFonts w:ascii="Arial" w:hAnsi="Arial" w:cs="Arial"/>
          <w:sz w:val="22"/>
          <w:szCs w:val="22"/>
        </w:rPr>
        <w:t xml:space="preserve">comparison with similar products provided by other companies; and/or analyses the evolution of the relation between the prices laid down in the </w:t>
      </w:r>
      <w:r w:rsidR="00C95EB0" w:rsidRPr="00EF3A7E">
        <w:rPr>
          <w:rFonts w:ascii="Arial" w:hAnsi="Arial" w:cs="Arial"/>
          <w:sz w:val="22"/>
          <w:szCs w:val="22"/>
        </w:rPr>
        <w:t>FWC</w:t>
      </w:r>
      <w:r w:rsidRPr="00EF3A7E">
        <w:rPr>
          <w:rFonts w:ascii="Arial" w:hAnsi="Arial" w:cs="Arial"/>
          <w:sz w:val="22"/>
          <w:szCs w:val="22"/>
        </w:rPr>
        <w:t xml:space="preserve"> and the market prices for similar products</w:t>
      </w:r>
      <w:r w:rsidR="00EB2689" w:rsidRPr="00EF3A7E">
        <w:rPr>
          <w:rFonts w:ascii="Arial" w:hAnsi="Arial" w:cs="Arial"/>
          <w:sz w:val="22"/>
          <w:szCs w:val="22"/>
        </w:rPr>
        <w:t xml:space="preserve"> (the</w:t>
      </w:r>
      <w:r w:rsidR="00EB2689" w:rsidRPr="00EF3A7E">
        <w:rPr>
          <w:rFonts w:ascii="Arial" w:hAnsi="Arial" w:cs="Arial"/>
          <w:i/>
          <w:sz w:val="22"/>
          <w:szCs w:val="22"/>
        </w:rPr>
        <w:t xml:space="preserve"> </w:t>
      </w:r>
      <w:r w:rsidR="004A06C3" w:rsidRPr="00EF3A7E">
        <w:rPr>
          <w:rFonts w:ascii="Arial" w:hAnsi="Arial" w:cs="Arial"/>
          <w:i/>
          <w:sz w:val="22"/>
          <w:szCs w:val="22"/>
        </w:rPr>
        <w:t>“</w:t>
      </w:r>
      <w:r w:rsidR="004A06C3" w:rsidRPr="00EF3A7E">
        <w:rPr>
          <w:rFonts w:ascii="Arial" w:hAnsi="Arial" w:cs="Arial"/>
          <w:b/>
          <w:sz w:val="22"/>
          <w:szCs w:val="22"/>
        </w:rPr>
        <w:t>B</w:t>
      </w:r>
      <w:r w:rsidR="00EB2689" w:rsidRPr="00EF3A7E">
        <w:rPr>
          <w:rFonts w:ascii="Arial" w:hAnsi="Arial" w:cs="Arial"/>
          <w:b/>
          <w:sz w:val="22"/>
          <w:szCs w:val="22"/>
        </w:rPr>
        <w:t>enchmarking</w:t>
      </w:r>
      <w:r w:rsidR="004A06C3" w:rsidRPr="00EF3A7E">
        <w:rPr>
          <w:rFonts w:ascii="Arial" w:hAnsi="Arial" w:cs="Arial"/>
          <w:sz w:val="22"/>
          <w:szCs w:val="22"/>
        </w:rPr>
        <w:t>”</w:t>
      </w:r>
      <w:r w:rsidR="00EB2689" w:rsidRPr="00EF3A7E">
        <w:rPr>
          <w:rFonts w:ascii="Arial" w:hAnsi="Arial" w:cs="Arial"/>
          <w:sz w:val="22"/>
          <w:szCs w:val="22"/>
        </w:rPr>
        <w:t>)</w:t>
      </w:r>
      <w:r w:rsidRPr="00EF3A7E">
        <w:rPr>
          <w:rFonts w:ascii="Arial" w:hAnsi="Arial" w:cs="Arial"/>
          <w:sz w:val="22"/>
          <w:szCs w:val="22"/>
        </w:rPr>
        <w:t>.</w:t>
      </w:r>
    </w:p>
    <w:p w14:paraId="7E33B1B5" w14:textId="77777777" w:rsidR="009343C7" w:rsidRPr="00EF3A7E" w:rsidRDefault="009343C7"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may undertake </w:t>
      </w:r>
      <w:r w:rsidR="00EB2689" w:rsidRPr="00EF3A7E">
        <w:rPr>
          <w:rFonts w:ascii="Arial" w:hAnsi="Arial" w:cs="Arial"/>
          <w:sz w:val="22"/>
          <w:szCs w:val="22"/>
        </w:rPr>
        <w:t>the</w:t>
      </w:r>
      <w:r w:rsidRPr="00EF3A7E">
        <w:rPr>
          <w:rFonts w:ascii="Arial" w:hAnsi="Arial" w:cs="Arial"/>
          <w:sz w:val="22"/>
          <w:szCs w:val="22"/>
        </w:rPr>
        <w:t xml:space="preserve"> </w:t>
      </w:r>
      <w:r w:rsidR="004A06C3" w:rsidRPr="00EF3A7E">
        <w:rPr>
          <w:rFonts w:ascii="Arial" w:hAnsi="Arial" w:cs="Arial"/>
          <w:sz w:val="22"/>
          <w:szCs w:val="22"/>
        </w:rPr>
        <w:t>Be</w:t>
      </w:r>
      <w:r w:rsidRPr="00EF3A7E">
        <w:rPr>
          <w:rFonts w:ascii="Arial" w:hAnsi="Arial" w:cs="Arial"/>
          <w:sz w:val="22"/>
          <w:szCs w:val="22"/>
        </w:rPr>
        <w:t xml:space="preserve">nchmarking of the levels and the </w:t>
      </w:r>
      <w:r w:rsidR="00EB2689" w:rsidRPr="00EF3A7E">
        <w:rPr>
          <w:rFonts w:ascii="Arial" w:hAnsi="Arial" w:cs="Arial"/>
          <w:sz w:val="22"/>
          <w:szCs w:val="22"/>
        </w:rPr>
        <w:t>c</w:t>
      </w:r>
      <w:r w:rsidRPr="00EF3A7E">
        <w:rPr>
          <w:rFonts w:ascii="Arial" w:hAnsi="Arial" w:cs="Arial"/>
          <w:sz w:val="22"/>
          <w:szCs w:val="22"/>
        </w:rPr>
        <w:t>har</w:t>
      </w:r>
      <w:r w:rsidR="00EB2689" w:rsidRPr="00EF3A7E">
        <w:rPr>
          <w:rFonts w:ascii="Arial" w:hAnsi="Arial" w:cs="Arial"/>
          <w:sz w:val="22"/>
          <w:szCs w:val="22"/>
        </w:rPr>
        <w:t>g</w:t>
      </w:r>
      <w:r w:rsidRPr="00EF3A7E">
        <w:rPr>
          <w:rFonts w:ascii="Arial" w:hAnsi="Arial" w:cs="Arial"/>
          <w:sz w:val="22"/>
          <w:szCs w:val="22"/>
        </w:rPr>
        <w:t xml:space="preserve">es of the </w:t>
      </w:r>
      <w:r w:rsidR="00E220D6" w:rsidRPr="00EF3A7E">
        <w:rPr>
          <w:rFonts w:ascii="Arial" w:hAnsi="Arial" w:cs="Arial"/>
          <w:sz w:val="22"/>
          <w:szCs w:val="22"/>
        </w:rPr>
        <w:t>Supplies</w:t>
      </w:r>
      <w:r w:rsidRPr="00EF3A7E">
        <w:rPr>
          <w:rFonts w:ascii="Arial" w:hAnsi="Arial" w:cs="Arial"/>
          <w:sz w:val="22"/>
          <w:szCs w:val="22"/>
        </w:rPr>
        <w:t xml:space="preserve"> provided under this </w:t>
      </w:r>
      <w:r w:rsidR="00C95EB0" w:rsidRPr="00EF3A7E">
        <w:rPr>
          <w:rFonts w:ascii="Arial" w:hAnsi="Arial" w:cs="Arial"/>
          <w:sz w:val="22"/>
          <w:szCs w:val="22"/>
        </w:rPr>
        <w:t>FWC</w:t>
      </w:r>
      <w:r w:rsidRPr="00EF3A7E">
        <w:rPr>
          <w:rFonts w:ascii="Arial" w:hAnsi="Arial" w:cs="Arial"/>
          <w:sz w:val="22"/>
          <w:szCs w:val="22"/>
        </w:rPr>
        <w:t xml:space="preserve"> by comparison with similar </w:t>
      </w:r>
      <w:r w:rsidR="00E220D6" w:rsidRPr="00EF3A7E">
        <w:rPr>
          <w:rFonts w:ascii="Arial" w:hAnsi="Arial" w:cs="Arial"/>
          <w:sz w:val="22"/>
          <w:szCs w:val="22"/>
        </w:rPr>
        <w:t>Supplies</w:t>
      </w:r>
      <w:r w:rsidRPr="00EF3A7E">
        <w:rPr>
          <w:rFonts w:ascii="Arial" w:hAnsi="Arial" w:cs="Arial"/>
          <w:sz w:val="22"/>
          <w:szCs w:val="22"/>
        </w:rPr>
        <w:t xml:space="preserve"> provided by outsourcing vendors and/or</w:t>
      </w:r>
      <w:r w:rsidR="00FC062F" w:rsidRPr="00EF3A7E">
        <w:rPr>
          <w:rFonts w:ascii="Arial" w:hAnsi="Arial" w:cs="Arial"/>
          <w:sz w:val="22"/>
          <w:szCs w:val="22"/>
        </w:rPr>
        <w:t xml:space="preserve"> in-house suppliers. The result</w:t>
      </w:r>
      <w:r w:rsidRPr="00EF3A7E">
        <w:rPr>
          <w:rFonts w:ascii="Arial" w:hAnsi="Arial" w:cs="Arial"/>
          <w:sz w:val="22"/>
          <w:szCs w:val="22"/>
        </w:rPr>
        <w:t xml:space="preserve"> of such</w:t>
      </w:r>
      <w:r w:rsidRPr="00EF3A7E">
        <w:rPr>
          <w:rFonts w:ascii="Arial" w:hAnsi="Arial" w:cs="Arial"/>
          <w:i/>
          <w:sz w:val="22"/>
          <w:szCs w:val="22"/>
        </w:rPr>
        <w:t xml:space="preserve"> </w:t>
      </w:r>
      <w:r w:rsidR="004A06C3" w:rsidRPr="00EF3A7E">
        <w:rPr>
          <w:rFonts w:ascii="Arial" w:hAnsi="Arial" w:cs="Arial"/>
          <w:sz w:val="22"/>
          <w:szCs w:val="22"/>
        </w:rPr>
        <w:t>B</w:t>
      </w:r>
      <w:r w:rsidRPr="00EF3A7E">
        <w:rPr>
          <w:rFonts w:ascii="Arial" w:hAnsi="Arial" w:cs="Arial"/>
          <w:sz w:val="22"/>
          <w:szCs w:val="22"/>
        </w:rPr>
        <w:t>enchmarking</w:t>
      </w:r>
      <w:r w:rsidRPr="00EF3A7E">
        <w:rPr>
          <w:rFonts w:ascii="Arial" w:hAnsi="Arial" w:cs="Arial"/>
          <w:i/>
          <w:sz w:val="22"/>
          <w:szCs w:val="22"/>
        </w:rPr>
        <w:t xml:space="preserve"> </w:t>
      </w:r>
      <w:r w:rsidR="00F057C9" w:rsidRPr="00EF3A7E">
        <w:rPr>
          <w:rFonts w:ascii="Arial" w:hAnsi="Arial" w:cs="Arial"/>
          <w:sz w:val="22"/>
          <w:szCs w:val="22"/>
        </w:rPr>
        <w:t>is</w:t>
      </w:r>
      <w:r w:rsidRPr="00EF3A7E">
        <w:rPr>
          <w:rFonts w:ascii="Arial" w:hAnsi="Arial" w:cs="Arial"/>
          <w:sz w:val="22"/>
          <w:szCs w:val="22"/>
        </w:rPr>
        <w:t xml:space="preserve"> available in identical form to both the </w:t>
      </w:r>
      <w:r w:rsidR="00C4798A" w:rsidRPr="00EF3A7E">
        <w:rPr>
          <w:rFonts w:ascii="Arial" w:hAnsi="Arial" w:cs="Arial"/>
          <w:sz w:val="22"/>
          <w:szCs w:val="22"/>
        </w:rPr>
        <w:t>Contracting Authority</w:t>
      </w:r>
      <w:r w:rsidRPr="00EF3A7E">
        <w:rPr>
          <w:rFonts w:ascii="Arial" w:hAnsi="Arial" w:cs="Arial"/>
          <w:sz w:val="22"/>
          <w:szCs w:val="22"/>
        </w:rPr>
        <w:t xml:space="preserve"> and the </w:t>
      </w:r>
      <w:r w:rsidR="00C4798A" w:rsidRPr="00EF3A7E">
        <w:rPr>
          <w:rFonts w:ascii="Arial" w:hAnsi="Arial" w:cs="Arial"/>
          <w:sz w:val="22"/>
          <w:szCs w:val="22"/>
        </w:rPr>
        <w:t>Contractor</w:t>
      </w:r>
      <w:r w:rsidRPr="00EF3A7E">
        <w:rPr>
          <w:rFonts w:ascii="Arial" w:hAnsi="Arial" w:cs="Arial"/>
          <w:sz w:val="22"/>
          <w:szCs w:val="22"/>
        </w:rPr>
        <w:t>.</w:t>
      </w:r>
    </w:p>
    <w:p w14:paraId="20356E75" w14:textId="77777777" w:rsidR="009343C7" w:rsidRPr="00EF3A7E" w:rsidRDefault="009343C7" w:rsidP="00FC062F">
      <w:pPr>
        <w:pStyle w:val="StyleJustified"/>
        <w:rPr>
          <w:rFonts w:ascii="Arial" w:hAnsi="Arial" w:cs="Arial"/>
          <w:sz w:val="22"/>
          <w:szCs w:val="22"/>
        </w:rPr>
      </w:pPr>
      <w:r w:rsidRPr="00EF3A7E">
        <w:rPr>
          <w:rFonts w:ascii="Arial" w:hAnsi="Arial" w:cs="Arial"/>
          <w:sz w:val="22"/>
          <w:szCs w:val="22"/>
        </w:rPr>
        <w:t xml:space="preserve">In order to guarantee that a valid comparison is made, the </w:t>
      </w:r>
      <w:r w:rsidR="00C4798A" w:rsidRPr="00EF3A7E">
        <w:rPr>
          <w:rFonts w:ascii="Arial" w:hAnsi="Arial" w:cs="Arial"/>
          <w:sz w:val="22"/>
          <w:szCs w:val="22"/>
        </w:rPr>
        <w:t>Contracting Authority</w:t>
      </w:r>
      <w:r w:rsidR="00C95EB0" w:rsidRPr="00EF3A7E">
        <w:rPr>
          <w:rFonts w:ascii="Arial" w:hAnsi="Arial" w:cs="Arial"/>
          <w:sz w:val="22"/>
          <w:szCs w:val="22"/>
        </w:rPr>
        <w:t xml:space="preserve"> </w:t>
      </w:r>
      <w:r w:rsidRPr="00EF3A7E">
        <w:rPr>
          <w:rFonts w:ascii="Arial" w:hAnsi="Arial" w:cs="Arial"/>
          <w:sz w:val="22"/>
          <w:szCs w:val="22"/>
        </w:rPr>
        <w:t>will ensure that:</w:t>
      </w:r>
    </w:p>
    <w:p w14:paraId="3CDB422A" w14:textId="77777777" w:rsidR="009343C7" w:rsidRPr="00EF3A7E" w:rsidRDefault="00421351" w:rsidP="00FC062F">
      <w:pPr>
        <w:ind w:left="284" w:hanging="284"/>
        <w:rPr>
          <w:rFonts w:ascii="Arial" w:hAnsi="Arial" w:cs="Arial"/>
          <w:sz w:val="22"/>
          <w:szCs w:val="22"/>
        </w:rPr>
      </w:pPr>
      <w:r w:rsidRPr="00EF3A7E">
        <w:rPr>
          <w:rFonts w:ascii="Arial" w:hAnsi="Arial" w:cs="Arial"/>
          <w:sz w:val="22"/>
          <w:szCs w:val="22"/>
        </w:rPr>
        <w:t>-</w:t>
      </w:r>
      <w:r w:rsidRPr="00EF3A7E">
        <w:rPr>
          <w:rFonts w:ascii="Arial" w:hAnsi="Arial" w:cs="Arial"/>
          <w:sz w:val="22"/>
          <w:szCs w:val="22"/>
        </w:rPr>
        <w:tab/>
      </w:r>
      <w:r w:rsidR="009343C7" w:rsidRPr="00EF3A7E">
        <w:rPr>
          <w:rFonts w:ascii="Arial" w:hAnsi="Arial" w:cs="Arial"/>
          <w:sz w:val="22"/>
          <w:szCs w:val="22"/>
        </w:rPr>
        <w:t xml:space="preserve">the scope of the </w:t>
      </w:r>
      <w:r w:rsidR="00E220D6" w:rsidRPr="00EF3A7E">
        <w:rPr>
          <w:rFonts w:ascii="Arial" w:hAnsi="Arial" w:cs="Arial"/>
          <w:sz w:val="22"/>
          <w:szCs w:val="22"/>
        </w:rPr>
        <w:t>Supplies</w:t>
      </w:r>
      <w:r w:rsidR="009343C7" w:rsidRPr="00EF3A7E">
        <w:rPr>
          <w:rFonts w:ascii="Arial" w:hAnsi="Arial" w:cs="Arial"/>
          <w:sz w:val="22"/>
          <w:szCs w:val="22"/>
        </w:rPr>
        <w:t xml:space="preserve"> being provided by the </w:t>
      </w:r>
      <w:r w:rsidR="00C4798A" w:rsidRPr="00EF3A7E">
        <w:rPr>
          <w:rFonts w:ascii="Arial" w:hAnsi="Arial" w:cs="Arial"/>
          <w:sz w:val="22"/>
          <w:szCs w:val="22"/>
        </w:rPr>
        <w:t>Contractor</w:t>
      </w:r>
      <w:r w:rsidR="009343C7" w:rsidRPr="00EF3A7E">
        <w:rPr>
          <w:rFonts w:ascii="Arial" w:hAnsi="Arial" w:cs="Arial"/>
          <w:sz w:val="22"/>
          <w:szCs w:val="22"/>
        </w:rPr>
        <w:t xml:space="preserve"> is taken into consideration;</w:t>
      </w:r>
    </w:p>
    <w:p w14:paraId="42861FEC" w14:textId="77777777" w:rsidR="009343C7" w:rsidRPr="00EF3A7E" w:rsidRDefault="00421351" w:rsidP="00FC062F">
      <w:pPr>
        <w:ind w:left="284" w:hanging="284"/>
        <w:rPr>
          <w:rFonts w:ascii="Arial" w:hAnsi="Arial" w:cs="Arial"/>
          <w:sz w:val="22"/>
          <w:szCs w:val="22"/>
        </w:rPr>
      </w:pPr>
      <w:r w:rsidRPr="00EF3A7E">
        <w:rPr>
          <w:rFonts w:ascii="Arial" w:hAnsi="Arial" w:cs="Arial"/>
          <w:sz w:val="22"/>
          <w:szCs w:val="22"/>
        </w:rPr>
        <w:t>-</w:t>
      </w:r>
      <w:r w:rsidRPr="00EF3A7E">
        <w:rPr>
          <w:rFonts w:ascii="Arial" w:hAnsi="Arial" w:cs="Arial"/>
          <w:sz w:val="22"/>
          <w:szCs w:val="22"/>
        </w:rPr>
        <w:tab/>
      </w:r>
      <w:r w:rsidR="009343C7" w:rsidRPr="00EF3A7E">
        <w:rPr>
          <w:rFonts w:ascii="Arial" w:hAnsi="Arial" w:cs="Arial"/>
          <w:sz w:val="22"/>
          <w:szCs w:val="22"/>
        </w:rPr>
        <w:t>the comparison group consists of at le</w:t>
      </w:r>
      <w:r w:rsidR="00D57055" w:rsidRPr="00EF3A7E">
        <w:rPr>
          <w:rFonts w:ascii="Arial" w:hAnsi="Arial" w:cs="Arial"/>
          <w:sz w:val="22"/>
          <w:szCs w:val="22"/>
        </w:rPr>
        <w:t>a</w:t>
      </w:r>
      <w:r w:rsidR="009343C7" w:rsidRPr="00EF3A7E">
        <w:rPr>
          <w:rFonts w:ascii="Arial" w:hAnsi="Arial" w:cs="Arial"/>
          <w:sz w:val="22"/>
          <w:szCs w:val="22"/>
        </w:rPr>
        <w:t>st four enterprises to ensure statistical significance;</w:t>
      </w:r>
    </w:p>
    <w:p w14:paraId="2E837255" w14:textId="77777777" w:rsidR="009343C7" w:rsidRPr="00EF3A7E" w:rsidRDefault="009343C7" w:rsidP="00FC062F">
      <w:pPr>
        <w:ind w:left="284" w:hanging="284"/>
        <w:rPr>
          <w:rFonts w:ascii="Arial" w:hAnsi="Arial" w:cs="Arial"/>
          <w:sz w:val="22"/>
          <w:szCs w:val="22"/>
        </w:rPr>
      </w:pPr>
      <w:r w:rsidRPr="00EF3A7E">
        <w:rPr>
          <w:rFonts w:ascii="Arial" w:hAnsi="Arial" w:cs="Arial"/>
          <w:sz w:val="22"/>
          <w:szCs w:val="22"/>
        </w:rPr>
        <w:t>-</w:t>
      </w:r>
      <w:r w:rsidR="00421351" w:rsidRPr="00EF3A7E">
        <w:rPr>
          <w:rFonts w:ascii="Arial" w:hAnsi="Arial" w:cs="Arial"/>
          <w:sz w:val="22"/>
          <w:szCs w:val="22"/>
        </w:rPr>
        <w:tab/>
      </w:r>
      <w:r w:rsidRPr="00EF3A7E">
        <w:rPr>
          <w:rFonts w:ascii="Arial" w:hAnsi="Arial" w:cs="Arial"/>
          <w:sz w:val="22"/>
          <w:szCs w:val="22"/>
        </w:rPr>
        <w:t>the relevant comparison data must be guarantee</w:t>
      </w:r>
      <w:r w:rsidR="00D57055" w:rsidRPr="00EF3A7E">
        <w:rPr>
          <w:rFonts w:ascii="Arial" w:hAnsi="Arial" w:cs="Arial"/>
          <w:sz w:val="22"/>
          <w:szCs w:val="22"/>
        </w:rPr>
        <w:t>d.</w:t>
      </w:r>
    </w:p>
    <w:p w14:paraId="03C5F94E" w14:textId="77777777" w:rsidR="009343C7" w:rsidRPr="00EF3A7E" w:rsidRDefault="009343C7" w:rsidP="00FC062F">
      <w:pPr>
        <w:pStyle w:val="StyleJustified"/>
        <w:rPr>
          <w:rFonts w:ascii="Arial" w:hAnsi="Arial" w:cs="Arial"/>
          <w:sz w:val="22"/>
          <w:szCs w:val="22"/>
        </w:rPr>
      </w:pPr>
      <w:r w:rsidRPr="00EF3A7E">
        <w:rPr>
          <w:rFonts w:ascii="Arial" w:hAnsi="Arial" w:cs="Arial"/>
          <w:sz w:val="22"/>
          <w:szCs w:val="22"/>
        </w:rPr>
        <w:t xml:space="preserve">The </w:t>
      </w:r>
      <w:r w:rsidR="004A06C3" w:rsidRPr="00EF3A7E">
        <w:rPr>
          <w:rFonts w:ascii="Arial" w:hAnsi="Arial" w:cs="Arial"/>
          <w:sz w:val="22"/>
          <w:szCs w:val="22"/>
        </w:rPr>
        <w:t>B</w:t>
      </w:r>
      <w:r w:rsidRPr="00EF3A7E">
        <w:rPr>
          <w:rFonts w:ascii="Arial" w:hAnsi="Arial" w:cs="Arial"/>
          <w:sz w:val="22"/>
          <w:szCs w:val="22"/>
        </w:rPr>
        <w:t>enchmarking</w:t>
      </w:r>
      <w:r w:rsidRPr="00EF3A7E">
        <w:rPr>
          <w:rFonts w:ascii="Arial" w:hAnsi="Arial" w:cs="Arial"/>
          <w:i/>
          <w:sz w:val="22"/>
          <w:szCs w:val="22"/>
        </w:rPr>
        <w:t xml:space="preserve"> </w:t>
      </w:r>
      <w:r w:rsidR="00BA7590" w:rsidRPr="00EF3A7E">
        <w:rPr>
          <w:rFonts w:ascii="Arial" w:hAnsi="Arial" w:cs="Arial"/>
          <w:sz w:val="22"/>
          <w:szCs w:val="22"/>
        </w:rPr>
        <w:t>must</w:t>
      </w:r>
      <w:r w:rsidRPr="00EF3A7E">
        <w:rPr>
          <w:rFonts w:ascii="Arial" w:hAnsi="Arial" w:cs="Arial"/>
          <w:sz w:val="22"/>
          <w:szCs w:val="22"/>
        </w:rPr>
        <w:t xml:space="preserve"> not exceed four (4) months</w:t>
      </w:r>
      <w:r w:rsidR="00D57055" w:rsidRPr="00EF3A7E">
        <w:rPr>
          <w:rFonts w:ascii="Arial" w:hAnsi="Arial" w:cs="Arial"/>
          <w:sz w:val="22"/>
          <w:szCs w:val="22"/>
        </w:rPr>
        <w:t>.</w:t>
      </w:r>
    </w:p>
    <w:p w14:paraId="5CF9D151" w14:textId="77777777" w:rsidR="009343C7" w:rsidRPr="00EF3A7E" w:rsidRDefault="009343C7" w:rsidP="00E00C37">
      <w:pPr>
        <w:pStyle w:val="StyleJustified"/>
        <w:rPr>
          <w:rFonts w:ascii="Arial" w:hAnsi="Arial" w:cs="Arial"/>
          <w:sz w:val="22"/>
          <w:szCs w:val="22"/>
        </w:rPr>
      </w:pPr>
      <w:r w:rsidRPr="00EF3A7E">
        <w:rPr>
          <w:rFonts w:ascii="Arial" w:hAnsi="Arial" w:cs="Arial"/>
          <w:sz w:val="22"/>
          <w:szCs w:val="22"/>
        </w:rPr>
        <w:t xml:space="preserve">For the first </w:t>
      </w:r>
      <w:r w:rsidR="004A06C3" w:rsidRPr="00EF3A7E">
        <w:rPr>
          <w:rFonts w:ascii="Arial" w:hAnsi="Arial" w:cs="Arial"/>
          <w:sz w:val="22"/>
          <w:szCs w:val="22"/>
        </w:rPr>
        <w:t>B</w:t>
      </w:r>
      <w:r w:rsidRPr="00EF3A7E">
        <w:rPr>
          <w:rFonts w:ascii="Arial" w:hAnsi="Arial" w:cs="Arial"/>
          <w:sz w:val="22"/>
          <w:szCs w:val="22"/>
        </w:rPr>
        <w:t>enchmarking</w:t>
      </w:r>
      <w:r w:rsidRPr="00EF3A7E">
        <w:rPr>
          <w:rFonts w:ascii="Arial" w:hAnsi="Arial" w:cs="Arial"/>
          <w:i/>
          <w:sz w:val="22"/>
          <w:szCs w:val="22"/>
        </w:rPr>
        <w:t xml:space="preserve"> </w:t>
      </w:r>
      <w:r w:rsidRPr="00EF3A7E">
        <w:rPr>
          <w:rFonts w:ascii="Arial" w:hAnsi="Arial" w:cs="Arial"/>
          <w:sz w:val="22"/>
          <w:szCs w:val="22"/>
        </w:rPr>
        <w:t xml:space="preserve">exercise, the comparison group </w:t>
      </w:r>
      <w:r w:rsidR="00BA7590" w:rsidRPr="00EF3A7E">
        <w:rPr>
          <w:rFonts w:ascii="Arial" w:hAnsi="Arial" w:cs="Arial"/>
          <w:sz w:val="22"/>
          <w:szCs w:val="22"/>
        </w:rPr>
        <w:t>is</w:t>
      </w:r>
      <w:r w:rsidRPr="00EF3A7E">
        <w:rPr>
          <w:rFonts w:ascii="Arial" w:hAnsi="Arial" w:cs="Arial"/>
          <w:sz w:val="22"/>
          <w:szCs w:val="22"/>
        </w:rPr>
        <w:t xml:space="preserve"> defined in a document entitled "Comparison Group Definition". The </w:t>
      </w:r>
      <w:r w:rsidR="00C4798A" w:rsidRPr="00EF3A7E">
        <w:rPr>
          <w:rFonts w:ascii="Arial" w:hAnsi="Arial" w:cs="Arial"/>
          <w:sz w:val="22"/>
          <w:szCs w:val="22"/>
        </w:rPr>
        <w:t>Contracting Authority</w:t>
      </w:r>
      <w:r w:rsidR="00C95EB0" w:rsidRPr="00EF3A7E">
        <w:rPr>
          <w:rFonts w:ascii="Arial" w:hAnsi="Arial" w:cs="Arial"/>
          <w:sz w:val="22"/>
          <w:szCs w:val="22"/>
        </w:rPr>
        <w:t xml:space="preserve"> </w:t>
      </w:r>
      <w:r w:rsidRPr="00EF3A7E">
        <w:rPr>
          <w:rFonts w:ascii="Arial" w:hAnsi="Arial" w:cs="Arial"/>
          <w:sz w:val="22"/>
          <w:szCs w:val="22"/>
        </w:rPr>
        <w:t>reserves the right to change the comparison group algorithm to reflect any changes in its business from time to time.</w:t>
      </w:r>
    </w:p>
    <w:p w14:paraId="76E0022A" w14:textId="77777777" w:rsidR="009343C7" w:rsidRPr="00EF3A7E" w:rsidRDefault="00582036" w:rsidP="00FC062F">
      <w:pPr>
        <w:pStyle w:val="StyleJustified"/>
        <w:rPr>
          <w:rFonts w:ascii="Arial" w:hAnsi="Arial" w:cs="Arial"/>
          <w:i/>
          <w:sz w:val="22"/>
          <w:szCs w:val="22"/>
        </w:rPr>
      </w:pPr>
      <w:r w:rsidRPr="00EF3A7E">
        <w:rPr>
          <w:rFonts w:ascii="Arial" w:hAnsi="Arial" w:cs="Arial"/>
          <w:sz w:val="22"/>
          <w:szCs w:val="22"/>
        </w:rPr>
        <w:t xml:space="preserve">The independent third party carrying out the </w:t>
      </w:r>
      <w:r w:rsidR="004A06C3" w:rsidRPr="00EF3A7E">
        <w:rPr>
          <w:rFonts w:ascii="Arial" w:hAnsi="Arial" w:cs="Arial"/>
          <w:sz w:val="22"/>
          <w:szCs w:val="22"/>
        </w:rPr>
        <w:t>B</w:t>
      </w:r>
      <w:r w:rsidRPr="00EF3A7E">
        <w:rPr>
          <w:rFonts w:ascii="Arial" w:hAnsi="Arial" w:cs="Arial"/>
          <w:sz w:val="22"/>
          <w:szCs w:val="22"/>
        </w:rPr>
        <w:t>enchmarking (</w:t>
      </w:r>
      <w:r w:rsidR="004A06C3" w:rsidRPr="00EF3A7E">
        <w:rPr>
          <w:rFonts w:ascii="Arial" w:hAnsi="Arial" w:cs="Arial"/>
          <w:sz w:val="22"/>
          <w:szCs w:val="22"/>
        </w:rPr>
        <w:t>the</w:t>
      </w:r>
      <w:r w:rsidR="009343C7" w:rsidRPr="00EF3A7E">
        <w:rPr>
          <w:rFonts w:ascii="Arial" w:hAnsi="Arial" w:cs="Arial"/>
          <w:i/>
          <w:sz w:val="22"/>
          <w:szCs w:val="22"/>
        </w:rPr>
        <w:t xml:space="preserve"> </w:t>
      </w:r>
      <w:r w:rsidR="004A06C3" w:rsidRPr="00EF3A7E">
        <w:rPr>
          <w:rFonts w:ascii="Arial" w:hAnsi="Arial" w:cs="Arial"/>
          <w:i/>
          <w:sz w:val="22"/>
          <w:szCs w:val="22"/>
        </w:rPr>
        <w:t>“</w:t>
      </w:r>
      <w:r w:rsidR="004A06C3" w:rsidRPr="00EF3A7E">
        <w:rPr>
          <w:rFonts w:ascii="Arial" w:hAnsi="Arial" w:cs="Arial"/>
          <w:b/>
          <w:sz w:val="22"/>
          <w:szCs w:val="22"/>
        </w:rPr>
        <w:t>Benchmarker</w:t>
      </w:r>
      <w:r w:rsidR="004A06C3" w:rsidRPr="00EF3A7E">
        <w:rPr>
          <w:rFonts w:ascii="Arial" w:hAnsi="Arial" w:cs="Arial"/>
          <w:sz w:val="22"/>
          <w:szCs w:val="22"/>
        </w:rPr>
        <w:t>”</w:t>
      </w:r>
      <w:r w:rsidRPr="00EF3A7E">
        <w:rPr>
          <w:rFonts w:ascii="Arial" w:hAnsi="Arial" w:cs="Arial"/>
          <w:sz w:val="22"/>
          <w:szCs w:val="22"/>
        </w:rPr>
        <w:t>)</w:t>
      </w:r>
      <w:r w:rsidR="009343C7" w:rsidRPr="00EF3A7E">
        <w:rPr>
          <w:rFonts w:ascii="Arial" w:hAnsi="Arial" w:cs="Arial"/>
          <w:i/>
          <w:sz w:val="22"/>
          <w:szCs w:val="22"/>
        </w:rPr>
        <w:t xml:space="preserve"> </w:t>
      </w:r>
      <w:r w:rsidR="00BA7590" w:rsidRPr="00EF3A7E">
        <w:rPr>
          <w:rFonts w:ascii="Arial" w:hAnsi="Arial" w:cs="Arial"/>
          <w:sz w:val="22"/>
          <w:szCs w:val="22"/>
        </w:rPr>
        <w:t>must</w:t>
      </w:r>
      <w:r w:rsidR="009343C7" w:rsidRPr="00EF3A7E">
        <w:rPr>
          <w:rFonts w:ascii="Arial" w:hAnsi="Arial" w:cs="Arial"/>
          <w:sz w:val="22"/>
          <w:szCs w:val="22"/>
        </w:rPr>
        <w:t xml:space="preserve"> be a qualified and objective third party selected by the </w:t>
      </w:r>
      <w:r w:rsidR="00C4798A" w:rsidRPr="00EF3A7E">
        <w:rPr>
          <w:rFonts w:ascii="Arial" w:hAnsi="Arial" w:cs="Arial"/>
          <w:sz w:val="22"/>
          <w:szCs w:val="22"/>
        </w:rPr>
        <w:t>Contracting Authority</w:t>
      </w:r>
      <w:r w:rsidR="0001001E" w:rsidRPr="00EF3A7E">
        <w:rPr>
          <w:rFonts w:ascii="Arial" w:hAnsi="Arial" w:cs="Arial"/>
          <w:sz w:val="22"/>
          <w:szCs w:val="22"/>
        </w:rPr>
        <w:t xml:space="preserve"> </w:t>
      </w:r>
      <w:r w:rsidR="009343C7" w:rsidRPr="00EF3A7E">
        <w:rPr>
          <w:rFonts w:ascii="Arial" w:hAnsi="Arial" w:cs="Arial"/>
          <w:sz w:val="22"/>
          <w:szCs w:val="22"/>
        </w:rPr>
        <w:t xml:space="preserve">through an appropriate market procedure. The </w:t>
      </w:r>
      <w:r w:rsidR="00C4798A" w:rsidRPr="00EF3A7E">
        <w:rPr>
          <w:rFonts w:ascii="Arial" w:hAnsi="Arial" w:cs="Arial"/>
          <w:sz w:val="22"/>
          <w:szCs w:val="22"/>
        </w:rPr>
        <w:t>Contracting Authority</w:t>
      </w:r>
      <w:r w:rsidR="0001001E" w:rsidRPr="00EF3A7E">
        <w:rPr>
          <w:rFonts w:ascii="Arial" w:hAnsi="Arial" w:cs="Arial"/>
          <w:sz w:val="22"/>
          <w:szCs w:val="22"/>
        </w:rPr>
        <w:t xml:space="preserve"> </w:t>
      </w:r>
      <w:r w:rsidR="00BA7590" w:rsidRPr="00EF3A7E">
        <w:rPr>
          <w:rFonts w:ascii="Arial" w:hAnsi="Arial" w:cs="Arial"/>
          <w:sz w:val="22"/>
          <w:szCs w:val="22"/>
        </w:rPr>
        <w:t>must</w:t>
      </w:r>
      <w:r w:rsidR="009343C7" w:rsidRPr="00EF3A7E">
        <w:rPr>
          <w:rFonts w:ascii="Arial" w:hAnsi="Arial" w:cs="Arial"/>
          <w:sz w:val="22"/>
          <w:szCs w:val="22"/>
        </w:rPr>
        <w:t xml:space="preserve"> pay all of its own costs and the </w:t>
      </w:r>
      <w:r w:rsidR="004A06C3" w:rsidRPr="00EF3A7E">
        <w:rPr>
          <w:rFonts w:ascii="Arial" w:hAnsi="Arial" w:cs="Arial"/>
          <w:sz w:val="22"/>
          <w:szCs w:val="22"/>
        </w:rPr>
        <w:t>B</w:t>
      </w:r>
      <w:r w:rsidR="009343C7" w:rsidRPr="00EF3A7E">
        <w:rPr>
          <w:rFonts w:ascii="Arial" w:hAnsi="Arial" w:cs="Arial"/>
          <w:sz w:val="22"/>
          <w:szCs w:val="22"/>
        </w:rPr>
        <w:t>enchmarker</w:t>
      </w:r>
      <w:r w:rsidR="00375E0C" w:rsidRPr="00EF3A7E">
        <w:rPr>
          <w:rFonts w:ascii="Arial" w:hAnsi="Arial" w:cs="Arial"/>
          <w:sz w:val="22"/>
          <w:szCs w:val="22"/>
        </w:rPr>
        <w:t>’</w:t>
      </w:r>
      <w:r w:rsidR="009343C7" w:rsidRPr="00EF3A7E">
        <w:rPr>
          <w:rFonts w:ascii="Arial" w:hAnsi="Arial" w:cs="Arial"/>
          <w:sz w:val="22"/>
          <w:szCs w:val="22"/>
        </w:rPr>
        <w:t xml:space="preserve">s costs during the </w:t>
      </w:r>
      <w:r w:rsidR="004A06C3" w:rsidRPr="00EF3A7E">
        <w:rPr>
          <w:rFonts w:ascii="Arial" w:hAnsi="Arial" w:cs="Arial"/>
          <w:sz w:val="22"/>
          <w:szCs w:val="22"/>
        </w:rPr>
        <w:t>B</w:t>
      </w:r>
      <w:r w:rsidR="009343C7" w:rsidRPr="00EF3A7E">
        <w:rPr>
          <w:rFonts w:ascii="Arial" w:hAnsi="Arial" w:cs="Arial"/>
          <w:sz w:val="22"/>
          <w:szCs w:val="22"/>
        </w:rPr>
        <w:t>enchmarking.</w:t>
      </w:r>
      <w:r w:rsidR="009343C7" w:rsidRPr="00EF3A7E">
        <w:rPr>
          <w:rFonts w:ascii="Arial" w:hAnsi="Arial" w:cs="Arial"/>
          <w:i/>
          <w:sz w:val="22"/>
          <w:szCs w:val="22"/>
        </w:rPr>
        <w:t xml:space="preserve"> </w:t>
      </w:r>
      <w:r w:rsidR="009343C7" w:rsidRPr="00EF3A7E">
        <w:rPr>
          <w:rFonts w:ascii="Arial" w:hAnsi="Arial" w:cs="Arial"/>
          <w:sz w:val="22"/>
          <w:szCs w:val="22"/>
        </w:rPr>
        <w:t xml:space="preserve">The </w:t>
      </w:r>
      <w:r w:rsidR="00C4798A" w:rsidRPr="00EF3A7E">
        <w:rPr>
          <w:rFonts w:ascii="Arial" w:hAnsi="Arial" w:cs="Arial"/>
          <w:sz w:val="22"/>
          <w:szCs w:val="22"/>
        </w:rPr>
        <w:t>Contractor</w:t>
      </w:r>
      <w:r w:rsidR="009343C7" w:rsidRPr="00EF3A7E">
        <w:rPr>
          <w:rFonts w:ascii="Arial" w:hAnsi="Arial" w:cs="Arial"/>
          <w:sz w:val="22"/>
          <w:szCs w:val="22"/>
        </w:rPr>
        <w:t xml:space="preserve"> </w:t>
      </w:r>
      <w:r w:rsidR="00BA7590" w:rsidRPr="00EF3A7E">
        <w:rPr>
          <w:rFonts w:ascii="Arial" w:hAnsi="Arial" w:cs="Arial"/>
          <w:sz w:val="22"/>
          <w:szCs w:val="22"/>
        </w:rPr>
        <w:t>must</w:t>
      </w:r>
      <w:r w:rsidR="009343C7" w:rsidRPr="00EF3A7E">
        <w:rPr>
          <w:rFonts w:ascii="Arial" w:hAnsi="Arial" w:cs="Arial"/>
          <w:sz w:val="22"/>
          <w:szCs w:val="22"/>
        </w:rPr>
        <w:t xml:space="preserve"> pay all of its own costs. Interpretation of the results of the </w:t>
      </w:r>
      <w:r w:rsidR="00EB2689" w:rsidRPr="00EF3A7E">
        <w:rPr>
          <w:rFonts w:ascii="Arial" w:hAnsi="Arial" w:cs="Arial"/>
          <w:sz w:val="22"/>
          <w:szCs w:val="22"/>
        </w:rPr>
        <w:t>b</w:t>
      </w:r>
      <w:r w:rsidR="009343C7" w:rsidRPr="00EF3A7E">
        <w:rPr>
          <w:rFonts w:ascii="Arial" w:hAnsi="Arial" w:cs="Arial"/>
          <w:sz w:val="22"/>
          <w:szCs w:val="22"/>
        </w:rPr>
        <w:t>enchmarking</w:t>
      </w:r>
      <w:r w:rsidR="009343C7" w:rsidRPr="00EF3A7E">
        <w:rPr>
          <w:rFonts w:ascii="Arial" w:hAnsi="Arial" w:cs="Arial"/>
          <w:i/>
          <w:sz w:val="22"/>
          <w:szCs w:val="22"/>
        </w:rPr>
        <w:t xml:space="preserve"> </w:t>
      </w:r>
      <w:r w:rsidR="00BA7590" w:rsidRPr="00EF3A7E">
        <w:rPr>
          <w:rFonts w:ascii="Arial" w:hAnsi="Arial" w:cs="Arial"/>
          <w:sz w:val="22"/>
          <w:szCs w:val="22"/>
        </w:rPr>
        <w:t>must</w:t>
      </w:r>
      <w:r w:rsidR="009343C7" w:rsidRPr="00EF3A7E">
        <w:rPr>
          <w:rFonts w:ascii="Arial" w:hAnsi="Arial" w:cs="Arial"/>
          <w:sz w:val="22"/>
          <w:szCs w:val="22"/>
        </w:rPr>
        <w:t xml:space="preserve"> be the sole prerogative of the </w:t>
      </w:r>
      <w:r w:rsidR="004A06C3" w:rsidRPr="00EF3A7E">
        <w:rPr>
          <w:rFonts w:ascii="Arial" w:hAnsi="Arial" w:cs="Arial"/>
          <w:sz w:val="22"/>
          <w:szCs w:val="22"/>
        </w:rPr>
        <w:t>Benchmarker</w:t>
      </w:r>
      <w:r w:rsidR="009343C7" w:rsidRPr="00EF3A7E">
        <w:rPr>
          <w:rFonts w:ascii="Arial" w:hAnsi="Arial" w:cs="Arial"/>
          <w:sz w:val="22"/>
          <w:szCs w:val="22"/>
        </w:rPr>
        <w:t>.</w:t>
      </w:r>
    </w:p>
    <w:p w14:paraId="0ABFFB20" w14:textId="77777777" w:rsidR="009343C7" w:rsidRPr="00EF3A7E" w:rsidRDefault="009343C7"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0001001E" w:rsidRPr="00EF3A7E">
        <w:rPr>
          <w:rFonts w:ascii="Arial" w:hAnsi="Arial" w:cs="Arial"/>
          <w:sz w:val="22"/>
          <w:szCs w:val="22"/>
        </w:rPr>
        <w:t xml:space="preserve"> </w:t>
      </w:r>
      <w:r w:rsidRPr="00EF3A7E">
        <w:rPr>
          <w:rFonts w:ascii="Arial" w:hAnsi="Arial" w:cs="Arial"/>
          <w:sz w:val="22"/>
          <w:szCs w:val="22"/>
        </w:rPr>
        <w:t xml:space="preserve">and the </w:t>
      </w:r>
      <w:r w:rsidR="00C4798A" w:rsidRPr="00EF3A7E">
        <w:rPr>
          <w:rFonts w:ascii="Arial" w:hAnsi="Arial" w:cs="Arial"/>
          <w:sz w:val="22"/>
          <w:szCs w:val="22"/>
        </w:rPr>
        <w:t>Contractor</w:t>
      </w:r>
      <w:r w:rsidRPr="00EF3A7E">
        <w:rPr>
          <w:rFonts w:ascii="Arial" w:hAnsi="Arial" w:cs="Arial"/>
          <w:sz w:val="22"/>
          <w:szCs w:val="22"/>
        </w:rPr>
        <w:t xml:space="preserve"> </w:t>
      </w:r>
      <w:r w:rsidR="00BA7590" w:rsidRPr="00EF3A7E">
        <w:rPr>
          <w:rFonts w:ascii="Arial" w:hAnsi="Arial" w:cs="Arial"/>
          <w:sz w:val="22"/>
          <w:szCs w:val="22"/>
        </w:rPr>
        <w:t>must</w:t>
      </w:r>
      <w:r w:rsidRPr="00EF3A7E">
        <w:rPr>
          <w:rFonts w:ascii="Arial" w:hAnsi="Arial" w:cs="Arial"/>
          <w:sz w:val="22"/>
          <w:szCs w:val="22"/>
        </w:rPr>
        <w:t xml:space="preserve"> set aside sufficient time and resources for each stage of the </w:t>
      </w:r>
      <w:r w:rsidR="004A06C3" w:rsidRPr="00EF3A7E">
        <w:rPr>
          <w:rFonts w:ascii="Arial" w:hAnsi="Arial" w:cs="Arial"/>
          <w:sz w:val="22"/>
          <w:szCs w:val="22"/>
        </w:rPr>
        <w:t>B</w:t>
      </w:r>
      <w:r w:rsidRPr="00EF3A7E">
        <w:rPr>
          <w:rFonts w:ascii="Arial" w:hAnsi="Arial" w:cs="Arial"/>
          <w:sz w:val="22"/>
          <w:szCs w:val="22"/>
        </w:rPr>
        <w:t>enchmarking</w:t>
      </w:r>
      <w:r w:rsidRPr="00EF3A7E">
        <w:rPr>
          <w:rFonts w:ascii="Arial" w:hAnsi="Arial" w:cs="Arial"/>
          <w:i/>
          <w:sz w:val="22"/>
          <w:szCs w:val="22"/>
        </w:rPr>
        <w:t xml:space="preserve">, </w:t>
      </w:r>
      <w:r w:rsidRPr="00EF3A7E">
        <w:rPr>
          <w:rFonts w:ascii="Arial" w:hAnsi="Arial" w:cs="Arial"/>
          <w:sz w:val="22"/>
          <w:szCs w:val="22"/>
        </w:rPr>
        <w:t>such as:</w:t>
      </w:r>
    </w:p>
    <w:p w14:paraId="0211A377" w14:textId="77777777" w:rsidR="009343C7" w:rsidRPr="00EF3A7E" w:rsidRDefault="009343C7" w:rsidP="00FC062F">
      <w:pPr>
        <w:pStyle w:val="StyleJustified"/>
        <w:rPr>
          <w:rFonts w:ascii="Arial" w:hAnsi="Arial" w:cs="Arial"/>
          <w:sz w:val="22"/>
          <w:szCs w:val="22"/>
        </w:rPr>
      </w:pPr>
      <w:r w:rsidRPr="00EF3A7E">
        <w:rPr>
          <w:rFonts w:ascii="Arial" w:hAnsi="Arial" w:cs="Arial"/>
          <w:sz w:val="22"/>
          <w:szCs w:val="22"/>
        </w:rPr>
        <w:t xml:space="preserve">- identification and location of </w:t>
      </w:r>
      <w:r w:rsidR="004A06C3" w:rsidRPr="00EF3A7E">
        <w:rPr>
          <w:rFonts w:ascii="Arial" w:hAnsi="Arial" w:cs="Arial"/>
          <w:sz w:val="22"/>
          <w:szCs w:val="22"/>
        </w:rPr>
        <w:t>B</w:t>
      </w:r>
      <w:r w:rsidRPr="00EF3A7E">
        <w:rPr>
          <w:rFonts w:ascii="Arial" w:hAnsi="Arial" w:cs="Arial"/>
          <w:sz w:val="22"/>
          <w:szCs w:val="22"/>
        </w:rPr>
        <w:t>enchmarking</w:t>
      </w:r>
      <w:r w:rsidRPr="00EF3A7E">
        <w:rPr>
          <w:rFonts w:ascii="Arial" w:hAnsi="Arial" w:cs="Arial"/>
          <w:i/>
          <w:sz w:val="22"/>
          <w:szCs w:val="22"/>
        </w:rPr>
        <w:t xml:space="preserve"> </w:t>
      </w:r>
      <w:r w:rsidRPr="00EF3A7E">
        <w:rPr>
          <w:rFonts w:ascii="Arial" w:hAnsi="Arial" w:cs="Arial"/>
          <w:sz w:val="22"/>
          <w:szCs w:val="22"/>
        </w:rPr>
        <w:t>data,</w:t>
      </w:r>
    </w:p>
    <w:p w14:paraId="79B8BF7A" w14:textId="77777777" w:rsidR="009343C7" w:rsidRPr="00EF3A7E" w:rsidRDefault="009343C7" w:rsidP="00FC062F">
      <w:pPr>
        <w:pStyle w:val="StyleJustified"/>
        <w:rPr>
          <w:rFonts w:ascii="Arial" w:hAnsi="Arial" w:cs="Arial"/>
          <w:sz w:val="22"/>
          <w:szCs w:val="22"/>
        </w:rPr>
      </w:pPr>
      <w:r w:rsidRPr="00EF3A7E">
        <w:rPr>
          <w:rFonts w:ascii="Arial" w:hAnsi="Arial" w:cs="Arial"/>
          <w:sz w:val="22"/>
          <w:szCs w:val="22"/>
        </w:rPr>
        <w:t xml:space="preserve">- performing the </w:t>
      </w:r>
      <w:r w:rsidR="004A06C3" w:rsidRPr="00EF3A7E">
        <w:rPr>
          <w:rFonts w:ascii="Arial" w:hAnsi="Arial" w:cs="Arial"/>
          <w:sz w:val="22"/>
          <w:szCs w:val="22"/>
        </w:rPr>
        <w:t>B</w:t>
      </w:r>
      <w:r w:rsidRPr="00EF3A7E">
        <w:rPr>
          <w:rFonts w:ascii="Arial" w:hAnsi="Arial" w:cs="Arial"/>
          <w:sz w:val="22"/>
          <w:szCs w:val="22"/>
        </w:rPr>
        <w:t>enchmarking</w:t>
      </w:r>
      <w:r w:rsidRPr="00EF3A7E">
        <w:rPr>
          <w:rFonts w:ascii="Arial" w:hAnsi="Arial" w:cs="Arial"/>
          <w:i/>
          <w:sz w:val="22"/>
          <w:szCs w:val="22"/>
        </w:rPr>
        <w:t xml:space="preserve">, </w:t>
      </w:r>
      <w:r w:rsidRPr="00EF3A7E">
        <w:rPr>
          <w:rFonts w:ascii="Arial" w:hAnsi="Arial" w:cs="Arial"/>
          <w:sz w:val="22"/>
          <w:szCs w:val="22"/>
        </w:rPr>
        <w:t>and</w:t>
      </w:r>
    </w:p>
    <w:p w14:paraId="3F96B4D1" w14:textId="77777777" w:rsidR="009343C7" w:rsidRPr="00EF3A7E" w:rsidRDefault="009343C7" w:rsidP="00FC062F">
      <w:pPr>
        <w:pStyle w:val="StyleJustified"/>
        <w:rPr>
          <w:rFonts w:ascii="Arial" w:hAnsi="Arial" w:cs="Arial"/>
          <w:i/>
          <w:sz w:val="22"/>
          <w:szCs w:val="22"/>
        </w:rPr>
      </w:pPr>
      <w:r w:rsidRPr="00EF3A7E">
        <w:rPr>
          <w:rFonts w:ascii="Arial" w:hAnsi="Arial" w:cs="Arial"/>
          <w:sz w:val="22"/>
          <w:szCs w:val="22"/>
        </w:rPr>
        <w:t xml:space="preserve">- implementation of the conclusions of the </w:t>
      </w:r>
      <w:r w:rsidR="004A06C3" w:rsidRPr="00EF3A7E">
        <w:rPr>
          <w:rFonts w:ascii="Arial" w:hAnsi="Arial" w:cs="Arial"/>
          <w:sz w:val="22"/>
          <w:szCs w:val="22"/>
        </w:rPr>
        <w:t>B</w:t>
      </w:r>
      <w:r w:rsidRPr="00EF3A7E">
        <w:rPr>
          <w:rFonts w:ascii="Arial" w:hAnsi="Arial" w:cs="Arial"/>
          <w:sz w:val="22"/>
          <w:szCs w:val="22"/>
        </w:rPr>
        <w:t>enchmarker.</w:t>
      </w:r>
    </w:p>
    <w:p w14:paraId="13A38C52" w14:textId="77777777" w:rsidR="009343C7" w:rsidRPr="00EF3A7E" w:rsidRDefault="009343C7"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0001001E" w:rsidRPr="00EF3A7E">
        <w:rPr>
          <w:rFonts w:ascii="Arial" w:hAnsi="Arial" w:cs="Arial"/>
          <w:sz w:val="22"/>
          <w:szCs w:val="22"/>
        </w:rPr>
        <w:t xml:space="preserve"> </w:t>
      </w:r>
      <w:r w:rsidRPr="00EF3A7E">
        <w:rPr>
          <w:rFonts w:ascii="Arial" w:hAnsi="Arial" w:cs="Arial"/>
          <w:sz w:val="22"/>
          <w:szCs w:val="22"/>
        </w:rPr>
        <w:t xml:space="preserve">and the </w:t>
      </w:r>
      <w:r w:rsidR="00C4798A" w:rsidRPr="00EF3A7E">
        <w:rPr>
          <w:rFonts w:ascii="Arial" w:hAnsi="Arial" w:cs="Arial"/>
          <w:sz w:val="22"/>
          <w:szCs w:val="22"/>
        </w:rPr>
        <w:t>Contractor</w:t>
      </w:r>
      <w:r w:rsidRPr="00EF3A7E">
        <w:rPr>
          <w:rFonts w:ascii="Arial" w:hAnsi="Arial" w:cs="Arial"/>
          <w:sz w:val="22"/>
          <w:szCs w:val="22"/>
        </w:rPr>
        <w:t xml:space="preserve"> will be free to suggest changes in </w:t>
      </w:r>
      <w:r w:rsidR="004A06C3" w:rsidRPr="00EF3A7E">
        <w:rPr>
          <w:rFonts w:ascii="Arial" w:hAnsi="Arial" w:cs="Arial"/>
          <w:sz w:val="22"/>
          <w:szCs w:val="22"/>
        </w:rPr>
        <w:t>B</w:t>
      </w:r>
      <w:r w:rsidRPr="00EF3A7E">
        <w:rPr>
          <w:rFonts w:ascii="Arial" w:hAnsi="Arial" w:cs="Arial"/>
          <w:sz w:val="22"/>
          <w:szCs w:val="22"/>
        </w:rPr>
        <w:t>enchmarking</w:t>
      </w:r>
      <w:r w:rsidRPr="00EF3A7E">
        <w:rPr>
          <w:rFonts w:ascii="Arial" w:hAnsi="Arial" w:cs="Arial"/>
          <w:i/>
          <w:sz w:val="22"/>
          <w:szCs w:val="22"/>
        </w:rPr>
        <w:t xml:space="preserve"> </w:t>
      </w:r>
      <w:r w:rsidRPr="00EF3A7E">
        <w:rPr>
          <w:rFonts w:ascii="Arial" w:hAnsi="Arial" w:cs="Arial"/>
          <w:sz w:val="22"/>
          <w:szCs w:val="22"/>
        </w:rPr>
        <w:t xml:space="preserve">parameters as the </w:t>
      </w:r>
      <w:r w:rsidR="00E220D6" w:rsidRPr="00EF3A7E">
        <w:rPr>
          <w:rFonts w:ascii="Arial" w:hAnsi="Arial" w:cs="Arial"/>
          <w:sz w:val="22"/>
          <w:szCs w:val="22"/>
        </w:rPr>
        <w:t>Supplies</w:t>
      </w:r>
      <w:r w:rsidRPr="00EF3A7E">
        <w:rPr>
          <w:rFonts w:ascii="Arial" w:hAnsi="Arial" w:cs="Arial"/>
          <w:sz w:val="22"/>
          <w:szCs w:val="22"/>
        </w:rPr>
        <w:t xml:space="preserve"> evolve over the term of this </w:t>
      </w:r>
      <w:r w:rsidR="0001001E" w:rsidRPr="00EF3A7E">
        <w:rPr>
          <w:rFonts w:ascii="Arial" w:hAnsi="Arial" w:cs="Arial"/>
          <w:sz w:val="22"/>
          <w:szCs w:val="22"/>
        </w:rPr>
        <w:t>FWC</w:t>
      </w:r>
      <w:r w:rsidRPr="00EF3A7E">
        <w:rPr>
          <w:rFonts w:ascii="Arial" w:hAnsi="Arial" w:cs="Arial"/>
          <w:sz w:val="22"/>
          <w:szCs w:val="22"/>
        </w:rPr>
        <w:t>.</w:t>
      </w:r>
    </w:p>
    <w:p w14:paraId="044AE9D4" w14:textId="77777777" w:rsidR="009343C7" w:rsidRPr="00EF3A7E" w:rsidRDefault="009343C7" w:rsidP="00FC062F">
      <w:pPr>
        <w:pStyle w:val="StyleJustified"/>
        <w:rPr>
          <w:rFonts w:ascii="Arial" w:hAnsi="Arial" w:cs="Arial"/>
          <w:sz w:val="22"/>
          <w:szCs w:val="22"/>
        </w:rPr>
      </w:pPr>
      <w:r w:rsidRPr="00EF3A7E">
        <w:rPr>
          <w:rFonts w:ascii="Arial" w:hAnsi="Arial" w:cs="Arial"/>
          <w:sz w:val="22"/>
          <w:szCs w:val="22"/>
        </w:rPr>
        <w:t xml:space="preserve">The </w:t>
      </w:r>
      <w:r w:rsidR="004A06C3" w:rsidRPr="00EF3A7E">
        <w:rPr>
          <w:rFonts w:ascii="Arial" w:hAnsi="Arial" w:cs="Arial"/>
          <w:sz w:val="22"/>
          <w:szCs w:val="22"/>
        </w:rPr>
        <w:t>B</w:t>
      </w:r>
      <w:r w:rsidRPr="00EF3A7E">
        <w:rPr>
          <w:rFonts w:ascii="Arial" w:hAnsi="Arial" w:cs="Arial"/>
          <w:sz w:val="22"/>
          <w:szCs w:val="22"/>
        </w:rPr>
        <w:t>enchmarker</w:t>
      </w:r>
      <w:r w:rsidR="00FC062F" w:rsidRPr="00EF3A7E">
        <w:rPr>
          <w:rFonts w:ascii="Arial" w:hAnsi="Arial" w:cs="Arial"/>
          <w:sz w:val="22"/>
          <w:szCs w:val="22"/>
        </w:rPr>
        <w:t xml:space="preserve"> </w:t>
      </w:r>
      <w:r w:rsidR="000267EA" w:rsidRPr="00EF3A7E">
        <w:rPr>
          <w:rFonts w:ascii="Arial" w:hAnsi="Arial" w:cs="Arial"/>
          <w:sz w:val="22"/>
          <w:szCs w:val="22"/>
        </w:rPr>
        <w:t>must</w:t>
      </w:r>
      <w:r w:rsidRPr="00EF3A7E">
        <w:rPr>
          <w:rFonts w:ascii="Arial" w:hAnsi="Arial" w:cs="Arial"/>
          <w:sz w:val="22"/>
          <w:szCs w:val="22"/>
        </w:rPr>
        <w:t xml:space="preserve"> treat as confidential, in accordance with </w:t>
      </w:r>
      <w:r w:rsidR="007E313E" w:rsidRPr="00EF3A7E">
        <w:rPr>
          <w:rFonts w:ascii="Arial" w:hAnsi="Arial" w:cs="Arial"/>
          <w:sz w:val="22"/>
          <w:szCs w:val="22"/>
        </w:rPr>
        <w:t>Article II.</w:t>
      </w:r>
      <w:r w:rsidR="000267EA" w:rsidRPr="00EF3A7E">
        <w:rPr>
          <w:rFonts w:ascii="Arial" w:hAnsi="Arial" w:cs="Arial"/>
          <w:sz w:val="22"/>
          <w:szCs w:val="22"/>
        </w:rPr>
        <w:t>8</w:t>
      </w:r>
      <w:r w:rsidRPr="00EF3A7E">
        <w:rPr>
          <w:rFonts w:ascii="Arial" w:hAnsi="Arial" w:cs="Arial"/>
          <w:sz w:val="22"/>
          <w:szCs w:val="22"/>
        </w:rPr>
        <w:t xml:space="preserve">, all data provided by the </w:t>
      </w:r>
      <w:r w:rsidR="00C4798A" w:rsidRPr="00EF3A7E">
        <w:rPr>
          <w:rFonts w:ascii="Arial" w:hAnsi="Arial" w:cs="Arial"/>
          <w:sz w:val="22"/>
          <w:szCs w:val="22"/>
        </w:rPr>
        <w:t>Contracting Authority</w:t>
      </w:r>
      <w:r w:rsidR="0001001E" w:rsidRPr="00EF3A7E">
        <w:rPr>
          <w:rFonts w:ascii="Arial" w:hAnsi="Arial" w:cs="Arial"/>
          <w:sz w:val="22"/>
          <w:szCs w:val="22"/>
        </w:rPr>
        <w:t xml:space="preserve"> </w:t>
      </w:r>
      <w:r w:rsidRPr="00EF3A7E">
        <w:rPr>
          <w:rFonts w:ascii="Arial" w:hAnsi="Arial" w:cs="Arial"/>
          <w:sz w:val="22"/>
          <w:szCs w:val="22"/>
        </w:rPr>
        <w:t xml:space="preserve">and the </w:t>
      </w:r>
      <w:r w:rsidR="00C4798A" w:rsidRPr="00EF3A7E">
        <w:rPr>
          <w:rFonts w:ascii="Arial" w:hAnsi="Arial" w:cs="Arial"/>
          <w:sz w:val="22"/>
          <w:szCs w:val="22"/>
        </w:rPr>
        <w:t>Contractor</w:t>
      </w:r>
      <w:r w:rsidRPr="00EF3A7E">
        <w:rPr>
          <w:rFonts w:ascii="Arial" w:hAnsi="Arial" w:cs="Arial"/>
          <w:sz w:val="22"/>
          <w:szCs w:val="22"/>
        </w:rPr>
        <w:t xml:space="preserve">, and </w:t>
      </w:r>
      <w:r w:rsidR="000267EA" w:rsidRPr="00EF3A7E">
        <w:rPr>
          <w:rFonts w:ascii="Arial" w:hAnsi="Arial" w:cs="Arial"/>
          <w:sz w:val="22"/>
          <w:szCs w:val="22"/>
        </w:rPr>
        <w:t>must</w:t>
      </w:r>
      <w:r w:rsidRPr="00EF3A7E">
        <w:rPr>
          <w:rFonts w:ascii="Arial" w:hAnsi="Arial" w:cs="Arial"/>
          <w:sz w:val="22"/>
          <w:szCs w:val="22"/>
        </w:rPr>
        <w:t xml:space="preserve"> return all material and media once the </w:t>
      </w:r>
      <w:r w:rsidR="004A06C3" w:rsidRPr="00EF3A7E">
        <w:rPr>
          <w:rFonts w:ascii="Arial" w:hAnsi="Arial" w:cs="Arial"/>
          <w:sz w:val="22"/>
          <w:szCs w:val="22"/>
        </w:rPr>
        <w:t>Benchmarking</w:t>
      </w:r>
      <w:r w:rsidR="004A06C3" w:rsidRPr="00EF3A7E">
        <w:rPr>
          <w:rFonts w:ascii="Arial" w:hAnsi="Arial" w:cs="Arial"/>
          <w:i/>
          <w:sz w:val="22"/>
          <w:szCs w:val="22"/>
        </w:rPr>
        <w:t xml:space="preserve"> </w:t>
      </w:r>
      <w:r w:rsidRPr="00EF3A7E">
        <w:rPr>
          <w:rFonts w:ascii="Arial" w:hAnsi="Arial" w:cs="Arial"/>
          <w:sz w:val="22"/>
          <w:szCs w:val="22"/>
        </w:rPr>
        <w:t>is completed.</w:t>
      </w:r>
    </w:p>
    <w:p w14:paraId="48F91ACB" w14:textId="77777777" w:rsidR="009343C7" w:rsidRPr="00EF3A7E" w:rsidRDefault="009343C7" w:rsidP="00FC062F">
      <w:pPr>
        <w:pStyle w:val="StyleJustified"/>
        <w:rPr>
          <w:rFonts w:ascii="Arial" w:hAnsi="Arial" w:cs="Arial"/>
          <w:sz w:val="22"/>
          <w:szCs w:val="22"/>
        </w:rPr>
      </w:pPr>
      <w:r w:rsidRPr="00EF3A7E">
        <w:rPr>
          <w:rFonts w:ascii="Arial" w:hAnsi="Arial" w:cs="Arial"/>
          <w:sz w:val="22"/>
          <w:szCs w:val="22"/>
        </w:rPr>
        <w:lastRenderedPageBreak/>
        <w:t xml:space="preserve">If a </w:t>
      </w:r>
      <w:r w:rsidR="004A06C3" w:rsidRPr="00EF3A7E">
        <w:rPr>
          <w:rFonts w:ascii="Arial" w:hAnsi="Arial" w:cs="Arial"/>
          <w:sz w:val="22"/>
          <w:szCs w:val="22"/>
        </w:rPr>
        <w:t>Benchmarking</w:t>
      </w:r>
      <w:r w:rsidR="004A06C3" w:rsidRPr="00EF3A7E">
        <w:rPr>
          <w:rFonts w:ascii="Arial" w:hAnsi="Arial" w:cs="Arial"/>
          <w:i/>
          <w:sz w:val="22"/>
          <w:szCs w:val="22"/>
        </w:rPr>
        <w:t xml:space="preserve"> </w:t>
      </w:r>
      <w:r w:rsidRPr="00EF3A7E">
        <w:rPr>
          <w:rFonts w:ascii="Arial" w:hAnsi="Arial" w:cs="Arial"/>
          <w:sz w:val="22"/>
          <w:szCs w:val="22"/>
        </w:rPr>
        <w:t xml:space="preserve">reveals that the level of a </w:t>
      </w:r>
      <w:r w:rsidR="00A60CF1" w:rsidRPr="00EF3A7E">
        <w:rPr>
          <w:rFonts w:ascii="Arial" w:hAnsi="Arial" w:cs="Arial"/>
          <w:sz w:val="22"/>
          <w:szCs w:val="22"/>
        </w:rPr>
        <w:t>supply</w:t>
      </w:r>
      <w:r w:rsidRPr="00EF3A7E">
        <w:rPr>
          <w:rFonts w:ascii="Arial" w:hAnsi="Arial" w:cs="Arial"/>
          <w:sz w:val="22"/>
          <w:szCs w:val="22"/>
        </w:rPr>
        <w:t xml:space="preserve"> does not reach the comparison group</w:t>
      </w:r>
      <w:r w:rsidR="000C7F70" w:rsidRPr="00EF3A7E">
        <w:rPr>
          <w:rFonts w:ascii="Arial" w:hAnsi="Arial" w:cs="Arial"/>
          <w:sz w:val="22"/>
          <w:szCs w:val="22"/>
        </w:rPr>
        <w:t>’</w:t>
      </w:r>
      <w:r w:rsidRPr="00EF3A7E">
        <w:rPr>
          <w:rFonts w:ascii="Arial" w:hAnsi="Arial" w:cs="Arial"/>
          <w:sz w:val="22"/>
          <w:szCs w:val="22"/>
        </w:rPr>
        <w:t xml:space="preserve">s product quality levels, the </w:t>
      </w:r>
      <w:r w:rsidR="00C4798A" w:rsidRPr="00EF3A7E">
        <w:rPr>
          <w:rFonts w:ascii="Arial" w:hAnsi="Arial" w:cs="Arial"/>
          <w:sz w:val="22"/>
          <w:szCs w:val="22"/>
        </w:rPr>
        <w:t>Contractor</w:t>
      </w:r>
      <w:r w:rsidRPr="00EF3A7E">
        <w:rPr>
          <w:rFonts w:ascii="Arial" w:hAnsi="Arial" w:cs="Arial"/>
          <w:sz w:val="22"/>
          <w:szCs w:val="22"/>
        </w:rPr>
        <w:t xml:space="preserve"> </w:t>
      </w:r>
      <w:r w:rsidR="000267EA" w:rsidRPr="00EF3A7E">
        <w:rPr>
          <w:rFonts w:ascii="Arial" w:hAnsi="Arial" w:cs="Arial"/>
          <w:sz w:val="22"/>
          <w:szCs w:val="22"/>
        </w:rPr>
        <w:t>must</w:t>
      </w:r>
      <w:r w:rsidRPr="00EF3A7E">
        <w:rPr>
          <w:rFonts w:ascii="Arial" w:hAnsi="Arial" w:cs="Arial"/>
          <w:sz w:val="22"/>
          <w:szCs w:val="22"/>
        </w:rPr>
        <w:t xml:space="preserve"> immediately propose a </w:t>
      </w:r>
      <w:r w:rsidR="00A60CF1" w:rsidRPr="00EF3A7E">
        <w:rPr>
          <w:rFonts w:ascii="Arial" w:hAnsi="Arial" w:cs="Arial"/>
          <w:sz w:val="22"/>
          <w:szCs w:val="22"/>
        </w:rPr>
        <w:t>supply</w:t>
      </w:r>
      <w:r w:rsidRPr="00EF3A7E">
        <w:rPr>
          <w:rFonts w:ascii="Arial" w:hAnsi="Arial" w:cs="Arial"/>
          <w:sz w:val="22"/>
          <w:szCs w:val="22"/>
        </w:rPr>
        <w:t xml:space="preserve"> equivalent to the comparison group</w:t>
      </w:r>
      <w:r w:rsidR="00375E0C" w:rsidRPr="00EF3A7E">
        <w:rPr>
          <w:rFonts w:ascii="Arial" w:hAnsi="Arial" w:cs="Arial"/>
          <w:sz w:val="22"/>
          <w:szCs w:val="22"/>
        </w:rPr>
        <w:t>’</w:t>
      </w:r>
      <w:r w:rsidRPr="00EF3A7E">
        <w:rPr>
          <w:rFonts w:ascii="Arial" w:hAnsi="Arial" w:cs="Arial"/>
          <w:sz w:val="22"/>
          <w:szCs w:val="22"/>
        </w:rPr>
        <w:t>s level</w:t>
      </w:r>
      <w:r w:rsidR="004B2DC8" w:rsidRPr="00EF3A7E">
        <w:rPr>
          <w:rFonts w:ascii="Arial" w:hAnsi="Arial" w:cs="Arial"/>
          <w:sz w:val="22"/>
          <w:szCs w:val="22"/>
        </w:rPr>
        <w:t xml:space="preserve">, as specified by the </w:t>
      </w:r>
      <w:r w:rsidR="004A06C3" w:rsidRPr="00EF3A7E">
        <w:rPr>
          <w:rFonts w:ascii="Arial" w:hAnsi="Arial" w:cs="Arial"/>
          <w:sz w:val="22"/>
          <w:szCs w:val="22"/>
        </w:rPr>
        <w:t>Benchmarker</w:t>
      </w:r>
      <w:r w:rsidRPr="00EF3A7E">
        <w:rPr>
          <w:rFonts w:ascii="Arial" w:hAnsi="Arial" w:cs="Arial"/>
          <w:sz w:val="22"/>
          <w:szCs w:val="22"/>
        </w:rPr>
        <w:t>.</w:t>
      </w:r>
    </w:p>
    <w:p w14:paraId="1785C11B" w14:textId="77777777" w:rsidR="009E2C1D" w:rsidRPr="00EF3A7E" w:rsidRDefault="009343C7" w:rsidP="00FC062F">
      <w:pPr>
        <w:pStyle w:val="StyleJustified"/>
        <w:rPr>
          <w:rFonts w:ascii="Arial" w:hAnsi="Arial" w:cs="Arial"/>
          <w:sz w:val="22"/>
          <w:szCs w:val="22"/>
        </w:rPr>
      </w:pPr>
      <w:r w:rsidRPr="00EF3A7E">
        <w:rPr>
          <w:rFonts w:ascii="Arial" w:hAnsi="Arial" w:cs="Arial"/>
          <w:sz w:val="22"/>
          <w:szCs w:val="22"/>
        </w:rPr>
        <w:t xml:space="preserve">If a </w:t>
      </w:r>
      <w:r w:rsidR="004A06C3" w:rsidRPr="00EF3A7E">
        <w:rPr>
          <w:rFonts w:ascii="Arial" w:hAnsi="Arial" w:cs="Arial"/>
          <w:sz w:val="22"/>
          <w:szCs w:val="22"/>
        </w:rPr>
        <w:t>Benchmarking</w:t>
      </w:r>
      <w:r w:rsidR="004A06C3" w:rsidRPr="00EF3A7E">
        <w:rPr>
          <w:rFonts w:ascii="Arial" w:hAnsi="Arial" w:cs="Arial"/>
          <w:i/>
          <w:sz w:val="22"/>
          <w:szCs w:val="22"/>
        </w:rPr>
        <w:t xml:space="preserve"> </w:t>
      </w:r>
      <w:r w:rsidRPr="00EF3A7E">
        <w:rPr>
          <w:rFonts w:ascii="Arial" w:hAnsi="Arial" w:cs="Arial"/>
          <w:sz w:val="22"/>
          <w:szCs w:val="22"/>
        </w:rPr>
        <w:t>reveals that charges are higher than the comparison group</w:t>
      </w:r>
      <w:r w:rsidR="000C7F70" w:rsidRPr="00EF3A7E">
        <w:rPr>
          <w:rFonts w:ascii="Arial" w:hAnsi="Arial" w:cs="Arial"/>
          <w:sz w:val="22"/>
          <w:szCs w:val="22"/>
        </w:rPr>
        <w:t>’</w:t>
      </w:r>
      <w:r w:rsidRPr="00EF3A7E">
        <w:rPr>
          <w:rFonts w:ascii="Arial" w:hAnsi="Arial" w:cs="Arial"/>
          <w:sz w:val="22"/>
          <w:szCs w:val="22"/>
        </w:rPr>
        <w:t xml:space="preserve">s charges, the </w:t>
      </w:r>
      <w:r w:rsidR="00C4798A" w:rsidRPr="00EF3A7E">
        <w:rPr>
          <w:rFonts w:ascii="Arial" w:hAnsi="Arial" w:cs="Arial"/>
          <w:sz w:val="22"/>
          <w:szCs w:val="22"/>
        </w:rPr>
        <w:t>Contractor</w:t>
      </w:r>
      <w:r w:rsidRPr="00EF3A7E">
        <w:rPr>
          <w:rFonts w:ascii="Arial" w:hAnsi="Arial" w:cs="Arial"/>
          <w:sz w:val="22"/>
          <w:szCs w:val="22"/>
        </w:rPr>
        <w:t xml:space="preserve"> </w:t>
      </w:r>
      <w:r w:rsidR="000267EA" w:rsidRPr="00EF3A7E">
        <w:rPr>
          <w:rFonts w:ascii="Arial" w:hAnsi="Arial" w:cs="Arial"/>
          <w:sz w:val="22"/>
          <w:szCs w:val="22"/>
        </w:rPr>
        <w:t>must</w:t>
      </w:r>
      <w:r w:rsidRPr="00EF3A7E">
        <w:rPr>
          <w:rFonts w:ascii="Arial" w:hAnsi="Arial" w:cs="Arial"/>
          <w:sz w:val="22"/>
          <w:szCs w:val="22"/>
        </w:rPr>
        <w:t xml:space="preserve"> immediately reduce its charges to the comparison group level</w:t>
      </w:r>
      <w:r w:rsidR="004B2DC8" w:rsidRPr="00EF3A7E">
        <w:rPr>
          <w:rFonts w:ascii="Arial" w:hAnsi="Arial" w:cs="Arial"/>
          <w:sz w:val="22"/>
          <w:szCs w:val="22"/>
        </w:rPr>
        <w:t xml:space="preserve"> specified by the </w:t>
      </w:r>
      <w:r w:rsidR="004A06C3" w:rsidRPr="00EF3A7E">
        <w:rPr>
          <w:rFonts w:ascii="Arial" w:hAnsi="Arial" w:cs="Arial"/>
          <w:sz w:val="22"/>
          <w:szCs w:val="22"/>
        </w:rPr>
        <w:t>Benchmarker</w:t>
      </w:r>
      <w:r w:rsidRPr="00EF3A7E">
        <w:rPr>
          <w:rFonts w:ascii="Arial" w:hAnsi="Arial" w:cs="Arial"/>
          <w:sz w:val="22"/>
          <w:szCs w:val="22"/>
        </w:rPr>
        <w:t xml:space="preserve">, with effect from the date on which the results of the </w:t>
      </w:r>
      <w:r w:rsidR="004A06C3" w:rsidRPr="00EF3A7E">
        <w:rPr>
          <w:rFonts w:ascii="Arial" w:hAnsi="Arial" w:cs="Arial"/>
          <w:sz w:val="22"/>
          <w:szCs w:val="22"/>
        </w:rPr>
        <w:t>Benchmarking</w:t>
      </w:r>
      <w:r w:rsidR="004A06C3" w:rsidRPr="00EF3A7E">
        <w:rPr>
          <w:rFonts w:ascii="Arial" w:hAnsi="Arial" w:cs="Arial"/>
          <w:i/>
          <w:sz w:val="22"/>
          <w:szCs w:val="22"/>
        </w:rPr>
        <w:t xml:space="preserve"> </w:t>
      </w:r>
      <w:r w:rsidRPr="00EF3A7E">
        <w:rPr>
          <w:rFonts w:ascii="Arial" w:hAnsi="Arial" w:cs="Arial"/>
          <w:sz w:val="22"/>
          <w:szCs w:val="22"/>
        </w:rPr>
        <w:t xml:space="preserve">were delivered to the </w:t>
      </w:r>
      <w:r w:rsidR="00D86C51" w:rsidRPr="00EF3A7E">
        <w:rPr>
          <w:rFonts w:ascii="Arial" w:hAnsi="Arial" w:cs="Arial"/>
          <w:sz w:val="22"/>
          <w:szCs w:val="22"/>
        </w:rPr>
        <w:t>Parties</w:t>
      </w:r>
      <w:r w:rsidRPr="00EF3A7E">
        <w:rPr>
          <w:rFonts w:ascii="Arial" w:hAnsi="Arial" w:cs="Arial"/>
          <w:sz w:val="22"/>
          <w:szCs w:val="22"/>
        </w:rPr>
        <w:t>.</w:t>
      </w:r>
      <w:r w:rsidR="009E2C1D" w:rsidRPr="00EF3A7E">
        <w:rPr>
          <w:rFonts w:ascii="Arial" w:hAnsi="Arial" w:cs="Arial"/>
          <w:sz w:val="22"/>
          <w:szCs w:val="22"/>
        </w:rPr>
        <w:t xml:space="preserve"> </w:t>
      </w:r>
    </w:p>
    <w:p w14:paraId="014DD6BE" w14:textId="05B9A780" w:rsidR="004A3F3B" w:rsidRPr="00EF3A7E" w:rsidRDefault="009E2C1D" w:rsidP="00FC062F">
      <w:pPr>
        <w:pStyle w:val="StyleJustified"/>
        <w:rPr>
          <w:rFonts w:ascii="Arial" w:hAnsi="Arial" w:cs="Arial"/>
          <w:b/>
          <w:sz w:val="22"/>
          <w:szCs w:val="22"/>
        </w:rPr>
      </w:pPr>
      <w:r w:rsidRPr="00EF3A7E">
        <w:rPr>
          <w:rFonts w:ascii="Arial" w:hAnsi="Arial" w:cs="Arial"/>
          <w:sz w:val="22"/>
          <w:szCs w:val="22"/>
        </w:rPr>
        <w:t xml:space="preserve">In the event </w:t>
      </w:r>
      <w:r w:rsidR="00C4798A" w:rsidRPr="00EF3A7E">
        <w:rPr>
          <w:rFonts w:ascii="Arial" w:hAnsi="Arial" w:cs="Arial"/>
          <w:sz w:val="22"/>
          <w:szCs w:val="22"/>
        </w:rPr>
        <w:t>Contractor</w:t>
      </w:r>
      <w:r w:rsidRPr="00EF3A7E">
        <w:rPr>
          <w:rFonts w:ascii="Arial" w:hAnsi="Arial" w:cs="Arial"/>
          <w:sz w:val="22"/>
          <w:szCs w:val="22"/>
        </w:rPr>
        <w:t xml:space="preserve"> has not proposed an equivalent supply or reduced the price in line with the </w:t>
      </w:r>
      <w:r w:rsidR="00DA29B3" w:rsidRPr="00EF3A7E">
        <w:rPr>
          <w:rFonts w:ascii="Arial" w:hAnsi="Arial" w:cs="Arial"/>
          <w:sz w:val="22"/>
          <w:szCs w:val="22"/>
        </w:rPr>
        <w:t>Benchmarker’s</w:t>
      </w:r>
      <w:r w:rsidRPr="00EF3A7E">
        <w:rPr>
          <w:rFonts w:ascii="Arial" w:hAnsi="Arial" w:cs="Arial"/>
          <w:sz w:val="22"/>
          <w:szCs w:val="22"/>
        </w:rPr>
        <w:t xml:space="preserve"> specification, the </w:t>
      </w:r>
      <w:r w:rsidR="00C4798A" w:rsidRPr="00EF3A7E">
        <w:rPr>
          <w:rFonts w:ascii="Arial" w:hAnsi="Arial" w:cs="Arial"/>
          <w:sz w:val="22"/>
          <w:szCs w:val="22"/>
        </w:rPr>
        <w:t>Contracting Authority</w:t>
      </w:r>
      <w:r w:rsidR="0001001E" w:rsidRPr="00EF3A7E">
        <w:rPr>
          <w:rFonts w:ascii="Arial" w:hAnsi="Arial" w:cs="Arial"/>
          <w:sz w:val="22"/>
          <w:szCs w:val="22"/>
        </w:rPr>
        <w:t xml:space="preserve"> </w:t>
      </w:r>
      <w:r w:rsidRPr="00EF3A7E">
        <w:rPr>
          <w:rFonts w:ascii="Arial" w:hAnsi="Arial" w:cs="Arial"/>
          <w:sz w:val="22"/>
          <w:szCs w:val="22"/>
        </w:rPr>
        <w:t xml:space="preserve">may not use the </w:t>
      </w:r>
      <w:r w:rsidR="0001001E" w:rsidRPr="00EF3A7E">
        <w:rPr>
          <w:rFonts w:ascii="Arial" w:hAnsi="Arial" w:cs="Arial"/>
          <w:sz w:val="22"/>
          <w:szCs w:val="22"/>
        </w:rPr>
        <w:t>FWC</w:t>
      </w:r>
      <w:r w:rsidRPr="00EF3A7E">
        <w:rPr>
          <w:rFonts w:ascii="Arial" w:hAnsi="Arial" w:cs="Arial"/>
          <w:sz w:val="22"/>
          <w:szCs w:val="22"/>
        </w:rPr>
        <w:t xml:space="preserve"> and </w:t>
      </w:r>
      <w:r w:rsidR="000267EA" w:rsidRPr="00EF3A7E">
        <w:rPr>
          <w:rFonts w:ascii="Arial" w:hAnsi="Arial" w:cs="Arial"/>
          <w:sz w:val="22"/>
          <w:szCs w:val="22"/>
        </w:rPr>
        <w:t>must</w:t>
      </w:r>
      <w:r w:rsidRPr="00EF3A7E">
        <w:rPr>
          <w:rFonts w:ascii="Arial" w:hAnsi="Arial" w:cs="Arial"/>
          <w:sz w:val="22"/>
          <w:szCs w:val="22"/>
        </w:rPr>
        <w:t xml:space="preserve"> take appropriate measures to terminate the </w:t>
      </w:r>
      <w:r w:rsidR="0001001E" w:rsidRPr="00EF3A7E">
        <w:rPr>
          <w:rFonts w:ascii="Arial" w:hAnsi="Arial" w:cs="Arial"/>
          <w:sz w:val="22"/>
          <w:szCs w:val="22"/>
        </w:rPr>
        <w:t>FWC</w:t>
      </w:r>
      <w:r w:rsidR="000267EA" w:rsidRPr="00EF3A7E">
        <w:rPr>
          <w:rFonts w:ascii="Arial" w:hAnsi="Arial" w:cs="Arial"/>
          <w:sz w:val="22"/>
          <w:szCs w:val="22"/>
        </w:rPr>
        <w:t xml:space="preserve">. In this case the </w:t>
      </w:r>
      <w:r w:rsidR="00C4798A" w:rsidRPr="00EF3A7E">
        <w:rPr>
          <w:rFonts w:ascii="Arial" w:hAnsi="Arial" w:cs="Arial"/>
          <w:sz w:val="22"/>
          <w:szCs w:val="22"/>
        </w:rPr>
        <w:t>Contracting Authority</w:t>
      </w:r>
      <w:r w:rsidR="000267EA" w:rsidRPr="00EF3A7E">
        <w:rPr>
          <w:rFonts w:ascii="Arial" w:hAnsi="Arial" w:cs="Arial"/>
          <w:sz w:val="22"/>
          <w:szCs w:val="22"/>
        </w:rPr>
        <w:t xml:space="preserve"> sends a</w:t>
      </w:r>
      <w:r w:rsidRPr="00EF3A7E">
        <w:rPr>
          <w:rFonts w:ascii="Arial" w:hAnsi="Arial" w:cs="Arial"/>
          <w:sz w:val="22"/>
          <w:szCs w:val="22"/>
        </w:rPr>
        <w:t xml:space="preserve"> written notification to the </w:t>
      </w:r>
      <w:r w:rsidR="00C4798A" w:rsidRPr="00EF3A7E">
        <w:rPr>
          <w:rFonts w:ascii="Arial" w:hAnsi="Arial" w:cs="Arial"/>
          <w:sz w:val="22"/>
          <w:szCs w:val="22"/>
        </w:rPr>
        <w:t>Contractor</w:t>
      </w:r>
      <w:r w:rsidR="000267EA" w:rsidRPr="00EF3A7E">
        <w:rPr>
          <w:rFonts w:ascii="Arial" w:hAnsi="Arial" w:cs="Arial"/>
          <w:sz w:val="22"/>
          <w:szCs w:val="22"/>
        </w:rPr>
        <w:t xml:space="preserve"> and it is not </w:t>
      </w:r>
      <w:r w:rsidRPr="00EF3A7E">
        <w:rPr>
          <w:rFonts w:ascii="Arial" w:hAnsi="Arial" w:cs="Arial"/>
          <w:sz w:val="22"/>
          <w:szCs w:val="22"/>
        </w:rPr>
        <w:t xml:space="preserve">required to pay compensation. </w:t>
      </w:r>
      <w:r w:rsidR="0090725E" w:rsidRPr="00EF3A7E">
        <w:rPr>
          <w:rFonts w:ascii="Arial" w:hAnsi="Arial" w:cs="Arial"/>
          <w:sz w:val="22"/>
          <w:szCs w:val="22"/>
        </w:rPr>
        <w:t xml:space="preserve">The first paragraph of </w:t>
      </w:r>
      <w:r w:rsidRPr="00EF3A7E">
        <w:rPr>
          <w:rFonts w:ascii="Arial" w:hAnsi="Arial" w:cs="Arial"/>
          <w:sz w:val="22"/>
          <w:szCs w:val="22"/>
        </w:rPr>
        <w:t>Articl</w:t>
      </w:r>
      <w:r w:rsidR="0090725E" w:rsidRPr="00EF3A7E">
        <w:rPr>
          <w:rFonts w:ascii="Arial" w:hAnsi="Arial" w:cs="Arial"/>
          <w:sz w:val="22"/>
          <w:szCs w:val="22"/>
        </w:rPr>
        <w:t>e </w:t>
      </w:r>
      <w:r w:rsidRPr="00EF3A7E">
        <w:rPr>
          <w:rFonts w:ascii="Arial" w:hAnsi="Arial" w:cs="Arial"/>
          <w:sz w:val="22"/>
          <w:szCs w:val="22"/>
        </w:rPr>
        <w:t>II.1</w:t>
      </w:r>
      <w:r w:rsidR="00F057C9" w:rsidRPr="00EF3A7E">
        <w:rPr>
          <w:rFonts w:ascii="Arial" w:hAnsi="Arial" w:cs="Arial"/>
          <w:sz w:val="22"/>
          <w:szCs w:val="22"/>
        </w:rPr>
        <w:t>7</w:t>
      </w:r>
      <w:r w:rsidRPr="00EF3A7E">
        <w:rPr>
          <w:rFonts w:ascii="Arial" w:hAnsi="Arial" w:cs="Arial"/>
          <w:sz w:val="22"/>
          <w:szCs w:val="22"/>
        </w:rPr>
        <w:t>.</w:t>
      </w:r>
      <w:r w:rsidR="00F057C9" w:rsidRPr="00EF3A7E">
        <w:rPr>
          <w:rFonts w:ascii="Arial" w:hAnsi="Arial" w:cs="Arial"/>
          <w:sz w:val="22"/>
          <w:szCs w:val="22"/>
        </w:rPr>
        <w:t>4</w:t>
      </w:r>
      <w:r w:rsidRPr="00EF3A7E">
        <w:rPr>
          <w:rFonts w:ascii="Arial" w:hAnsi="Arial" w:cs="Arial"/>
          <w:sz w:val="22"/>
          <w:szCs w:val="22"/>
        </w:rPr>
        <w:t xml:space="preserve"> appl</w:t>
      </w:r>
      <w:r w:rsidR="00F057C9" w:rsidRPr="00EF3A7E">
        <w:rPr>
          <w:rFonts w:ascii="Arial" w:hAnsi="Arial" w:cs="Arial"/>
          <w:sz w:val="22"/>
          <w:szCs w:val="22"/>
        </w:rPr>
        <w:t>ies</w:t>
      </w:r>
      <w:r w:rsidRPr="00EF3A7E">
        <w:rPr>
          <w:rFonts w:ascii="Arial" w:hAnsi="Arial" w:cs="Arial"/>
          <w:sz w:val="22"/>
          <w:szCs w:val="22"/>
        </w:rPr>
        <w:t>.</w:t>
      </w:r>
      <w:r w:rsidR="00330713" w:rsidRPr="00EF3A7E">
        <w:rPr>
          <w:rFonts w:ascii="Arial" w:hAnsi="Arial" w:cs="Arial"/>
          <w:sz w:val="22"/>
          <w:szCs w:val="22"/>
        </w:rPr>
        <w:t>]</w:t>
      </w:r>
    </w:p>
    <w:p w14:paraId="2233F7C3" w14:textId="77777777" w:rsidR="005E0AF1" w:rsidRPr="00EF3A7E" w:rsidRDefault="005E0AF1" w:rsidP="0061151D">
      <w:pPr>
        <w:pStyle w:val="Heading2"/>
        <w:rPr>
          <w:rFonts w:ascii="Arial" w:hAnsi="Arial" w:cs="Arial"/>
          <w:sz w:val="22"/>
          <w:szCs w:val="22"/>
        </w:rPr>
      </w:pPr>
      <w:bookmarkStart w:id="45" w:name="_Toc437082211"/>
      <w:bookmarkStart w:id="46" w:name="_Toc437082378"/>
      <w:bookmarkStart w:id="47" w:name="_Toc437082547"/>
      <w:bookmarkStart w:id="48" w:name="_Toc437082379"/>
      <w:bookmarkStart w:id="49" w:name="_Toc437082548"/>
      <w:bookmarkStart w:id="50" w:name="_Toc437082047"/>
      <w:bookmarkStart w:id="51" w:name="_Toc437082215"/>
      <w:bookmarkStart w:id="52" w:name="_Toc437082382"/>
      <w:bookmarkStart w:id="53" w:name="_Toc437082551"/>
      <w:bookmarkStart w:id="54" w:name="_Toc437082051"/>
      <w:bookmarkStart w:id="55" w:name="_Toc437082219"/>
      <w:bookmarkStart w:id="56" w:name="_Toc437082386"/>
      <w:bookmarkStart w:id="57" w:name="_Toc437082555"/>
      <w:bookmarkStart w:id="58" w:name="_Toc437082387"/>
      <w:bookmarkStart w:id="59" w:name="_Toc437082556"/>
      <w:bookmarkStart w:id="60" w:name="_Toc6024680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EF3A7E">
        <w:rPr>
          <w:rFonts w:ascii="Arial" w:hAnsi="Arial" w:cs="Arial"/>
          <w:sz w:val="22"/>
          <w:szCs w:val="22"/>
        </w:rPr>
        <w:t>Payment arrangements</w:t>
      </w:r>
      <w:r w:rsidRPr="00EF3A7E">
        <w:rPr>
          <w:rStyle w:val="FootnoteReference"/>
          <w:rFonts w:ascii="Arial" w:hAnsi="Arial" w:cs="Arial"/>
          <w:position w:val="0"/>
          <w:sz w:val="22"/>
          <w:szCs w:val="22"/>
          <w:vertAlign w:val="superscript"/>
        </w:rPr>
        <w:footnoteReference w:id="18"/>
      </w:r>
      <w:bookmarkEnd w:id="60"/>
    </w:p>
    <w:p w14:paraId="3EB4CB48" w14:textId="77777777" w:rsidR="00330713" w:rsidRPr="00EF3A7E" w:rsidRDefault="00330713" w:rsidP="0061151D">
      <w:pPr>
        <w:pStyle w:val="Heading3"/>
        <w:rPr>
          <w:rFonts w:ascii="Arial" w:hAnsi="Arial" w:cs="Arial"/>
          <w:sz w:val="22"/>
          <w:szCs w:val="22"/>
        </w:rPr>
      </w:pPr>
      <w:r w:rsidRPr="00EF3A7E">
        <w:rPr>
          <w:rFonts w:ascii="Arial" w:hAnsi="Arial" w:cs="Arial"/>
          <w:sz w:val="22"/>
          <w:szCs w:val="22"/>
        </w:rPr>
        <w:t>Pre-financing</w:t>
      </w:r>
      <w:r w:rsidR="004944C4" w:rsidRPr="00EF3A7E">
        <w:rPr>
          <w:rStyle w:val="FootnoteReference"/>
          <w:rFonts w:ascii="Arial" w:hAnsi="Arial" w:cs="Arial"/>
          <w:position w:val="0"/>
          <w:sz w:val="22"/>
          <w:szCs w:val="22"/>
          <w:vertAlign w:val="superscript"/>
        </w:rPr>
        <w:footnoteReference w:id="19"/>
      </w:r>
    </w:p>
    <w:p w14:paraId="356FB138" w14:textId="7B69F724" w:rsidR="00C306FF" w:rsidRPr="00EF3A7E" w:rsidRDefault="00C306FF" w:rsidP="00B272AE">
      <w:pPr>
        <w:rPr>
          <w:rFonts w:ascii="Arial" w:hAnsi="Arial" w:cs="Arial"/>
          <w:color w:val="000000"/>
          <w:sz w:val="22"/>
          <w:szCs w:val="22"/>
        </w:rPr>
      </w:pPr>
      <w:r w:rsidRPr="00EF3A7E">
        <w:rPr>
          <w:rFonts w:ascii="Arial" w:hAnsi="Arial" w:cs="Arial"/>
          <w:i/>
          <w:color w:val="0070C0"/>
          <w:sz w:val="22"/>
          <w:szCs w:val="22"/>
          <w:u w:val="single"/>
        </w:rPr>
        <w:t>Option 1: Not applicable</w:t>
      </w:r>
    </w:p>
    <w:p w14:paraId="38E76D86" w14:textId="5ECE8FCE" w:rsidR="00B272AE" w:rsidRPr="00EF3A7E" w:rsidRDefault="00B272AE" w:rsidP="00B272AE">
      <w:pPr>
        <w:rPr>
          <w:rFonts w:ascii="Arial" w:hAnsi="Arial" w:cs="Arial"/>
          <w:color w:val="000000"/>
          <w:sz w:val="22"/>
          <w:szCs w:val="22"/>
        </w:rPr>
      </w:pPr>
      <w:r w:rsidRPr="00EF3A7E">
        <w:rPr>
          <w:rFonts w:ascii="Arial" w:hAnsi="Arial" w:cs="Arial"/>
          <w:color w:val="000000"/>
          <w:sz w:val="22"/>
          <w:szCs w:val="22"/>
        </w:rPr>
        <w:t>[Pre-financing is not applicable to this FWC.]</w:t>
      </w:r>
    </w:p>
    <w:p w14:paraId="020E2E86" w14:textId="49B313EE" w:rsidR="00C306FF" w:rsidRPr="00EF3A7E" w:rsidRDefault="00C306FF" w:rsidP="00FC062F">
      <w:pPr>
        <w:pStyle w:val="StyleJustified"/>
        <w:rPr>
          <w:rFonts w:ascii="Arial" w:hAnsi="Arial" w:cs="Arial"/>
          <w:sz w:val="22"/>
          <w:szCs w:val="22"/>
        </w:rPr>
      </w:pPr>
      <w:r w:rsidRPr="00EF3A7E">
        <w:rPr>
          <w:rFonts w:ascii="Arial" w:hAnsi="Arial" w:cs="Arial"/>
          <w:i/>
          <w:color w:val="0070C0"/>
          <w:sz w:val="22"/>
          <w:szCs w:val="22"/>
          <w:u w:val="single"/>
        </w:rPr>
        <w:t>Option 2: Pre-financing applicable</w:t>
      </w:r>
    </w:p>
    <w:p w14:paraId="2161801A" w14:textId="76C7E40A" w:rsidR="00B272AE" w:rsidRPr="00EF3A7E" w:rsidRDefault="00B272AE" w:rsidP="00FC062F">
      <w:pPr>
        <w:pStyle w:val="StyleJustified"/>
        <w:rPr>
          <w:rFonts w:ascii="Arial" w:hAnsi="Arial" w:cs="Arial"/>
          <w:sz w:val="22"/>
          <w:szCs w:val="22"/>
        </w:rPr>
      </w:pPr>
      <w:r w:rsidRPr="00EF3A7E">
        <w:rPr>
          <w:rFonts w:ascii="Arial" w:hAnsi="Arial" w:cs="Arial"/>
          <w:sz w:val="22"/>
          <w:szCs w:val="22"/>
        </w:rPr>
        <w:t xml:space="preserve">[Following signature of the </w:t>
      </w:r>
      <w:r w:rsidR="002D42A2"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by the last </w:t>
      </w:r>
      <w:r w:rsidR="007A455F" w:rsidRPr="00EF3A7E">
        <w:rPr>
          <w:rFonts w:ascii="Arial" w:hAnsi="Arial" w:cs="Arial"/>
          <w:sz w:val="22"/>
          <w:szCs w:val="22"/>
        </w:rPr>
        <w:t>Party</w:t>
      </w:r>
      <w:r w:rsidRPr="00EF3A7E">
        <w:rPr>
          <w:rFonts w:ascii="Arial" w:hAnsi="Arial" w:cs="Arial"/>
          <w:sz w:val="22"/>
          <w:szCs w:val="22"/>
        </w:rPr>
        <w:t xml:space="preserve"> and its receipt by the </w:t>
      </w:r>
      <w:r w:rsidR="00C4798A" w:rsidRPr="00EF3A7E">
        <w:rPr>
          <w:rFonts w:ascii="Arial" w:hAnsi="Arial" w:cs="Arial"/>
          <w:sz w:val="22"/>
          <w:szCs w:val="22"/>
        </w:rPr>
        <w:t>Contracting Authority</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may claim a pre-financing payment of [</w:t>
      </w:r>
      <w:r w:rsidRPr="00EF3A7E">
        <w:rPr>
          <w:rFonts w:ascii="Arial" w:hAnsi="Arial" w:cs="Arial"/>
          <w:i/>
          <w:sz w:val="22"/>
          <w:szCs w:val="22"/>
          <w:highlight w:val="lightGray"/>
        </w:rPr>
        <w:t>complete</w:t>
      </w:r>
      <w:r w:rsidRPr="00EF3A7E">
        <w:rPr>
          <w:rFonts w:ascii="Arial" w:hAnsi="Arial" w:cs="Arial"/>
          <w:sz w:val="22"/>
          <w:szCs w:val="22"/>
        </w:rPr>
        <w:t xml:space="preserve">] % of the </w:t>
      </w:r>
      <w:r w:rsidR="00932C5E" w:rsidRPr="00EF3A7E">
        <w:rPr>
          <w:rFonts w:ascii="Arial" w:hAnsi="Arial" w:cs="Arial"/>
          <w:sz w:val="22"/>
          <w:szCs w:val="22"/>
        </w:rPr>
        <w:t xml:space="preserve">price referred to in </w:t>
      </w:r>
      <w:r w:rsidRPr="00EF3A7E">
        <w:rPr>
          <w:rFonts w:ascii="Arial" w:hAnsi="Arial" w:cs="Arial"/>
          <w:sz w:val="22"/>
          <w:szCs w:val="22"/>
        </w:rPr>
        <w:t xml:space="preserve">the </w:t>
      </w:r>
      <w:r w:rsidR="00932C5E" w:rsidRPr="00EF3A7E">
        <w:rPr>
          <w:rFonts w:ascii="Arial" w:hAnsi="Arial" w:cs="Arial"/>
          <w:sz w:val="22"/>
          <w:szCs w:val="22"/>
        </w:rPr>
        <w:t xml:space="preserve">relevant </w:t>
      </w:r>
      <w:r w:rsidR="002D42A2" w:rsidRPr="00EF3A7E">
        <w:rPr>
          <w:rFonts w:ascii="Arial" w:hAnsi="Arial" w:cs="Arial"/>
          <w:sz w:val="22"/>
          <w:szCs w:val="22"/>
        </w:rPr>
        <w:t>Specific Contract</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must send </w:t>
      </w:r>
      <w:r w:rsidR="00BB040A" w:rsidRPr="00EF3A7E">
        <w:rPr>
          <w:rFonts w:ascii="Arial" w:hAnsi="Arial" w:cs="Arial"/>
          <w:sz w:val="22"/>
          <w:szCs w:val="22"/>
        </w:rPr>
        <w:t xml:space="preserve">to </w:t>
      </w: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an invoice [in paper format] [via e-PRIOR]</w:t>
      </w:r>
      <w:r w:rsidR="00DD46D3" w:rsidRPr="00EF3A7E">
        <w:rPr>
          <w:rFonts w:ascii="Arial" w:hAnsi="Arial" w:cs="Arial"/>
          <w:sz w:val="22"/>
          <w:szCs w:val="22"/>
          <w:vertAlign w:val="superscript"/>
        </w:rPr>
        <w:footnoteReference w:id="20"/>
      </w:r>
      <w:r w:rsidR="003B6C90" w:rsidRPr="00EF3A7E">
        <w:rPr>
          <w:rFonts w:ascii="Arial" w:hAnsi="Arial" w:cs="Arial"/>
          <w:sz w:val="22"/>
          <w:szCs w:val="22"/>
        </w:rPr>
        <w:t xml:space="preserve"> [via DACC] f</w:t>
      </w:r>
      <w:r w:rsidRPr="00EF3A7E">
        <w:rPr>
          <w:rFonts w:ascii="Arial" w:hAnsi="Arial" w:cs="Arial"/>
          <w:sz w:val="22"/>
          <w:szCs w:val="22"/>
        </w:rPr>
        <w:t xml:space="preserve">or the pre-financing payment. </w:t>
      </w:r>
    </w:p>
    <w:p w14:paraId="347C37CB" w14:textId="453E3AC7" w:rsidR="00B272AE" w:rsidRPr="00EF3A7E" w:rsidRDefault="00B272AE"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must also provide a financial guarantee equal to [</w:t>
      </w:r>
      <w:r w:rsidRPr="00EF3A7E">
        <w:rPr>
          <w:rFonts w:ascii="Arial" w:hAnsi="Arial" w:cs="Arial"/>
          <w:i/>
          <w:sz w:val="22"/>
          <w:szCs w:val="22"/>
          <w:highlight w:val="lightGray"/>
        </w:rPr>
        <w:t>complete</w:t>
      </w:r>
      <w:r w:rsidRPr="00EF3A7E">
        <w:rPr>
          <w:rFonts w:ascii="Arial" w:hAnsi="Arial" w:cs="Arial"/>
          <w:sz w:val="22"/>
          <w:szCs w:val="22"/>
        </w:rPr>
        <w:t xml:space="preserve">] % of the price of the </w:t>
      </w:r>
      <w:r w:rsidR="002D42A2" w:rsidRPr="00EF3A7E">
        <w:rPr>
          <w:rFonts w:ascii="Arial" w:hAnsi="Arial" w:cs="Arial"/>
          <w:sz w:val="22"/>
          <w:szCs w:val="22"/>
        </w:rPr>
        <w:t>Specific Contract</w:t>
      </w:r>
      <w:r w:rsidRPr="00EF3A7E">
        <w:rPr>
          <w:rFonts w:ascii="Arial" w:hAnsi="Arial" w:cs="Arial"/>
          <w:sz w:val="22"/>
          <w:szCs w:val="22"/>
        </w:rPr>
        <w:t>.]</w:t>
      </w:r>
      <w:r w:rsidRPr="00EF3A7E">
        <w:rPr>
          <w:rFonts w:ascii="Arial" w:hAnsi="Arial" w:cs="Arial"/>
          <w:sz w:val="22"/>
          <w:szCs w:val="22"/>
          <w:vertAlign w:val="superscript"/>
        </w:rPr>
        <w:footnoteReference w:id="21"/>
      </w:r>
      <w:r w:rsidRPr="00EF3A7E">
        <w:rPr>
          <w:rFonts w:ascii="Arial" w:hAnsi="Arial" w:cs="Arial"/>
          <w:sz w:val="22"/>
          <w:szCs w:val="22"/>
        </w:rPr>
        <w:t xml:space="preserve"> </w:t>
      </w:r>
    </w:p>
    <w:p w14:paraId="1C753220" w14:textId="77777777" w:rsidR="00B272AE" w:rsidRPr="00EF3A7E" w:rsidRDefault="00B272AE"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must pay the pre-financing within 30 days of receiving the invoice [provided it has received the guarantee].</w:t>
      </w:r>
    </w:p>
    <w:p w14:paraId="5710C51F" w14:textId="71DE3BAB" w:rsidR="00B272AE" w:rsidRPr="00EF3A7E" w:rsidRDefault="00B272AE" w:rsidP="00FC062F">
      <w:pPr>
        <w:pStyle w:val="StyleJustified"/>
        <w:rPr>
          <w:rFonts w:ascii="Arial" w:hAnsi="Arial" w:cs="Arial"/>
          <w:sz w:val="22"/>
          <w:szCs w:val="22"/>
          <w:lang w:val="en-US"/>
        </w:rPr>
      </w:pPr>
      <w:r w:rsidRPr="00EF3A7E">
        <w:rPr>
          <w:rFonts w:ascii="Arial" w:hAnsi="Arial" w:cs="Arial"/>
          <w:sz w:val="22"/>
          <w:szCs w:val="22"/>
          <w:lang w:val="en-US"/>
        </w:rPr>
        <w:t xml:space="preserve">[Each year, for </w:t>
      </w:r>
      <w:r w:rsidR="002D42A2" w:rsidRPr="00EF3A7E">
        <w:rPr>
          <w:rFonts w:ascii="Arial" w:hAnsi="Arial" w:cs="Arial"/>
          <w:sz w:val="22"/>
          <w:szCs w:val="22"/>
          <w:lang w:val="en-US"/>
        </w:rPr>
        <w:t>Specific Contract</w:t>
      </w:r>
      <w:r w:rsidR="00D106D6" w:rsidRPr="00EF3A7E">
        <w:rPr>
          <w:rFonts w:ascii="Arial" w:hAnsi="Arial" w:cs="Arial"/>
          <w:sz w:val="22"/>
          <w:szCs w:val="22"/>
          <w:lang w:val="en-US"/>
        </w:rPr>
        <w:t>s</w:t>
      </w:r>
      <w:r w:rsidRPr="00EF3A7E">
        <w:rPr>
          <w:rFonts w:ascii="Arial" w:hAnsi="Arial" w:cs="Arial"/>
          <w:sz w:val="22"/>
          <w:szCs w:val="22"/>
          <w:lang w:val="en-US"/>
        </w:rPr>
        <w:t xml:space="preserve"> over EUR 5 million, the </w:t>
      </w:r>
      <w:r w:rsidR="00C4798A" w:rsidRPr="00EF3A7E">
        <w:rPr>
          <w:rFonts w:ascii="Arial" w:hAnsi="Arial" w:cs="Arial"/>
          <w:sz w:val="22"/>
          <w:szCs w:val="22"/>
          <w:lang w:val="en-US"/>
        </w:rPr>
        <w:t>Contractor</w:t>
      </w:r>
      <w:r w:rsidRPr="00EF3A7E">
        <w:rPr>
          <w:rFonts w:ascii="Arial" w:hAnsi="Arial" w:cs="Arial"/>
          <w:sz w:val="22"/>
          <w:szCs w:val="22"/>
          <w:lang w:val="en-US"/>
        </w:rPr>
        <w:t xml:space="preserve"> </w:t>
      </w:r>
      <w:r w:rsidRPr="00EF3A7E">
        <w:rPr>
          <w:rFonts w:ascii="Arial" w:hAnsi="Arial" w:cs="Arial"/>
          <w:sz w:val="22"/>
          <w:szCs w:val="22"/>
        </w:rPr>
        <w:t xml:space="preserve">(or leader in the case of a joint tender) </w:t>
      </w:r>
      <w:r w:rsidRPr="00EF3A7E">
        <w:rPr>
          <w:rFonts w:ascii="Arial" w:hAnsi="Arial" w:cs="Arial"/>
          <w:sz w:val="22"/>
          <w:szCs w:val="22"/>
          <w:lang w:val="en-US"/>
        </w:rPr>
        <w:t xml:space="preserve">must inform the </w:t>
      </w:r>
      <w:r w:rsidR="00C4798A" w:rsidRPr="00EF3A7E">
        <w:rPr>
          <w:rFonts w:ascii="Arial" w:hAnsi="Arial" w:cs="Arial"/>
          <w:sz w:val="22"/>
          <w:szCs w:val="22"/>
          <w:lang w:val="en-US"/>
        </w:rPr>
        <w:t>Contracting Authority</w:t>
      </w:r>
      <w:r w:rsidRPr="00EF3A7E">
        <w:rPr>
          <w:rFonts w:ascii="Arial" w:hAnsi="Arial" w:cs="Arial"/>
          <w:sz w:val="22"/>
          <w:szCs w:val="22"/>
          <w:lang w:val="en-US"/>
        </w:rPr>
        <w:t xml:space="preserve"> by [31 December] [30 November] about the cumulative expenditure incurred under these ongoing </w:t>
      </w:r>
      <w:r w:rsidR="00D106D6" w:rsidRPr="00EF3A7E">
        <w:rPr>
          <w:rFonts w:ascii="Arial" w:hAnsi="Arial" w:cs="Arial"/>
          <w:sz w:val="22"/>
          <w:szCs w:val="22"/>
          <w:lang w:val="en-US"/>
        </w:rPr>
        <w:t>Specific Contracts</w:t>
      </w:r>
      <w:r w:rsidRPr="00EF3A7E">
        <w:rPr>
          <w:rFonts w:ascii="Arial" w:hAnsi="Arial" w:cs="Arial"/>
          <w:sz w:val="22"/>
          <w:szCs w:val="22"/>
          <w:lang w:val="en-US"/>
        </w:rPr>
        <w:t xml:space="preserve"> as from the start </w:t>
      </w:r>
      <w:r w:rsidRPr="00EF3A7E">
        <w:rPr>
          <w:rFonts w:ascii="Arial" w:hAnsi="Arial" w:cs="Arial"/>
          <w:sz w:val="22"/>
          <w:szCs w:val="22"/>
          <w:lang w:val="en-US"/>
        </w:rPr>
        <w:lastRenderedPageBreak/>
        <w:t xml:space="preserve">date of each concerned </w:t>
      </w:r>
      <w:r w:rsidR="002D42A2" w:rsidRPr="00EF3A7E">
        <w:rPr>
          <w:rFonts w:ascii="Arial" w:hAnsi="Arial" w:cs="Arial"/>
          <w:sz w:val="22"/>
          <w:szCs w:val="22"/>
          <w:lang w:val="en-US"/>
        </w:rPr>
        <w:t>Specific Contract</w:t>
      </w:r>
      <w:r w:rsidRPr="00EF3A7E">
        <w:rPr>
          <w:rFonts w:ascii="Arial" w:hAnsi="Arial" w:cs="Arial"/>
          <w:sz w:val="22"/>
          <w:szCs w:val="22"/>
          <w:lang w:val="en-US"/>
        </w:rPr>
        <w:t xml:space="preserve">. This information is required for the </w:t>
      </w:r>
      <w:r w:rsidR="00C4798A" w:rsidRPr="00EF3A7E">
        <w:rPr>
          <w:rFonts w:ascii="Arial" w:hAnsi="Arial" w:cs="Arial"/>
          <w:sz w:val="22"/>
          <w:szCs w:val="22"/>
          <w:lang w:val="en-US"/>
        </w:rPr>
        <w:t>Contracting Authority</w:t>
      </w:r>
      <w:r w:rsidRPr="00EF3A7E">
        <w:rPr>
          <w:rFonts w:ascii="Arial" w:hAnsi="Arial" w:cs="Arial"/>
          <w:sz w:val="22"/>
          <w:szCs w:val="22"/>
          <w:lang w:val="en-US"/>
        </w:rPr>
        <w:t>’s accounting purposes.]</w:t>
      </w:r>
      <w:r w:rsidRPr="00EF3A7E">
        <w:rPr>
          <w:rStyle w:val="FootnoteReference"/>
          <w:rFonts w:ascii="Arial" w:hAnsi="Arial" w:cs="Arial"/>
          <w:sz w:val="22"/>
          <w:szCs w:val="22"/>
          <w:vertAlign w:val="superscript"/>
          <w:lang w:val="en-US"/>
        </w:rPr>
        <w:footnoteReference w:id="22"/>
      </w:r>
      <w:r w:rsidRPr="00EF3A7E">
        <w:rPr>
          <w:rFonts w:ascii="Arial" w:hAnsi="Arial" w:cs="Arial"/>
          <w:sz w:val="22"/>
          <w:szCs w:val="22"/>
          <w:lang w:val="en-US"/>
        </w:rPr>
        <w:t xml:space="preserve">] </w:t>
      </w:r>
    </w:p>
    <w:p w14:paraId="39672BC0" w14:textId="77777777" w:rsidR="00B272AE" w:rsidRPr="00EF3A7E" w:rsidRDefault="00B272AE" w:rsidP="0061151D">
      <w:pPr>
        <w:pStyle w:val="Heading3"/>
        <w:rPr>
          <w:rFonts w:ascii="Arial" w:hAnsi="Arial" w:cs="Arial"/>
          <w:sz w:val="22"/>
          <w:szCs w:val="22"/>
        </w:rPr>
      </w:pPr>
      <w:r w:rsidRPr="00EF3A7E">
        <w:rPr>
          <w:rFonts w:ascii="Arial" w:hAnsi="Arial" w:cs="Arial"/>
          <w:sz w:val="22"/>
          <w:szCs w:val="22"/>
        </w:rPr>
        <w:t>Interim payment</w:t>
      </w:r>
      <w:r w:rsidR="00932C5E" w:rsidRPr="00EF3A7E">
        <w:rPr>
          <w:rFonts w:ascii="Arial" w:hAnsi="Arial" w:cs="Arial"/>
          <w:sz w:val="22"/>
          <w:szCs w:val="22"/>
        </w:rPr>
        <w:t>[s]</w:t>
      </w:r>
      <w:r w:rsidR="006B6ECB" w:rsidRPr="00EF3A7E">
        <w:rPr>
          <w:rStyle w:val="FootnoteReference"/>
          <w:rFonts w:ascii="Arial" w:hAnsi="Arial" w:cs="Arial"/>
          <w:sz w:val="22"/>
          <w:szCs w:val="22"/>
        </w:rPr>
        <w:footnoteReference w:id="23"/>
      </w:r>
    </w:p>
    <w:p w14:paraId="67A8F08F" w14:textId="33DB21A5" w:rsidR="00C306FF" w:rsidRPr="00EF3A7E" w:rsidRDefault="00C306FF" w:rsidP="00B272AE">
      <w:pPr>
        <w:rPr>
          <w:rFonts w:ascii="Arial" w:hAnsi="Arial" w:cs="Arial"/>
          <w:color w:val="000000"/>
          <w:sz w:val="22"/>
          <w:szCs w:val="22"/>
        </w:rPr>
      </w:pPr>
      <w:r w:rsidRPr="00EF3A7E">
        <w:rPr>
          <w:rFonts w:ascii="Arial" w:hAnsi="Arial" w:cs="Arial"/>
          <w:i/>
          <w:color w:val="0070C0"/>
          <w:sz w:val="22"/>
          <w:szCs w:val="22"/>
          <w:u w:val="single"/>
        </w:rPr>
        <w:t>Option 1: Not applicable</w:t>
      </w:r>
    </w:p>
    <w:p w14:paraId="46063765" w14:textId="660BA43F" w:rsidR="00B272AE" w:rsidRPr="00EF3A7E" w:rsidRDefault="00B272AE" w:rsidP="00B272AE">
      <w:pPr>
        <w:rPr>
          <w:rFonts w:ascii="Arial" w:hAnsi="Arial" w:cs="Arial"/>
          <w:color w:val="000000"/>
          <w:sz w:val="22"/>
          <w:szCs w:val="22"/>
        </w:rPr>
      </w:pPr>
      <w:r w:rsidRPr="00EF3A7E">
        <w:rPr>
          <w:rFonts w:ascii="Arial" w:hAnsi="Arial" w:cs="Arial"/>
          <w:color w:val="000000"/>
          <w:sz w:val="22"/>
          <w:szCs w:val="22"/>
        </w:rPr>
        <w:t>[Interim payment is not applicable to this FWC.]</w:t>
      </w:r>
    </w:p>
    <w:p w14:paraId="4600C165" w14:textId="0BDB3DBF" w:rsidR="00C306FF" w:rsidRPr="00EF3A7E" w:rsidRDefault="00C306FF" w:rsidP="00C00ED2">
      <w:pPr>
        <w:pStyle w:val="StyleJustified"/>
        <w:rPr>
          <w:rFonts w:ascii="Arial" w:hAnsi="Arial" w:cs="Arial"/>
          <w:sz w:val="22"/>
          <w:szCs w:val="22"/>
        </w:rPr>
      </w:pPr>
      <w:r w:rsidRPr="00EF3A7E">
        <w:rPr>
          <w:rFonts w:ascii="Arial" w:hAnsi="Arial" w:cs="Arial"/>
          <w:i/>
          <w:color w:val="0070C0"/>
          <w:sz w:val="22"/>
          <w:szCs w:val="22"/>
          <w:u w:val="single"/>
        </w:rPr>
        <w:t>Option 2: Interim payment(s) applicable</w:t>
      </w:r>
    </w:p>
    <w:p w14:paraId="778804F1" w14:textId="7E7412C3" w:rsidR="00B272AE" w:rsidRPr="00EF3A7E" w:rsidRDefault="00B272AE" w:rsidP="00C00ED2">
      <w:pPr>
        <w:pStyle w:val="StyleJustified"/>
        <w:rPr>
          <w:rFonts w:ascii="Arial" w:hAnsi="Arial" w:cs="Arial"/>
          <w:sz w:val="22"/>
          <w:szCs w:val="22"/>
        </w:rPr>
      </w:pPr>
      <w:r w:rsidRPr="00EF3A7E">
        <w:rPr>
          <w:rFonts w:ascii="Arial" w:hAnsi="Arial" w:cs="Arial"/>
          <w:sz w:val="22"/>
          <w:szCs w:val="22"/>
        </w:rPr>
        <w:t>[1</w:t>
      </w:r>
      <w:r w:rsidR="00024797" w:rsidRPr="00EF3A7E">
        <w:rPr>
          <w:rFonts w:ascii="Arial" w:hAnsi="Arial" w:cs="Arial"/>
          <w:sz w:val="22"/>
          <w:szCs w:val="22"/>
        </w:rPr>
        <w:t>[(a)]</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may claim </w:t>
      </w:r>
      <w:r w:rsidR="00C00ED2" w:rsidRPr="00EF3A7E">
        <w:rPr>
          <w:rFonts w:ascii="Arial" w:hAnsi="Arial" w:cs="Arial"/>
          <w:sz w:val="22"/>
          <w:szCs w:val="22"/>
        </w:rPr>
        <w:t>[</w:t>
      </w:r>
      <w:r w:rsidRPr="00EF3A7E">
        <w:rPr>
          <w:rFonts w:ascii="Arial" w:hAnsi="Arial" w:cs="Arial"/>
          <w:sz w:val="22"/>
          <w:szCs w:val="22"/>
        </w:rPr>
        <w:t>an</w:t>
      </w:r>
      <w:r w:rsidR="00C00ED2" w:rsidRPr="00EF3A7E">
        <w:rPr>
          <w:rFonts w:ascii="Arial" w:hAnsi="Arial" w:cs="Arial"/>
          <w:sz w:val="22"/>
          <w:szCs w:val="22"/>
        </w:rPr>
        <w:t>]</w:t>
      </w:r>
      <w:r w:rsidRPr="00EF3A7E">
        <w:rPr>
          <w:rFonts w:ascii="Arial" w:hAnsi="Arial" w:cs="Arial"/>
          <w:sz w:val="22"/>
          <w:szCs w:val="22"/>
        </w:rPr>
        <w:t xml:space="preserve"> </w:t>
      </w:r>
      <w:r w:rsidR="00C00ED2" w:rsidRPr="00EF3A7E">
        <w:rPr>
          <w:rFonts w:ascii="Arial" w:hAnsi="Arial" w:cs="Arial"/>
          <w:sz w:val="22"/>
          <w:szCs w:val="22"/>
        </w:rPr>
        <w:t xml:space="preserve">[a first] </w:t>
      </w:r>
      <w:r w:rsidRPr="00EF3A7E">
        <w:rPr>
          <w:rFonts w:ascii="Arial" w:hAnsi="Arial" w:cs="Arial"/>
          <w:sz w:val="22"/>
          <w:szCs w:val="22"/>
        </w:rPr>
        <w:t>interim payment equal to [</w:t>
      </w:r>
      <w:r w:rsidRPr="00EF3A7E">
        <w:rPr>
          <w:rFonts w:ascii="Arial" w:hAnsi="Arial" w:cs="Arial"/>
          <w:i/>
          <w:sz w:val="22"/>
          <w:szCs w:val="22"/>
          <w:highlight w:val="lightGray"/>
        </w:rPr>
        <w:t>complete</w:t>
      </w:r>
      <w:r w:rsidRPr="00EF3A7E">
        <w:rPr>
          <w:rFonts w:ascii="Arial" w:hAnsi="Arial" w:cs="Arial"/>
          <w:sz w:val="22"/>
          <w:szCs w:val="22"/>
        </w:rPr>
        <w:t xml:space="preserve">] % of the price referred to in the relevant </w:t>
      </w:r>
      <w:r w:rsidR="007A4F1C" w:rsidRPr="00EF3A7E">
        <w:rPr>
          <w:rFonts w:ascii="Arial" w:hAnsi="Arial" w:cs="Arial"/>
          <w:sz w:val="22"/>
          <w:szCs w:val="22"/>
        </w:rPr>
        <w:t>Specific Contract</w:t>
      </w:r>
      <w:r w:rsidR="007A4F1C" w:rsidRPr="00EF3A7E">
        <w:rPr>
          <w:rFonts w:ascii="Arial" w:hAnsi="Arial" w:cs="Arial"/>
          <w:i/>
          <w:sz w:val="22"/>
          <w:szCs w:val="22"/>
        </w:rPr>
        <w:t xml:space="preserve"> </w:t>
      </w:r>
      <w:r w:rsidRPr="00EF3A7E">
        <w:rPr>
          <w:rFonts w:ascii="Arial" w:hAnsi="Arial" w:cs="Arial"/>
          <w:sz w:val="22"/>
          <w:szCs w:val="22"/>
        </w:rPr>
        <w:t>in accordance with Article II.2</w:t>
      </w:r>
      <w:r w:rsidR="002928CF" w:rsidRPr="00EF3A7E">
        <w:rPr>
          <w:rFonts w:ascii="Arial" w:hAnsi="Arial" w:cs="Arial"/>
          <w:sz w:val="22"/>
          <w:szCs w:val="22"/>
        </w:rPr>
        <w:t>0</w:t>
      </w:r>
      <w:r w:rsidRPr="00EF3A7E">
        <w:rPr>
          <w:rFonts w:ascii="Arial" w:hAnsi="Arial" w:cs="Arial"/>
          <w:sz w:val="22"/>
          <w:szCs w:val="22"/>
        </w:rPr>
        <w:t>.6</w:t>
      </w:r>
      <w:r w:rsidR="006B6ECB" w:rsidRPr="00EF3A7E">
        <w:rPr>
          <w:rFonts w:ascii="Arial" w:hAnsi="Arial" w:cs="Arial"/>
          <w:sz w:val="22"/>
          <w:szCs w:val="22"/>
        </w:rPr>
        <w:t xml:space="preserve"> [minus the amount of the pre-financing payment paid in accordance to Article I.6.1].</w:t>
      </w:r>
      <w:r w:rsidR="006B6ECB" w:rsidRPr="00EF3A7E">
        <w:rPr>
          <w:rFonts w:ascii="Arial" w:hAnsi="Arial" w:cs="Arial"/>
          <w:sz w:val="22"/>
          <w:szCs w:val="22"/>
          <w:vertAlign w:val="superscript"/>
        </w:rPr>
        <w:footnoteReference w:id="24"/>
      </w:r>
      <w:r w:rsidRPr="00EF3A7E">
        <w:rPr>
          <w:rFonts w:ascii="Arial" w:hAnsi="Arial" w:cs="Arial"/>
          <w:sz w:val="22"/>
          <w:szCs w:val="22"/>
        </w:rPr>
        <w:t xml:space="preserve"> </w:t>
      </w:r>
    </w:p>
    <w:p w14:paraId="383276EE" w14:textId="756A56AC" w:rsidR="00B272AE" w:rsidRPr="00EF3A7E" w:rsidRDefault="00B272AE"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must send an invoice [in paper format] [via </w:t>
      </w:r>
      <w:r w:rsidR="00CA4583" w:rsidRPr="00EF3A7E">
        <w:rPr>
          <w:rFonts w:ascii="Arial" w:hAnsi="Arial" w:cs="Arial"/>
          <w:sz w:val="22"/>
          <w:szCs w:val="22"/>
        </w:rPr>
        <w:t>e-PRIOR</w:t>
      </w:r>
      <w:r w:rsidRPr="00EF3A7E">
        <w:rPr>
          <w:rFonts w:ascii="Arial" w:hAnsi="Arial" w:cs="Arial"/>
          <w:sz w:val="22"/>
          <w:szCs w:val="22"/>
        </w:rPr>
        <w:t>]</w:t>
      </w:r>
      <w:r w:rsidR="00601C09" w:rsidRPr="00EF3A7E">
        <w:rPr>
          <w:rFonts w:ascii="Arial" w:hAnsi="Arial" w:cs="Arial"/>
          <w:sz w:val="22"/>
          <w:szCs w:val="22"/>
        </w:rPr>
        <w:t xml:space="preserve"> [via DACC]</w:t>
      </w:r>
      <w:r w:rsidRPr="00EF3A7E">
        <w:rPr>
          <w:rFonts w:ascii="Arial" w:hAnsi="Arial" w:cs="Arial"/>
          <w:sz w:val="22"/>
          <w:szCs w:val="22"/>
        </w:rPr>
        <w:t xml:space="preserve"> for the interim payment as provided for in </w:t>
      </w:r>
      <w:r w:rsidR="00D40452" w:rsidRPr="00EF3A7E">
        <w:rPr>
          <w:rFonts w:ascii="Arial" w:hAnsi="Arial" w:cs="Arial"/>
          <w:sz w:val="22"/>
          <w:szCs w:val="22"/>
        </w:rPr>
        <w:t>this FWC</w:t>
      </w:r>
      <w:r w:rsidRPr="00EF3A7E">
        <w:rPr>
          <w:rFonts w:ascii="Arial" w:hAnsi="Arial" w:cs="Arial"/>
          <w:sz w:val="22"/>
          <w:szCs w:val="22"/>
        </w:rPr>
        <w:t>,</w:t>
      </w:r>
      <w:r w:rsidR="00601C09" w:rsidRPr="00EF3A7E">
        <w:rPr>
          <w:rFonts w:ascii="Arial" w:hAnsi="Arial" w:cs="Arial"/>
          <w:sz w:val="22"/>
          <w:szCs w:val="22"/>
        </w:rPr>
        <w:t xml:space="preserve"> including Annex D (Instructions for invoicing),</w:t>
      </w:r>
      <w:r w:rsidRPr="00EF3A7E">
        <w:rPr>
          <w:rFonts w:ascii="Arial" w:hAnsi="Arial" w:cs="Arial"/>
          <w:sz w:val="22"/>
          <w:szCs w:val="22"/>
        </w:rPr>
        <w:t xml:space="preserve"> accompanied by the following:</w:t>
      </w:r>
    </w:p>
    <w:p w14:paraId="0309592A" w14:textId="057D1108" w:rsidR="00B272AE" w:rsidRPr="00EF3A7E" w:rsidRDefault="00B272AE" w:rsidP="00B272AE">
      <w:pPr>
        <w:pStyle w:val="ListBullet"/>
        <w:rPr>
          <w:rFonts w:ascii="Arial" w:hAnsi="Arial" w:cs="Arial"/>
          <w:sz w:val="22"/>
          <w:szCs w:val="22"/>
        </w:rPr>
      </w:pPr>
      <w:r w:rsidRPr="00EF3A7E">
        <w:rPr>
          <w:rFonts w:ascii="Arial" w:hAnsi="Arial" w:cs="Arial"/>
          <w:sz w:val="22"/>
          <w:szCs w:val="22"/>
        </w:rPr>
        <w:t>[</w:t>
      </w:r>
      <w:r w:rsidRPr="00EF3A7E">
        <w:rPr>
          <w:rFonts w:ascii="Arial" w:hAnsi="Arial" w:cs="Arial"/>
          <w:i/>
          <w:sz w:val="22"/>
          <w:szCs w:val="22"/>
          <w:highlight w:val="lightGray"/>
        </w:rPr>
        <w:t xml:space="preserve">insert relevant progress report or </w:t>
      </w:r>
      <w:r w:rsidR="00E52E9F" w:rsidRPr="00EF3A7E">
        <w:rPr>
          <w:rFonts w:ascii="Arial" w:hAnsi="Arial" w:cs="Arial"/>
          <w:i/>
          <w:sz w:val="22"/>
          <w:szCs w:val="22"/>
          <w:highlight w:val="lightGray"/>
        </w:rPr>
        <w:t>certificate of conformity</w:t>
      </w:r>
      <w:r w:rsidRPr="00EF3A7E">
        <w:rPr>
          <w:rFonts w:ascii="Arial" w:hAnsi="Arial" w:cs="Arial"/>
          <w:i/>
          <w:sz w:val="22"/>
          <w:szCs w:val="22"/>
          <w:highlight w:val="lightGray"/>
        </w:rPr>
        <w:t xml:space="preserve"> </w:t>
      </w:r>
      <w:r w:rsidR="00FC062F" w:rsidRPr="00EF3A7E">
        <w:rPr>
          <w:rFonts w:ascii="Arial" w:hAnsi="Arial" w:cs="Arial"/>
          <w:i/>
          <w:sz w:val="22"/>
          <w:szCs w:val="22"/>
          <w:highlight w:val="lightGray"/>
        </w:rPr>
        <w:t xml:space="preserve">of supplies </w:t>
      </w:r>
      <w:r w:rsidRPr="00EF3A7E">
        <w:rPr>
          <w:rFonts w:ascii="Arial" w:hAnsi="Arial" w:cs="Arial"/>
          <w:i/>
          <w:sz w:val="22"/>
          <w:szCs w:val="22"/>
          <w:highlight w:val="lightGray"/>
        </w:rPr>
        <w:t xml:space="preserve">or </w:t>
      </w:r>
      <w:r w:rsidR="00FC062F" w:rsidRPr="00EF3A7E">
        <w:rPr>
          <w:rFonts w:ascii="Arial" w:hAnsi="Arial" w:cs="Arial"/>
          <w:i/>
          <w:sz w:val="22"/>
          <w:szCs w:val="22"/>
          <w:highlight w:val="lightGray"/>
        </w:rPr>
        <w:t xml:space="preserve">insert </w:t>
      </w:r>
      <w:r w:rsidRPr="00EF3A7E">
        <w:rPr>
          <w:rFonts w:ascii="Arial" w:hAnsi="Arial" w:cs="Arial"/>
          <w:i/>
          <w:sz w:val="22"/>
          <w:szCs w:val="22"/>
          <w:highlight w:val="lightGray"/>
        </w:rPr>
        <w:t xml:space="preserve">reference to </w:t>
      </w:r>
      <w:r w:rsidR="002F4F16" w:rsidRPr="00EF3A7E">
        <w:rPr>
          <w:rFonts w:ascii="Arial" w:hAnsi="Arial" w:cs="Arial"/>
          <w:i/>
          <w:sz w:val="22"/>
          <w:szCs w:val="22"/>
          <w:highlight w:val="lightGray"/>
        </w:rPr>
        <w:t>Technical Specifications</w:t>
      </w:r>
      <w:r w:rsidRPr="00EF3A7E">
        <w:rPr>
          <w:rFonts w:ascii="Arial" w:hAnsi="Arial" w:cs="Arial"/>
          <w:i/>
          <w:sz w:val="22"/>
          <w:szCs w:val="22"/>
          <w:highlight w:val="lightGray"/>
        </w:rPr>
        <w:t xml:space="preserve"> or </w:t>
      </w:r>
      <w:r w:rsidR="002D42A2" w:rsidRPr="00EF3A7E">
        <w:rPr>
          <w:rFonts w:ascii="Arial" w:hAnsi="Arial" w:cs="Arial"/>
          <w:i/>
          <w:sz w:val="22"/>
          <w:szCs w:val="22"/>
          <w:highlight w:val="lightGray"/>
        </w:rPr>
        <w:t>Specific Contract</w:t>
      </w:r>
      <w:r w:rsidR="00A00076" w:rsidRPr="00EF3A7E">
        <w:rPr>
          <w:rFonts w:ascii="Arial" w:hAnsi="Arial" w:cs="Arial"/>
          <w:i/>
          <w:sz w:val="22"/>
          <w:szCs w:val="22"/>
          <w:highlight w:val="lightGray"/>
        </w:rPr>
        <w:t>.</w:t>
      </w:r>
      <w:r w:rsidRPr="00EF3A7E">
        <w:rPr>
          <w:rFonts w:ascii="Arial" w:hAnsi="Arial" w:cs="Arial"/>
          <w:sz w:val="22"/>
          <w:szCs w:val="22"/>
        </w:rPr>
        <w:t xml:space="preserve">] </w:t>
      </w:r>
    </w:p>
    <w:p w14:paraId="18AE456D" w14:textId="77777777" w:rsidR="00A00076" w:rsidRPr="00EF3A7E" w:rsidRDefault="00A00076" w:rsidP="00A00076">
      <w:pPr>
        <w:pStyle w:val="ListBullet"/>
        <w:numPr>
          <w:ilvl w:val="0"/>
          <w:numId w:val="0"/>
        </w:numPr>
        <w:rPr>
          <w:rFonts w:ascii="Arial" w:hAnsi="Arial" w:cs="Arial"/>
          <w:b/>
          <w:sz w:val="22"/>
          <w:szCs w:val="22"/>
        </w:rPr>
      </w:pPr>
      <w:r w:rsidRPr="00EF3A7E">
        <w:rPr>
          <w:rFonts w:ascii="Arial" w:hAnsi="Arial" w:cs="Arial"/>
          <w:b/>
          <w:i/>
          <w:snapToGrid w:val="0"/>
          <w:color w:val="0070C0"/>
          <w:sz w:val="22"/>
          <w:szCs w:val="22"/>
        </w:rPr>
        <w:t>Repeat point 1(with 1(a), 1(b)…) as many times as there are interim payments as well as points 2 to 4 if they change for each interim payment.</w:t>
      </w:r>
    </w:p>
    <w:p w14:paraId="70AA1DAB" w14:textId="77777777" w:rsidR="00B272AE" w:rsidRPr="00EF3A7E" w:rsidRDefault="00B272AE" w:rsidP="00FC062F">
      <w:pPr>
        <w:pStyle w:val="StyleJustified"/>
        <w:rPr>
          <w:rFonts w:ascii="Arial" w:hAnsi="Arial" w:cs="Arial"/>
          <w:sz w:val="22"/>
          <w:szCs w:val="22"/>
        </w:rPr>
      </w:pPr>
      <w:r w:rsidRPr="00EF3A7E">
        <w:rPr>
          <w:rFonts w:ascii="Arial" w:hAnsi="Arial" w:cs="Arial"/>
          <w:sz w:val="22"/>
          <w:szCs w:val="22"/>
        </w:rPr>
        <w:t xml:space="preserve">2. The </w:t>
      </w:r>
      <w:r w:rsidR="00C4798A" w:rsidRPr="00EF3A7E">
        <w:rPr>
          <w:rFonts w:ascii="Arial" w:hAnsi="Arial" w:cs="Arial"/>
          <w:sz w:val="22"/>
          <w:szCs w:val="22"/>
        </w:rPr>
        <w:t>Contracting Authority</w:t>
      </w:r>
      <w:r w:rsidRPr="00EF3A7E">
        <w:rPr>
          <w:rFonts w:ascii="Arial" w:hAnsi="Arial" w:cs="Arial"/>
          <w:sz w:val="22"/>
          <w:szCs w:val="22"/>
        </w:rPr>
        <w:t xml:space="preserve"> must approve any submitted documents or </w:t>
      </w:r>
      <w:r w:rsidR="00E220D6" w:rsidRPr="00EF3A7E">
        <w:rPr>
          <w:rFonts w:ascii="Arial" w:hAnsi="Arial" w:cs="Arial"/>
          <w:sz w:val="22"/>
          <w:szCs w:val="22"/>
        </w:rPr>
        <w:t>Supplies</w:t>
      </w:r>
      <w:r w:rsidRPr="00EF3A7E">
        <w:rPr>
          <w:rFonts w:ascii="Arial" w:hAnsi="Arial" w:cs="Arial"/>
          <w:sz w:val="22"/>
          <w:szCs w:val="22"/>
        </w:rPr>
        <w:t xml:space="preserve"> and pay within [30] [60]</w:t>
      </w:r>
      <w:r w:rsidR="00770DF8" w:rsidRPr="00EF3A7E">
        <w:rPr>
          <w:rFonts w:ascii="Arial" w:hAnsi="Arial" w:cs="Arial"/>
          <w:sz w:val="22"/>
          <w:szCs w:val="22"/>
        </w:rPr>
        <w:t xml:space="preserve"> </w:t>
      </w:r>
      <w:r w:rsidRPr="00EF3A7E">
        <w:rPr>
          <w:rFonts w:ascii="Arial" w:hAnsi="Arial" w:cs="Arial"/>
          <w:sz w:val="22"/>
          <w:szCs w:val="22"/>
        </w:rPr>
        <w:t>[90]</w:t>
      </w:r>
      <w:r w:rsidRPr="00EF3A7E">
        <w:rPr>
          <w:rFonts w:ascii="Arial" w:hAnsi="Arial" w:cs="Arial"/>
          <w:sz w:val="22"/>
          <w:szCs w:val="22"/>
          <w:vertAlign w:val="superscript"/>
        </w:rPr>
        <w:footnoteReference w:id="25"/>
      </w:r>
      <w:r w:rsidRPr="00EF3A7E">
        <w:rPr>
          <w:rFonts w:ascii="Arial" w:hAnsi="Arial" w:cs="Arial"/>
          <w:sz w:val="22"/>
          <w:szCs w:val="22"/>
        </w:rPr>
        <w:t xml:space="preserve"> days from receipt of the invoice. </w:t>
      </w:r>
    </w:p>
    <w:p w14:paraId="64765FEA" w14:textId="62657585" w:rsidR="00B272AE" w:rsidRPr="00EF3A7E" w:rsidRDefault="00B272AE" w:rsidP="00FC062F">
      <w:pPr>
        <w:pStyle w:val="StyleJustified"/>
        <w:rPr>
          <w:rFonts w:ascii="Arial" w:hAnsi="Arial" w:cs="Arial"/>
          <w:sz w:val="22"/>
          <w:szCs w:val="22"/>
        </w:rPr>
      </w:pPr>
      <w:r w:rsidRPr="00EF3A7E">
        <w:rPr>
          <w:rFonts w:ascii="Arial" w:hAnsi="Arial" w:cs="Arial"/>
          <w:sz w:val="22"/>
          <w:szCs w:val="22"/>
        </w:rPr>
        <w:t xml:space="preserve">3. </w:t>
      </w:r>
      <w:r w:rsidR="00E23EB2" w:rsidRPr="00EF3A7E">
        <w:rPr>
          <w:rFonts w:ascii="Arial" w:hAnsi="Arial" w:cs="Arial"/>
          <w:sz w:val="22"/>
          <w:szCs w:val="22"/>
        </w:rPr>
        <w:t>T</w:t>
      </w:r>
      <w:r w:rsidRPr="00EF3A7E">
        <w:rPr>
          <w:rFonts w:ascii="Arial" w:hAnsi="Arial" w:cs="Arial"/>
          <w:sz w:val="22"/>
          <w:szCs w:val="22"/>
        </w:rPr>
        <w:t xml:space="preserve">he </w:t>
      </w:r>
      <w:r w:rsidR="00C4798A" w:rsidRPr="00EF3A7E">
        <w:rPr>
          <w:rFonts w:ascii="Arial" w:hAnsi="Arial" w:cs="Arial"/>
          <w:sz w:val="22"/>
          <w:szCs w:val="22"/>
        </w:rPr>
        <w:t>Contracting Authority</w:t>
      </w:r>
      <w:r w:rsidRPr="00EF3A7E">
        <w:rPr>
          <w:rFonts w:ascii="Arial" w:hAnsi="Arial" w:cs="Arial"/>
          <w:sz w:val="22"/>
          <w:szCs w:val="22"/>
        </w:rPr>
        <w:t xml:space="preserve"> </w:t>
      </w:r>
      <w:r w:rsidR="00E23EB2" w:rsidRPr="00EF3A7E">
        <w:rPr>
          <w:rFonts w:ascii="Arial" w:hAnsi="Arial" w:cs="Arial"/>
          <w:sz w:val="22"/>
          <w:szCs w:val="22"/>
        </w:rPr>
        <w:t xml:space="preserve">may </w:t>
      </w:r>
      <w:r w:rsidRPr="00EF3A7E">
        <w:rPr>
          <w:rFonts w:ascii="Arial" w:hAnsi="Arial" w:cs="Arial"/>
          <w:sz w:val="22"/>
          <w:szCs w:val="22"/>
        </w:rPr>
        <w:t>suspend the time limit for payment</w:t>
      </w:r>
      <w:r w:rsidR="00E23EB2" w:rsidRPr="00EF3A7E">
        <w:rPr>
          <w:rFonts w:ascii="Arial" w:hAnsi="Arial" w:cs="Arial"/>
          <w:sz w:val="22"/>
          <w:szCs w:val="22"/>
        </w:rPr>
        <w:t xml:space="preserve"> specified</w:t>
      </w:r>
      <w:r w:rsidRPr="00EF3A7E">
        <w:rPr>
          <w:rFonts w:ascii="Arial" w:hAnsi="Arial" w:cs="Arial"/>
          <w:sz w:val="22"/>
          <w:szCs w:val="22"/>
        </w:rPr>
        <w:t xml:space="preserve"> in</w:t>
      </w:r>
      <w:r w:rsidR="00E23EB2" w:rsidRPr="00EF3A7E">
        <w:rPr>
          <w:rFonts w:ascii="Arial" w:hAnsi="Arial" w:cs="Arial"/>
          <w:sz w:val="22"/>
          <w:szCs w:val="22"/>
        </w:rPr>
        <w:t xml:space="preserve"> point (2.)</w:t>
      </w:r>
      <w:r w:rsidRPr="00EF3A7E">
        <w:rPr>
          <w:rFonts w:ascii="Arial" w:hAnsi="Arial" w:cs="Arial"/>
          <w:sz w:val="22"/>
          <w:szCs w:val="22"/>
        </w:rPr>
        <w:t xml:space="preserve"> </w:t>
      </w:r>
      <w:r w:rsidR="00E23EB2" w:rsidRPr="00EF3A7E">
        <w:rPr>
          <w:rFonts w:ascii="Arial" w:hAnsi="Arial" w:cs="Arial"/>
          <w:sz w:val="22"/>
          <w:szCs w:val="22"/>
        </w:rPr>
        <w:t xml:space="preserve">in </w:t>
      </w:r>
      <w:r w:rsidRPr="00EF3A7E">
        <w:rPr>
          <w:rFonts w:ascii="Arial" w:hAnsi="Arial" w:cs="Arial"/>
          <w:sz w:val="22"/>
          <w:szCs w:val="22"/>
        </w:rPr>
        <w:t>accordance with Article II.2</w:t>
      </w:r>
      <w:r w:rsidR="002928CF" w:rsidRPr="00EF3A7E">
        <w:rPr>
          <w:rFonts w:ascii="Arial" w:hAnsi="Arial" w:cs="Arial"/>
          <w:sz w:val="22"/>
          <w:szCs w:val="22"/>
        </w:rPr>
        <w:t>0</w:t>
      </w:r>
      <w:r w:rsidRPr="00EF3A7E">
        <w:rPr>
          <w:rFonts w:ascii="Arial" w:hAnsi="Arial" w:cs="Arial"/>
          <w:sz w:val="22"/>
          <w:szCs w:val="22"/>
        </w:rPr>
        <w:t xml:space="preserve">.7. </w:t>
      </w:r>
      <w:r w:rsidR="00E23EB2" w:rsidRPr="00EF3A7E">
        <w:rPr>
          <w:rFonts w:ascii="Arial" w:hAnsi="Arial" w:cs="Arial"/>
          <w:sz w:val="22"/>
          <w:szCs w:val="22"/>
        </w:rPr>
        <w:t xml:space="preserve">Once the suspension is lifted, </w:t>
      </w:r>
      <w:r w:rsidRPr="00EF3A7E">
        <w:rPr>
          <w:rFonts w:ascii="Arial" w:hAnsi="Arial" w:cs="Arial"/>
          <w:sz w:val="22"/>
          <w:szCs w:val="22"/>
        </w:rPr>
        <w:t xml:space="preserve">the </w:t>
      </w:r>
      <w:r w:rsidR="00C4798A" w:rsidRPr="00EF3A7E">
        <w:rPr>
          <w:rFonts w:ascii="Arial" w:hAnsi="Arial" w:cs="Arial"/>
          <w:sz w:val="22"/>
          <w:szCs w:val="22"/>
        </w:rPr>
        <w:t>Contracting Authority</w:t>
      </w:r>
      <w:r w:rsidR="006275F1" w:rsidRPr="00EF3A7E">
        <w:rPr>
          <w:rFonts w:ascii="Arial" w:hAnsi="Arial" w:cs="Arial"/>
          <w:sz w:val="22"/>
          <w:szCs w:val="22"/>
        </w:rPr>
        <w:t xml:space="preserve"> </w:t>
      </w:r>
      <w:r w:rsidR="00E23EB2" w:rsidRPr="00EF3A7E">
        <w:rPr>
          <w:rFonts w:ascii="Arial" w:hAnsi="Arial" w:cs="Arial"/>
          <w:sz w:val="22"/>
          <w:szCs w:val="22"/>
        </w:rPr>
        <w:t>shall</w:t>
      </w:r>
      <w:r w:rsidRPr="00EF3A7E">
        <w:rPr>
          <w:rFonts w:ascii="Arial" w:hAnsi="Arial" w:cs="Arial"/>
          <w:sz w:val="22"/>
          <w:szCs w:val="22"/>
        </w:rPr>
        <w:t xml:space="preserve"> give its approval and pay within the remainder of the time-limit indicated in point (2.) unless it rejects partially or fully the submitted documents or </w:t>
      </w:r>
      <w:r w:rsidR="00E220D6" w:rsidRPr="00EF3A7E">
        <w:rPr>
          <w:rFonts w:ascii="Arial" w:hAnsi="Arial" w:cs="Arial"/>
          <w:sz w:val="22"/>
          <w:szCs w:val="22"/>
        </w:rPr>
        <w:t>Supplies</w:t>
      </w:r>
      <w:r w:rsidRPr="00EF3A7E">
        <w:rPr>
          <w:rFonts w:ascii="Arial" w:hAnsi="Arial" w:cs="Arial"/>
          <w:sz w:val="22"/>
          <w:szCs w:val="22"/>
        </w:rPr>
        <w:t>.]</w:t>
      </w:r>
    </w:p>
    <w:p w14:paraId="2C4A7C03" w14:textId="77777777" w:rsidR="00B272AE" w:rsidRPr="00EF3A7E" w:rsidRDefault="00B272AE" w:rsidP="0061151D">
      <w:pPr>
        <w:pStyle w:val="Heading3"/>
        <w:rPr>
          <w:rFonts w:ascii="Arial" w:hAnsi="Arial" w:cs="Arial"/>
          <w:sz w:val="22"/>
          <w:szCs w:val="22"/>
        </w:rPr>
      </w:pPr>
      <w:r w:rsidRPr="00EF3A7E">
        <w:rPr>
          <w:rFonts w:ascii="Arial" w:hAnsi="Arial" w:cs="Arial"/>
          <w:sz w:val="22"/>
          <w:szCs w:val="22"/>
        </w:rPr>
        <w:lastRenderedPageBreak/>
        <w:t>Payment of the balance</w:t>
      </w:r>
    </w:p>
    <w:p w14:paraId="40843710" w14:textId="77777777" w:rsidR="00B272AE" w:rsidRPr="00EF3A7E" w:rsidRDefault="00B272AE" w:rsidP="00FC062F">
      <w:pPr>
        <w:pStyle w:val="StyleJustified"/>
        <w:rPr>
          <w:rFonts w:ascii="Arial" w:hAnsi="Arial" w:cs="Arial"/>
          <w:sz w:val="22"/>
          <w:szCs w:val="22"/>
        </w:rPr>
      </w:pPr>
      <w:r w:rsidRPr="00EF3A7E">
        <w:rPr>
          <w:rFonts w:ascii="Arial" w:hAnsi="Arial" w:cs="Arial"/>
          <w:sz w:val="22"/>
          <w:szCs w:val="22"/>
        </w:rPr>
        <w:t xml:space="preserve">1.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may claim the payment of the balance in accordance with Article II.2</w:t>
      </w:r>
      <w:r w:rsidR="002928CF" w:rsidRPr="00EF3A7E">
        <w:rPr>
          <w:rFonts w:ascii="Arial" w:hAnsi="Arial" w:cs="Arial"/>
          <w:sz w:val="22"/>
          <w:szCs w:val="22"/>
        </w:rPr>
        <w:t>0</w:t>
      </w:r>
      <w:r w:rsidRPr="00EF3A7E">
        <w:rPr>
          <w:rFonts w:ascii="Arial" w:hAnsi="Arial" w:cs="Arial"/>
          <w:sz w:val="22"/>
          <w:szCs w:val="22"/>
        </w:rPr>
        <w:t xml:space="preserve">.6. </w:t>
      </w:r>
      <w:r w:rsidR="00520546" w:rsidRPr="00EF3A7E">
        <w:rPr>
          <w:rFonts w:ascii="Arial" w:hAnsi="Arial" w:cs="Arial"/>
          <w:sz w:val="22"/>
          <w:szCs w:val="22"/>
        </w:rPr>
        <w:t>[The amount of the pre-financing paid in accordance to Article I.6.1 shall be cleared against the payment of the balance].</w:t>
      </w:r>
      <w:r w:rsidR="00520546" w:rsidRPr="00EF3A7E">
        <w:rPr>
          <w:rFonts w:ascii="Arial" w:hAnsi="Arial" w:cs="Arial"/>
          <w:sz w:val="22"/>
          <w:szCs w:val="22"/>
          <w:vertAlign w:val="superscript"/>
        </w:rPr>
        <w:footnoteReference w:id="26"/>
      </w:r>
    </w:p>
    <w:p w14:paraId="2B412E97" w14:textId="4AE08C6A" w:rsidR="00B272AE" w:rsidRPr="00EF3A7E" w:rsidRDefault="00B272AE"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must send an invoice [in paper format] [via </w:t>
      </w:r>
      <w:r w:rsidR="00CA4583" w:rsidRPr="00EF3A7E">
        <w:rPr>
          <w:rFonts w:ascii="Arial" w:hAnsi="Arial" w:cs="Arial"/>
          <w:sz w:val="22"/>
          <w:szCs w:val="22"/>
        </w:rPr>
        <w:t>e-PRIOR</w:t>
      </w:r>
      <w:r w:rsidRPr="00EF3A7E">
        <w:rPr>
          <w:rFonts w:ascii="Arial" w:hAnsi="Arial" w:cs="Arial"/>
          <w:sz w:val="22"/>
          <w:szCs w:val="22"/>
        </w:rPr>
        <w:t>]</w:t>
      </w:r>
      <w:r w:rsidR="00601C09" w:rsidRPr="00EF3A7E">
        <w:rPr>
          <w:rFonts w:ascii="Arial" w:hAnsi="Arial" w:cs="Arial"/>
          <w:sz w:val="22"/>
          <w:szCs w:val="22"/>
        </w:rPr>
        <w:t xml:space="preserve"> [via DACC]</w:t>
      </w:r>
      <w:r w:rsidR="006B6ECB" w:rsidRPr="00EF3A7E">
        <w:rPr>
          <w:rFonts w:ascii="Arial" w:hAnsi="Arial" w:cs="Arial"/>
          <w:sz w:val="22"/>
          <w:szCs w:val="22"/>
        </w:rPr>
        <w:t xml:space="preserve"> </w:t>
      </w:r>
      <w:r w:rsidRPr="00EF3A7E">
        <w:rPr>
          <w:rFonts w:ascii="Arial" w:hAnsi="Arial" w:cs="Arial"/>
          <w:sz w:val="22"/>
          <w:szCs w:val="22"/>
        </w:rPr>
        <w:t xml:space="preserve">for payment of the balance due under a </w:t>
      </w:r>
      <w:r w:rsidR="00E14C2B" w:rsidRPr="00EF3A7E">
        <w:rPr>
          <w:rFonts w:ascii="Arial" w:hAnsi="Arial" w:cs="Arial"/>
          <w:sz w:val="22"/>
          <w:szCs w:val="22"/>
        </w:rPr>
        <w:t>Specific Contract</w:t>
      </w:r>
      <w:r w:rsidRPr="00EF3A7E">
        <w:rPr>
          <w:rFonts w:ascii="Arial" w:hAnsi="Arial" w:cs="Arial"/>
          <w:sz w:val="22"/>
          <w:szCs w:val="22"/>
        </w:rPr>
        <w:t xml:space="preserve">, as provided for in </w:t>
      </w:r>
      <w:r w:rsidR="00D40452" w:rsidRPr="00EF3A7E">
        <w:rPr>
          <w:rFonts w:ascii="Arial" w:hAnsi="Arial" w:cs="Arial"/>
          <w:sz w:val="22"/>
          <w:szCs w:val="22"/>
        </w:rPr>
        <w:t xml:space="preserve">this FWC, </w:t>
      </w:r>
      <w:r w:rsidR="00601C09" w:rsidRPr="00EF3A7E">
        <w:rPr>
          <w:rFonts w:ascii="Arial" w:hAnsi="Arial" w:cs="Arial"/>
          <w:sz w:val="22"/>
          <w:szCs w:val="22"/>
        </w:rPr>
        <w:t xml:space="preserve">including Annex D (Instructions for invoicing), </w:t>
      </w:r>
      <w:r w:rsidRPr="00EF3A7E">
        <w:rPr>
          <w:rFonts w:ascii="Arial" w:hAnsi="Arial" w:cs="Arial"/>
          <w:sz w:val="22"/>
          <w:szCs w:val="22"/>
        </w:rPr>
        <w:t xml:space="preserve">accompanied by the following: </w:t>
      </w:r>
    </w:p>
    <w:p w14:paraId="7EA51F28" w14:textId="1517E273" w:rsidR="00B272AE" w:rsidRPr="00EF3A7E" w:rsidRDefault="00B272AE" w:rsidP="00B272AE">
      <w:pPr>
        <w:pStyle w:val="ListBullet"/>
        <w:rPr>
          <w:rFonts w:ascii="Arial" w:hAnsi="Arial" w:cs="Arial"/>
          <w:sz w:val="22"/>
          <w:szCs w:val="22"/>
        </w:rPr>
      </w:pPr>
      <w:r w:rsidRPr="00EF3A7E">
        <w:rPr>
          <w:rFonts w:ascii="Arial" w:hAnsi="Arial" w:cs="Arial"/>
          <w:sz w:val="22"/>
          <w:szCs w:val="22"/>
        </w:rPr>
        <w:t>[</w:t>
      </w:r>
      <w:r w:rsidR="00FC062F" w:rsidRPr="00EF3A7E">
        <w:rPr>
          <w:rFonts w:ascii="Arial" w:hAnsi="Arial" w:cs="Arial"/>
          <w:i/>
          <w:sz w:val="22"/>
          <w:szCs w:val="22"/>
          <w:highlight w:val="lightGray"/>
        </w:rPr>
        <w:t xml:space="preserve">insert relevant </w:t>
      </w:r>
      <w:r w:rsidR="00F31309" w:rsidRPr="00EF3A7E">
        <w:rPr>
          <w:rFonts w:ascii="Arial" w:hAnsi="Arial" w:cs="Arial"/>
          <w:i/>
          <w:sz w:val="22"/>
          <w:szCs w:val="22"/>
          <w:highlight w:val="lightGray"/>
        </w:rPr>
        <w:t xml:space="preserve">final </w:t>
      </w:r>
      <w:r w:rsidR="00FC062F" w:rsidRPr="00EF3A7E">
        <w:rPr>
          <w:rFonts w:ascii="Arial" w:hAnsi="Arial" w:cs="Arial"/>
          <w:i/>
          <w:sz w:val="22"/>
          <w:szCs w:val="22"/>
          <w:highlight w:val="lightGray"/>
        </w:rPr>
        <w:t xml:space="preserve">report or </w:t>
      </w:r>
      <w:r w:rsidR="00E52E9F" w:rsidRPr="00EF3A7E">
        <w:rPr>
          <w:rFonts w:ascii="Arial" w:hAnsi="Arial" w:cs="Arial"/>
          <w:i/>
          <w:sz w:val="22"/>
          <w:szCs w:val="22"/>
          <w:highlight w:val="lightGray"/>
        </w:rPr>
        <w:t xml:space="preserve">certificate of conformity </w:t>
      </w:r>
      <w:r w:rsidR="00FC062F" w:rsidRPr="00EF3A7E">
        <w:rPr>
          <w:rFonts w:ascii="Arial" w:hAnsi="Arial" w:cs="Arial"/>
          <w:i/>
          <w:sz w:val="22"/>
          <w:szCs w:val="22"/>
          <w:highlight w:val="lightGray"/>
        </w:rPr>
        <w:t xml:space="preserve">of supplies or insert reference to </w:t>
      </w:r>
      <w:r w:rsidR="002F4F16" w:rsidRPr="00EF3A7E">
        <w:rPr>
          <w:rFonts w:ascii="Arial" w:hAnsi="Arial" w:cs="Arial"/>
          <w:i/>
          <w:sz w:val="22"/>
          <w:szCs w:val="22"/>
          <w:highlight w:val="lightGray"/>
        </w:rPr>
        <w:t>Technical Specifications</w:t>
      </w:r>
      <w:r w:rsidR="00FC062F" w:rsidRPr="00EF3A7E">
        <w:rPr>
          <w:rFonts w:ascii="Arial" w:hAnsi="Arial" w:cs="Arial"/>
          <w:i/>
          <w:sz w:val="22"/>
          <w:szCs w:val="22"/>
          <w:highlight w:val="lightGray"/>
        </w:rPr>
        <w:t xml:space="preserve"> or </w:t>
      </w:r>
      <w:r w:rsidR="002D42A2" w:rsidRPr="00EF3A7E">
        <w:rPr>
          <w:rFonts w:ascii="Arial" w:hAnsi="Arial" w:cs="Arial"/>
          <w:i/>
          <w:sz w:val="22"/>
          <w:szCs w:val="22"/>
          <w:highlight w:val="lightGray"/>
        </w:rPr>
        <w:t>Specific Contract</w:t>
      </w:r>
      <w:r w:rsidR="008F267F" w:rsidRPr="00EF3A7E">
        <w:rPr>
          <w:rFonts w:ascii="Arial" w:hAnsi="Arial" w:cs="Arial"/>
          <w:sz w:val="22"/>
          <w:szCs w:val="22"/>
        </w:rPr>
        <w:t xml:space="preserve">] </w:t>
      </w:r>
    </w:p>
    <w:p w14:paraId="1FA94C9A" w14:textId="77777777" w:rsidR="00B272AE" w:rsidRPr="00EF3A7E" w:rsidRDefault="00B272AE" w:rsidP="00E00C37">
      <w:pPr>
        <w:pStyle w:val="StyleJustified"/>
        <w:rPr>
          <w:rFonts w:ascii="Arial" w:hAnsi="Arial" w:cs="Arial"/>
          <w:sz w:val="22"/>
          <w:szCs w:val="22"/>
        </w:rPr>
      </w:pPr>
      <w:r w:rsidRPr="00EF3A7E">
        <w:rPr>
          <w:rFonts w:ascii="Arial" w:hAnsi="Arial" w:cs="Arial"/>
          <w:sz w:val="22"/>
          <w:szCs w:val="22"/>
        </w:rPr>
        <w:t xml:space="preserve">2. The </w:t>
      </w:r>
      <w:r w:rsidR="00C4798A" w:rsidRPr="00EF3A7E">
        <w:rPr>
          <w:rFonts w:ascii="Arial" w:hAnsi="Arial" w:cs="Arial"/>
          <w:sz w:val="22"/>
          <w:szCs w:val="22"/>
        </w:rPr>
        <w:t>Contracting Authority</w:t>
      </w:r>
      <w:r w:rsidRPr="00EF3A7E">
        <w:rPr>
          <w:rFonts w:ascii="Arial" w:hAnsi="Arial" w:cs="Arial"/>
          <w:sz w:val="22"/>
          <w:szCs w:val="22"/>
        </w:rPr>
        <w:t xml:space="preserve"> must approve </w:t>
      </w:r>
      <w:r w:rsidR="00FC062F" w:rsidRPr="00EF3A7E">
        <w:rPr>
          <w:rFonts w:ascii="Arial" w:hAnsi="Arial" w:cs="Arial"/>
          <w:sz w:val="22"/>
          <w:szCs w:val="22"/>
        </w:rPr>
        <w:t xml:space="preserve">any submitted documents or supplies </w:t>
      </w:r>
      <w:r w:rsidRPr="00EF3A7E">
        <w:rPr>
          <w:rFonts w:ascii="Arial" w:hAnsi="Arial" w:cs="Arial"/>
          <w:sz w:val="22"/>
          <w:szCs w:val="22"/>
        </w:rPr>
        <w:t>and pay within [30] [60] [90]</w:t>
      </w:r>
      <w:r w:rsidRPr="00EF3A7E">
        <w:rPr>
          <w:rFonts w:ascii="Arial" w:hAnsi="Arial" w:cs="Arial"/>
          <w:sz w:val="22"/>
          <w:szCs w:val="22"/>
          <w:vertAlign w:val="superscript"/>
        </w:rPr>
        <w:footnoteReference w:id="27"/>
      </w:r>
      <w:r w:rsidRPr="00EF3A7E">
        <w:rPr>
          <w:rFonts w:ascii="Arial" w:hAnsi="Arial" w:cs="Arial"/>
          <w:sz w:val="22"/>
          <w:szCs w:val="22"/>
        </w:rPr>
        <w:t xml:space="preserve"> days from receipt of the invoice.</w:t>
      </w:r>
    </w:p>
    <w:p w14:paraId="0C03D1AD" w14:textId="08F9B162" w:rsidR="00B272AE" w:rsidRPr="00EF3A7E" w:rsidRDefault="00B272AE" w:rsidP="00FC062F">
      <w:pPr>
        <w:pStyle w:val="StyleJustified"/>
        <w:rPr>
          <w:rFonts w:ascii="Arial" w:hAnsi="Arial" w:cs="Arial"/>
          <w:sz w:val="22"/>
          <w:szCs w:val="22"/>
        </w:rPr>
      </w:pPr>
      <w:r w:rsidRPr="00EF3A7E">
        <w:rPr>
          <w:rFonts w:ascii="Arial" w:hAnsi="Arial" w:cs="Arial"/>
          <w:sz w:val="22"/>
          <w:szCs w:val="22"/>
        </w:rPr>
        <w:t xml:space="preserve">3. </w:t>
      </w:r>
      <w:r w:rsidR="00E23EB2" w:rsidRPr="00EF3A7E">
        <w:rPr>
          <w:rFonts w:ascii="Arial" w:hAnsi="Arial" w:cs="Arial"/>
          <w:sz w:val="22"/>
          <w:szCs w:val="22"/>
        </w:rPr>
        <w:t>T</w:t>
      </w:r>
      <w:r w:rsidRPr="00EF3A7E">
        <w:rPr>
          <w:rFonts w:ascii="Arial" w:hAnsi="Arial" w:cs="Arial"/>
          <w:sz w:val="22"/>
          <w:szCs w:val="22"/>
        </w:rPr>
        <w:t xml:space="preserve">he </w:t>
      </w:r>
      <w:r w:rsidR="00C4798A" w:rsidRPr="00EF3A7E">
        <w:rPr>
          <w:rFonts w:ascii="Arial" w:hAnsi="Arial" w:cs="Arial"/>
          <w:sz w:val="22"/>
          <w:szCs w:val="22"/>
        </w:rPr>
        <w:t>Contracting Authority</w:t>
      </w:r>
      <w:r w:rsidRPr="00EF3A7E">
        <w:rPr>
          <w:rFonts w:ascii="Arial" w:hAnsi="Arial" w:cs="Arial"/>
          <w:sz w:val="22"/>
          <w:szCs w:val="22"/>
        </w:rPr>
        <w:t xml:space="preserve"> </w:t>
      </w:r>
      <w:r w:rsidR="00E23EB2" w:rsidRPr="00EF3A7E">
        <w:rPr>
          <w:rFonts w:ascii="Arial" w:hAnsi="Arial" w:cs="Arial"/>
          <w:sz w:val="22"/>
          <w:szCs w:val="22"/>
        </w:rPr>
        <w:t>may</w:t>
      </w:r>
      <w:r w:rsidR="00997C2E" w:rsidRPr="00EF3A7E">
        <w:rPr>
          <w:rFonts w:ascii="Arial" w:hAnsi="Arial" w:cs="Arial"/>
          <w:sz w:val="22"/>
          <w:szCs w:val="22"/>
        </w:rPr>
        <w:t xml:space="preserve"> </w:t>
      </w:r>
      <w:r w:rsidRPr="00EF3A7E">
        <w:rPr>
          <w:rFonts w:ascii="Arial" w:hAnsi="Arial" w:cs="Arial"/>
          <w:sz w:val="22"/>
          <w:szCs w:val="22"/>
        </w:rPr>
        <w:t>suspend the time limit for payment</w:t>
      </w:r>
      <w:r w:rsidR="00997C2E" w:rsidRPr="00EF3A7E">
        <w:rPr>
          <w:rFonts w:ascii="Arial" w:hAnsi="Arial" w:cs="Arial"/>
          <w:sz w:val="22"/>
          <w:szCs w:val="22"/>
        </w:rPr>
        <w:t xml:space="preserve"> specified in point (2.)</w:t>
      </w:r>
      <w:r w:rsidRPr="00EF3A7E">
        <w:rPr>
          <w:rFonts w:ascii="Arial" w:hAnsi="Arial" w:cs="Arial"/>
          <w:sz w:val="22"/>
          <w:szCs w:val="22"/>
        </w:rPr>
        <w:t xml:space="preserve"> in accordance with Article II.2</w:t>
      </w:r>
      <w:r w:rsidR="002928CF" w:rsidRPr="00EF3A7E">
        <w:rPr>
          <w:rFonts w:ascii="Arial" w:hAnsi="Arial" w:cs="Arial"/>
          <w:sz w:val="22"/>
          <w:szCs w:val="22"/>
        </w:rPr>
        <w:t>0</w:t>
      </w:r>
      <w:r w:rsidRPr="00EF3A7E">
        <w:rPr>
          <w:rFonts w:ascii="Arial" w:hAnsi="Arial" w:cs="Arial"/>
          <w:sz w:val="22"/>
          <w:szCs w:val="22"/>
        </w:rPr>
        <w:t>.7.</w:t>
      </w:r>
      <w:r w:rsidR="00997C2E" w:rsidRPr="00EF3A7E">
        <w:rPr>
          <w:rFonts w:ascii="Arial" w:hAnsi="Arial" w:cs="Arial"/>
          <w:sz w:val="22"/>
          <w:szCs w:val="22"/>
        </w:rPr>
        <w:t xml:space="preserve"> Once the suspension is lifted,</w:t>
      </w:r>
      <w:r w:rsidRPr="00EF3A7E">
        <w:rPr>
          <w:rFonts w:ascii="Arial" w:hAnsi="Arial" w:cs="Arial"/>
          <w:sz w:val="22"/>
          <w:szCs w:val="22"/>
        </w:rPr>
        <w:t xml:space="preserve"> the </w:t>
      </w:r>
      <w:r w:rsidR="00C4798A" w:rsidRPr="00EF3A7E">
        <w:rPr>
          <w:rFonts w:ascii="Arial" w:hAnsi="Arial" w:cs="Arial"/>
          <w:sz w:val="22"/>
          <w:szCs w:val="22"/>
        </w:rPr>
        <w:t>Contracting Authority</w:t>
      </w:r>
      <w:r w:rsidRPr="00EF3A7E">
        <w:rPr>
          <w:rFonts w:ascii="Arial" w:hAnsi="Arial" w:cs="Arial"/>
          <w:sz w:val="22"/>
          <w:szCs w:val="22"/>
        </w:rPr>
        <w:t xml:space="preserve"> </w:t>
      </w:r>
      <w:r w:rsidR="00997C2E" w:rsidRPr="00EF3A7E">
        <w:rPr>
          <w:rFonts w:ascii="Arial" w:hAnsi="Arial" w:cs="Arial"/>
          <w:sz w:val="22"/>
          <w:szCs w:val="22"/>
        </w:rPr>
        <w:t>shall</w:t>
      </w:r>
      <w:r w:rsidRPr="00EF3A7E">
        <w:rPr>
          <w:rFonts w:ascii="Arial" w:hAnsi="Arial" w:cs="Arial"/>
          <w:sz w:val="22"/>
          <w:szCs w:val="22"/>
        </w:rPr>
        <w:t xml:space="preserve"> give its approval and pay within the remainder of the time-limit indicated in point (2.) unless it rejects partially or fully the submitted documents or </w:t>
      </w:r>
      <w:r w:rsidR="00FC062F" w:rsidRPr="00EF3A7E">
        <w:rPr>
          <w:rFonts w:ascii="Arial" w:hAnsi="Arial" w:cs="Arial"/>
          <w:sz w:val="22"/>
          <w:szCs w:val="22"/>
        </w:rPr>
        <w:t>supplies</w:t>
      </w:r>
      <w:r w:rsidRPr="00EF3A7E">
        <w:rPr>
          <w:rFonts w:ascii="Arial" w:hAnsi="Arial" w:cs="Arial"/>
          <w:sz w:val="22"/>
          <w:szCs w:val="22"/>
        </w:rPr>
        <w:t>.</w:t>
      </w:r>
    </w:p>
    <w:p w14:paraId="098F99B1" w14:textId="77777777" w:rsidR="00B272AE" w:rsidRPr="00EF3A7E" w:rsidRDefault="00B272AE" w:rsidP="0061151D">
      <w:pPr>
        <w:pStyle w:val="Heading3"/>
        <w:rPr>
          <w:rFonts w:ascii="Arial" w:hAnsi="Arial" w:cs="Arial"/>
          <w:sz w:val="22"/>
          <w:szCs w:val="22"/>
        </w:rPr>
      </w:pPr>
      <w:r w:rsidRPr="00EF3A7E">
        <w:rPr>
          <w:rFonts w:ascii="Arial" w:hAnsi="Arial" w:cs="Arial"/>
          <w:sz w:val="22"/>
          <w:szCs w:val="22"/>
        </w:rPr>
        <w:t>Performance guarantee</w:t>
      </w:r>
      <w:r w:rsidR="00D40452" w:rsidRPr="00EF3A7E">
        <w:rPr>
          <w:rStyle w:val="FootnoteReference"/>
          <w:rFonts w:ascii="Arial" w:hAnsi="Arial" w:cs="Arial"/>
          <w:sz w:val="22"/>
          <w:szCs w:val="22"/>
        </w:rPr>
        <w:footnoteReference w:id="28"/>
      </w:r>
    </w:p>
    <w:p w14:paraId="5E4E27B1" w14:textId="5F8EFBD1" w:rsidR="00470EF3" w:rsidRPr="00EF3A7E" w:rsidRDefault="00D56905" w:rsidP="00B272AE">
      <w:pPr>
        <w:tabs>
          <w:tab w:val="left" w:pos="-480"/>
        </w:tabs>
        <w:suppressAutoHyphens/>
        <w:ind w:left="709" w:hanging="709"/>
        <w:rPr>
          <w:rFonts w:ascii="Arial" w:hAnsi="Arial" w:cs="Arial"/>
          <w:sz w:val="22"/>
          <w:szCs w:val="22"/>
        </w:rPr>
      </w:pPr>
      <w:r w:rsidRPr="00EF3A7E">
        <w:rPr>
          <w:rFonts w:ascii="Arial" w:hAnsi="Arial" w:cs="Arial"/>
          <w:i/>
          <w:color w:val="0070C0"/>
          <w:sz w:val="22"/>
          <w:szCs w:val="22"/>
          <w:u w:val="single"/>
        </w:rPr>
        <w:t>Option 1</w:t>
      </w:r>
      <w:r w:rsidR="00470EF3" w:rsidRPr="00EF3A7E">
        <w:rPr>
          <w:rFonts w:ascii="Arial" w:hAnsi="Arial" w:cs="Arial"/>
          <w:i/>
          <w:color w:val="0070C0"/>
          <w:sz w:val="22"/>
          <w:szCs w:val="22"/>
          <w:u w:val="single"/>
        </w:rPr>
        <w:t xml:space="preserve">: </w:t>
      </w:r>
      <w:r w:rsidRPr="00EF3A7E">
        <w:rPr>
          <w:rFonts w:ascii="Arial" w:hAnsi="Arial" w:cs="Arial"/>
          <w:i/>
          <w:color w:val="0070C0"/>
          <w:sz w:val="22"/>
          <w:szCs w:val="22"/>
          <w:u w:val="single"/>
        </w:rPr>
        <w:t xml:space="preserve">Not </w:t>
      </w:r>
      <w:r w:rsidR="00470EF3" w:rsidRPr="00EF3A7E">
        <w:rPr>
          <w:rFonts w:ascii="Arial" w:hAnsi="Arial" w:cs="Arial"/>
          <w:i/>
          <w:color w:val="0070C0"/>
          <w:sz w:val="22"/>
          <w:szCs w:val="22"/>
          <w:u w:val="single"/>
        </w:rPr>
        <w:t>applicable</w:t>
      </w:r>
    </w:p>
    <w:p w14:paraId="6507C57C" w14:textId="0C1A0C15" w:rsidR="00B272AE" w:rsidRPr="00EF3A7E" w:rsidRDefault="00B272AE" w:rsidP="00B272AE">
      <w:pPr>
        <w:tabs>
          <w:tab w:val="left" w:pos="-480"/>
        </w:tabs>
        <w:suppressAutoHyphens/>
        <w:ind w:left="709" w:hanging="709"/>
        <w:rPr>
          <w:rFonts w:ascii="Arial" w:hAnsi="Arial" w:cs="Arial"/>
          <w:sz w:val="22"/>
          <w:szCs w:val="22"/>
        </w:rPr>
      </w:pPr>
      <w:r w:rsidRPr="00EF3A7E">
        <w:rPr>
          <w:rFonts w:ascii="Arial" w:hAnsi="Arial" w:cs="Arial"/>
          <w:sz w:val="22"/>
          <w:szCs w:val="22"/>
        </w:rPr>
        <w:t>[Performance guarantee is not applicable to this FWC.]</w:t>
      </w:r>
    </w:p>
    <w:p w14:paraId="62E3DA12" w14:textId="5F270F51" w:rsidR="00470EF3" w:rsidRPr="00EF3A7E" w:rsidRDefault="00470EF3" w:rsidP="00FC062F">
      <w:pPr>
        <w:pStyle w:val="StyleJustified"/>
        <w:rPr>
          <w:rFonts w:ascii="Arial" w:hAnsi="Arial" w:cs="Arial"/>
          <w:sz w:val="22"/>
          <w:szCs w:val="22"/>
        </w:rPr>
      </w:pPr>
      <w:r w:rsidRPr="00EF3A7E">
        <w:rPr>
          <w:rFonts w:ascii="Arial" w:hAnsi="Arial" w:cs="Arial"/>
          <w:i/>
          <w:color w:val="0070C0"/>
          <w:sz w:val="22"/>
          <w:szCs w:val="22"/>
          <w:u w:val="single"/>
        </w:rPr>
        <w:t>Option 2: performance guarantee applicable</w:t>
      </w:r>
    </w:p>
    <w:p w14:paraId="76300A00" w14:textId="07C670D9" w:rsidR="00B272AE" w:rsidRPr="00EF3A7E" w:rsidRDefault="00B272AE" w:rsidP="00FC062F">
      <w:pPr>
        <w:pStyle w:val="StyleJustified"/>
        <w:rPr>
          <w:rFonts w:ascii="Arial" w:hAnsi="Arial" w:cs="Arial"/>
          <w:sz w:val="22"/>
          <w:szCs w:val="22"/>
        </w:rPr>
      </w:pPr>
      <w:r w:rsidRPr="00EF3A7E">
        <w:rPr>
          <w:rFonts w:ascii="Arial" w:hAnsi="Arial" w:cs="Arial"/>
          <w:sz w:val="22"/>
          <w:szCs w:val="22"/>
        </w:rPr>
        <w:t>[A performance guarantee constituted by a bank guarantee in accordance with the conditions laid down in Article II.2</w:t>
      </w:r>
      <w:r w:rsidR="002928CF" w:rsidRPr="00EF3A7E">
        <w:rPr>
          <w:rFonts w:ascii="Arial" w:hAnsi="Arial" w:cs="Arial"/>
          <w:sz w:val="22"/>
          <w:szCs w:val="22"/>
        </w:rPr>
        <w:t>0</w:t>
      </w:r>
      <w:r w:rsidRPr="00EF3A7E">
        <w:rPr>
          <w:rFonts w:ascii="Arial" w:hAnsi="Arial" w:cs="Arial"/>
          <w:sz w:val="22"/>
          <w:szCs w:val="22"/>
        </w:rPr>
        <w:t xml:space="preserve">.5 may be requested for the amount provided in the relevant </w:t>
      </w:r>
      <w:r w:rsidR="002D42A2" w:rsidRPr="00EF3A7E">
        <w:rPr>
          <w:rFonts w:ascii="Arial" w:hAnsi="Arial" w:cs="Arial"/>
          <w:sz w:val="22"/>
          <w:szCs w:val="22"/>
        </w:rPr>
        <w:t>Specific Contract</w:t>
      </w:r>
      <w:r w:rsidRPr="00EF3A7E">
        <w:rPr>
          <w:rFonts w:ascii="Arial" w:hAnsi="Arial" w:cs="Arial"/>
          <w:sz w:val="22"/>
          <w:szCs w:val="22"/>
        </w:rPr>
        <w:t xml:space="preserve">.] </w:t>
      </w:r>
    </w:p>
    <w:p w14:paraId="2BFC87AE" w14:textId="77777777" w:rsidR="00B272AE" w:rsidRPr="00EF3A7E" w:rsidRDefault="00B272AE" w:rsidP="0061151D">
      <w:pPr>
        <w:pStyle w:val="Heading3"/>
        <w:rPr>
          <w:rFonts w:ascii="Arial" w:hAnsi="Arial" w:cs="Arial"/>
          <w:sz w:val="22"/>
          <w:szCs w:val="22"/>
        </w:rPr>
      </w:pPr>
      <w:r w:rsidRPr="00EF3A7E">
        <w:rPr>
          <w:rFonts w:ascii="Arial" w:hAnsi="Arial" w:cs="Arial"/>
          <w:sz w:val="22"/>
          <w:szCs w:val="22"/>
        </w:rPr>
        <w:t>Retention money guarantee</w:t>
      </w:r>
    </w:p>
    <w:p w14:paraId="0F2C4D12" w14:textId="52EA673E" w:rsidR="00D56905" w:rsidRPr="00EF3A7E" w:rsidRDefault="00D56905" w:rsidP="00FC062F">
      <w:pPr>
        <w:tabs>
          <w:tab w:val="left" w:pos="-480"/>
        </w:tabs>
        <w:suppressAutoHyphens/>
        <w:ind w:left="709" w:hanging="709"/>
        <w:rPr>
          <w:rFonts w:ascii="Arial" w:hAnsi="Arial" w:cs="Arial"/>
          <w:sz w:val="22"/>
          <w:szCs w:val="22"/>
        </w:rPr>
      </w:pPr>
      <w:r w:rsidRPr="00EF3A7E">
        <w:rPr>
          <w:rFonts w:ascii="Arial" w:hAnsi="Arial" w:cs="Arial"/>
          <w:i/>
          <w:color w:val="0070C0"/>
          <w:sz w:val="22"/>
          <w:szCs w:val="22"/>
          <w:u w:val="single"/>
        </w:rPr>
        <w:t>Option 1: Not applicable</w:t>
      </w:r>
    </w:p>
    <w:p w14:paraId="11EDE46C" w14:textId="68D6B00A" w:rsidR="00B272AE" w:rsidRPr="00EF3A7E" w:rsidRDefault="00B272AE" w:rsidP="00FC062F">
      <w:pPr>
        <w:tabs>
          <w:tab w:val="left" w:pos="-480"/>
        </w:tabs>
        <w:suppressAutoHyphens/>
        <w:ind w:left="709" w:hanging="709"/>
        <w:rPr>
          <w:rFonts w:ascii="Arial" w:hAnsi="Arial" w:cs="Arial"/>
          <w:sz w:val="22"/>
          <w:szCs w:val="22"/>
        </w:rPr>
      </w:pPr>
      <w:r w:rsidRPr="00EF3A7E">
        <w:rPr>
          <w:rFonts w:ascii="Arial" w:hAnsi="Arial" w:cs="Arial"/>
          <w:sz w:val="22"/>
          <w:szCs w:val="22"/>
        </w:rPr>
        <w:t>[Retention money guarantee is not applicable to this FWC.]</w:t>
      </w:r>
    </w:p>
    <w:p w14:paraId="4EE41EA2" w14:textId="5BF7F28E" w:rsidR="00D56905" w:rsidRPr="00EF3A7E" w:rsidRDefault="00D56905" w:rsidP="00FC062F">
      <w:pPr>
        <w:pStyle w:val="StyleJustified"/>
        <w:rPr>
          <w:rFonts w:ascii="Arial" w:hAnsi="Arial" w:cs="Arial"/>
          <w:sz w:val="22"/>
          <w:szCs w:val="22"/>
        </w:rPr>
      </w:pPr>
      <w:r w:rsidRPr="00EF3A7E">
        <w:rPr>
          <w:rFonts w:ascii="Arial" w:hAnsi="Arial" w:cs="Arial"/>
          <w:i/>
          <w:color w:val="0070C0"/>
          <w:sz w:val="22"/>
          <w:szCs w:val="22"/>
          <w:u w:val="single"/>
        </w:rPr>
        <w:t>Option 2: money retention guarantee applicable</w:t>
      </w:r>
    </w:p>
    <w:p w14:paraId="6E60BE46" w14:textId="33974FFB" w:rsidR="00B272AE" w:rsidRPr="00EF3A7E" w:rsidRDefault="00B272AE" w:rsidP="00FC062F">
      <w:pPr>
        <w:pStyle w:val="StyleJustified"/>
        <w:rPr>
          <w:rFonts w:ascii="Arial" w:hAnsi="Arial" w:cs="Arial"/>
          <w:sz w:val="22"/>
          <w:szCs w:val="22"/>
          <w:lang w:eastAsia="en-GB"/>
        </w:rPr>
      </w:pPr>
      <w:r w:rsidRPr="00EF3A7E">
        <w:rPr>
          <w:rFonts w:ascii="Arial" w:hAnsi="Arial" w:cs="Arial"/>
          <w:sz w:val="22"/>
          <w:szCs w:val="22"/>
        </w:rPr>
        <w:t xml:space="preserve">[A retention money guarantee may be requested for an amount provided in the relevant </w:t>
      </w:r>
      <w:r w:rsidR="002D42A2"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and constituted by a corresponding deduction on each payment. At the request of the </w:t>
      </w:r>
      <w:r w:rsidR="00C4798A" w:rsidRPr="00EF3A7E">
        <w:rPr>
          <w:rFonts w:ascii="Arial" w:hAnsi="Arial" w:cs="Arial"/>
          <w:sz w:val="22"/>
          <w:szCs w:val="22"/>
        </w:rPr>
        <w:t>Contractor</w:t>
      </w:r>
      <w:r w:rsidRPr="00EF3A7E">
        <w:rPr>
          <w:rFonts w:ascii="Arial" w:hAnsi="Arial" w:cs="Arial"/>
          <w:sz w:val="22"/>
          <w:szCs w:val="22"/>
        </w:rPr>
        <w:t xml:space="preserve">, and subject to approval by the </w:t>
      </w:r>
      <w:r w:rsidR="00C4798A" w:rsidRPr="00EF3A7E">
        <w:rPr>
          <w:rFonts w:ascii="Arial" w:hAnsi="Arial" w:cs="Arial"/>
          <w:sz w:val="22"/>
          <w:szCs w:val="22"/>
        </w:rPr>
        <w:t>Contracting Authority</w:t>
      </w:r>
      <w:r w:rsidRPr="00EF3A7E">
        <w:rPr>
          <w:rFonts w:ascii="Arial" w:hAnsi="Arial" w:cs="Arial"/>
          <w:sz w:val="22"/>
          <w:szCs w:val="22"/>
        </w:rPr>
        <w:t xml:space="preserve">, the deduction </w:t>
      </w:r>
      <w:r w:rsidRPr="00EF3A7E">
        <w:rPr>
          <w:rFonts w:ascii="Arial" w:hAnsi="Arial" w:cs="Arial"/>
          <w:sz w:val="22"/>
          <w:szCs w:val="22"/>
        </w:rPr>
        <w:lastRenderedPageBreak/>
        <w:t>on payment may be replaced by a bank guarantee in accordance with the conditions laid down in Article II.2</w:t>
      </w:r>
      <w:r w:rsidR="002928CF" w:rsidRPr="00EF3A7E">
        <w:rPr>
          <w:rFonts w:ascii="Arial" w:hAnsi="Arial" w:cs="Arial"/>
          <w:sz w:val="22"/>
          <w:szCs w:val="22"/>
        </w:rPr>
        <w:t>0</w:t>
      </w:r>
      <w:r w:rsidRPr="00EF3A7E">
        <w:rPr>
          <w:rFonts w:ascii="Arial" w:hAnsi="Arial" w:cs="Arial"/>
          <w:sz w:val="22"/>
          <w:szCs w:val="22"/>
        </w:rPr>
        <w:t>.5.]</w:t>
      </w:r>
      <w:r w:rsidRPr="00EF3A7E">
        <w:rPr>
          <w:rFonts w:ascii="Arial" w:hAnsi="Arial" w:cs="Arial"/>
          <w:sz w:val="22"/>
          <w:szCs w:val="22"/>
          <w:lang w:eastAsia="en-GB"/>
        </w:rPr>
        <w:t xml:space="preserve"> </w:t>
      </w:r>
    </w:p>
    <w:p w14:paraId="107088BB" w14:textId="77777777" w:rsidR="009E3CF9" w:rsidRPr="00EF3A7E" w:rsidRDefault="009E3CF9" w:rsidP="00A83B64">
      <w:pPr>
        <w:pStyle w:val="Heading3"/>
        <w:rPr>
          <w:rFonts w:ascii="Arial" w:hAnsi="Arial" w:cs="Arial"/>
          <w:sz w:val="22"/>
          <w:szCs w:val="22"/>
        </w:rPr>
      </w:pPr>
      <w:r w:rsidRPr="00EF3A7E">
        <w:rPr>
          <w:rFonts w:ascii="Arial" w:hAnsi="Arial" w:cs="Arial"/>
          <w:sz w:val="22"/>
          <w:szCs w:val="22"/>
        </w:rPr>
        <w:t>Other payments arrangements and value added tax</w:t>
      </w:r>
    </w:p>
    <w:p w14:paraId="483A26CE" w14:textId="16771690" w:rsidR="009E3CF9" w:rsidRPr="00EF3A7E" w:rsidRDefault="009E3CF9" w:rsidP="009E3CF9">
      <w:pPr>
        <w:rPr>
          <w:rFonts w:ascii="Arial" w:hAnsi="Arial" w:cs="Arial"/>
          <w:sz w:val="22"/>
          <w:szCs w:val="22"/>
        </w:rPr>
      </w:pPr>
      <w:r w:rsidRPr="00EF3A7E">
        <w:rPr>
          <w:rFonts w:ascii="Arial" w:hAnsi="Arial" w:cs="Arial"/>
          <w:sz w:val="22"/>
          <w:szCs w:val="22"/>
          <w:lang w:val="en-US"/>
        </w:rPr>
        <w:t xml:space="preserve">Payments under the FWC shall be made after the </w:t>
      </w:r>
      <w:r w:rsidR="002D42A2" w:rsidRPr="00EF3A7E">
        <w:rPr>
          <w:rFonts w:ascii="Arial" w:hAnsi="Arial" w:cs="Arial"/>
          <w:sz w:val="22"/>
          <w:szCs w:val="22"/>
          <w:lang w:val="en-US"/>
        </w:rPr>
        <w:t>Specific Contract</w:t>
      </w:r>
      <w:r w:rsidRPr="00EF3A7E">
        <w:rPr>
          <w:rFonts w:ascii="Arial" w:hAnsi="Arial" w:cs="Arial"/>
          <w:i/>
          <w:sz w:val="22"/>
          <w:szCs w:val="22"/>
          <w:lang w:val="en-US"/>
        </w:rPr>
        <w:t xml:space="preserve"> </w:t>
      </w:r>
      <w:r w:rsidRPr="00EF3A7E">
        <w:rPr>
          <w:rFonts w:ascii="Arial" w:hAnsi="Arial" w:cs="Arial"/>
          <w:sz w:val="22"/>
          <w:szCs w:val="22"/>
          <w:lang w:val="en-US"/>
        </w:rPr>
        <w:t xml:space="preserve">to which it refers comes into force. Payments shall be made only if the Contractor has fulfilled all his contractual obligations by the date on which the invoice is submitted. Payment requests cannot be made if payments for previous </w:t>
      </w:r>
      <w:r w:rsidR="00D106D6" w:rsidRPr="00EF3A7E">
        <w:rPr>
          <w:rFonts w:ascii="Arial" w:hAnsi="Arial" w:cs="Arial"/>
          <w:sz w:val="22"/>
          <w:szCs w:val="22"/>
          <w:lang w:val="en-US"/>
        </w:rPr>
        <w:t>Specific Contracts</w:t>
      </w:r>
      <w:r w:rsidRPr="00EF3A7E">
        <w:rPr>
          <w:rFonts w:ascii="Arial" w:hAnsi="Arial" w:cs="Arial"/>
          <w:sz w:val="22"/>
          <w:szCs w:val="22"/>
          <w:lang w:val="en-US"/>
        </w:rPr>
        <w:t xml:space="preserve"> have not been executed as a result of default or negligence of the Contractor.</w:t>
      </w:r>
    </w:p>
    <w:p w14:paraId="79EF8180" w14:textId="77777777" w:rsidR="009E3CF9" w:rsidRPr="00EF3A7E" w:rsidRDefault="009E3CF9" w:rsidP="009E3CF9">
      <w:pPr>
        <w:rPr>
          <w:rFonts w:ascii="Arial" w:hAnsi="Arial" w:cs="Arial"/>
          <w:sz w:val="22"/>
          <w:szCs w:val="22"/>
        </w:rPr>
      </w:pPr>
      <w:r w:rsidRPr="00EF3A7E">
        <w:rPr>
          <w:rFonts w:ascii="Arial" w:hAnsi="Arial" w:cs="Arial"/>
          <w:sz w:val="22"/>
          <w:szCs w:val="22"/>
          <w:lang w:val="en-US"/>
        </w:rPr>
        <w:t>F4E is, as a rule, exempt from all taxes and duties, including VAT, pursuant to the provisions of Articles 3 and 4 of the Protocol on the Privileges and Immunities of the European Union</w:t>
      </w:r>
      <w:r w:rsidRPr="00EF3A7E">
        <w:rPr>
          <w:rStyle w:val="FootnoteReference"/>
          <w:rFonts w:ascii="Arial" w:hAnsi="Arial" w:cs="Arial"/>
          <w:sz w:val="22"/>
          <w:szCs w:val="22"/>
          <w:lang w:val="en-US"/>
        </w:rPr>
        <w:footnoteReference w:id="29"/>
      </w:r>
      <w:r w:rsidRPr="00EF3A7E">
        <w:rPr>
          <w:rFonts w:ascii="Arial" w:hAnsi="Arial" w:cs="Arial"/>
          <w:sz w:val="22"/>
          <w:szCs w:val="22"/>
          <w:lang w:val="en-US"/>
        </w:rPr>
        <w:t>.</w:t>
      </w:r>
    </w:p>
    <w:p w14:paraId="74481571" w14:textId="6E16A0B7" w:rsidR="009E3CF9" w:rsidRPr="00EF3A7E" w:rsidRDefault="009E3CF9" w:rsidP="009E3CF9">
      <w:pPr>
        <w:rPr>
          <w:rFonts w:ascii="Arial" w:hAnsi="Arial" w:cs="Arial"/>
          <w:sz w:val="22"/>
          <w:szCs w:val="22"/>
        </w:rPr>
      </w:pPr>
      <w:r w:rsidRPr="00EF3A7E">
        <w:rPr>
          <w:rFonts w:ascii="Arial" w:hAnsi="Arial" w:cs="Arial"/>
          <w:sz w:val="22"/>
          <w:szCs w:val="22"/>
        </w:rPr>
        <w:t xml:space="preserve">In accordance with Article II.18.1, the Contractor shall remain responsible for the proper application of the rules on VAT at the place where is taxable. The Contracting Authority reserves the right to communicate information on the Contract to the Member State in which the </w:t>
      </w:r>
      <w:r w:rsidR="00997C2E" w:rsidRPr="00EF3A7E">
        <w:rPr>
          <w:rFonts w:ascii="Arial" w:hAnsi="Arial" w:cs="Arial"/>
          <w:sz w:val="22"/>
          <w:szCs w:val="22"/>
        </w:rPr>
        <w:t>C</w:t>
      </w:r>
      <w:r w:rsidRPr="00EF3A7E">
        <w:rPr>
          <w:rFonts w:ascii="Arial" w:hAnsi="Arial" w:cs="Arial"/>
          <w:sz w:val="22"/>
          <w:szCs w:val="22"/>
        </w:rPr>
        <w:t>ontractor is liable to VAT.</w:t>
      </w:r>
    </w:p>
    <w:p w14:paraId="0C6B7954" w14:textId="77777777" w:rsidR="006852DE" w:rsidRPr="00EF3A7E" w:rsidRDefault="009E3CF9" w:rsidP="009E3CF9">
      <w:pPr>
        <w:rPr>
          <w:rFonts w:ascii="Arial" w:hAnsi="Arial" w:cs="Arial"/>
          <w:sz w:val="22"/>
          <w:szCs w:val="22"/>
        </w:rPr>
      </w:pPr>
      <w:r w:rsidRPr="00EF3A7E">
        <w:rPr>
          <w:rFonts w:ascii="Arial" w:hAnsi="Arial" w:cs="Arial"/>
          <w:sz w:val="22"/>
          <w:szCs w:val="22"/>
        </w:rPr>
        <w:t xml:space="preserve">Based on </w:t>
      </w:r>
      <w:r w:rsidR="006852DE" w:rsidRPr="00EF3A7E">
        <w:rPr>
          <w:rFonts w:ascii="Arial" w:hAnsi="Arial" w:cs="Arial"/>
          <w:sz w:val="22"/>
          <w:szCs w:val="22"/>
        </w:rPr>
        <w:t xml:space="preserve">EC Directive 2006/112/EC and </w:t>
      </w:r>
      <w:r w:rsidRPr="00EF3A7E">
        <w:rPr>
          <w:rFonts w:ascii="Arial" w:hAnsi="Arial" w:cs="Arial"/>
          <w:sz w:val="22"/>
          <w:szCs w:val="22"/>
        </w:rPr>
        <w:t>decision 2513 of Spanish Foreign Affa</w:t>
      </w:r>
      <w:r w:rsidR="008B7B63" w:rsidRPr="00EF3A7E">
        <w:rPr>
          <w:rFonts w:ascii="Arial" w:hAnsi="Arial" w:cs="Arial"/>
          <w:sz w:val="22"/>
          <w:szCs w:val="22"/>
        </w:rPr>
        <w:t>irs Ministry published in BOE No</w:t>
      </w:r>
      <w:r w:rsidRPr="00EF3A7E">
        <w:rPr>
          <w:rFonts w:ascii="Arial" w:hAnsi="Arial" w:cs="Arial"/>
          <w:sz w:val="22"/>
          <w:szCs w:val="22"/>
        </w:rPr>
        <w:t xml:space="preserve"> 33 of 7 February 1997, F4E, as an European Communities body, is exempted from value added tax (VAT), for the delivery of goods and services for official use, if the amounts of each transaction are equal or higher than 300.05 €, VAT excluded (751.27 € if related to constructions). </w:t>
      </w:r>
    </w:p>
    <w:p w14:paraId="121A46F0" w14:textId="77777777" w:rsidR="006852DE" w:rsidRPr="00EF3A7E" w:rsidRDefault="006852DE" w:rsidP="006852DE">
      <w:pPr>
        <w:rPr>
          <w:rFonts w:ascii="Arial" w:hAnsi="Arial" w:cs="Arial"/>
          <w:sz w:val="22"/>
          <w:szCs w:val="22"/>
        </w:rPr>
      </w:pPr>
      <w:r w:rsidRPr="00EF3A7E">
        <w:rPr>
          <w:rFonts w:ascii="Arial" w:hAnsi="Arial" w:cs="Arial"/>
          <w:sz w:val="22"/>
          <w:szCs w:val="22"/>
        </w:rPr>
        <w:t>Depending on the country where the Contractor is taxable, the VAT exemption may be direct or indirect:</w:t>
      </w:r>
    </w:p>
    <w:p w14:paraId="15201A3D" w14:textId="77777777" w:rsidR="006852DE" w:rsidRPr="00EF3A7E" w:rsidRDefault="006852DE" w:rsidP="006852DE">
      <w:pPr>
        <w:numPr>
          <w:ilvl w:val="0"/>
          <w:numId w:val="79"/>
        </w:numPr>
        <w:rPr>
          <w:rFonts w:ascii="Arial" w:hAnsi="Arial" w:cs="Arial"/>
          <w:sz w:val="22"/>
          <w:szCs w:val="22"/>
        </w:rPr>
      </w:pPr>
      <w:r w:rsidRPr="00EF3A7E">
        <w:rPr>
          <w:rFonts w:ascii="Arial" w:hAnsi="Arial" w:cs="Arial"/>
          <w:sz w:val="22"/>
          <w:szCs w:val="22"/>
        </w:rPr>
        <w:t>If direct exemption applies, the Contracting Authority shall not pay VAT to the Contractor and the latter, to this purpose, shall issue the invoice without applying VAT; or</w:t>
      </w:r>
    </w:p>
    <w:p w14:paraId="0B9B60B8" w14:textId="77777777" w:rsidR="006852DE" w:rsidRPr="00EF3A7E" w:rsidRDefault="006852DE" w:rsidP="006852DE">
      <w:pPr>
        <w:pStyle w:val="ListParagraph"/>
        <w:numPr>
          <w:ilvl w:val="0"/>
          <w:numId w:val="79"/>
        </w:numPr>
        <w:rPr>
          <w:rFonts w:ascii="Arial" w:hAnsi="Arial" w:cs="Arial"/>
          <w:sz w:val="22"/>
          <w:szCs w:val="22"/>
        </w:rPr>
      </w:pPr>
      <w:r w:rsidRPr="00EF3A7E">
        <w:rPr>
          <w:rFonts w:ascii="Arial" w:hAnsi="Arial" w:cs="Arial"/>
          <w:sz w:val="22"/>
          <w:szCs w:val="22"/>
        </w:rPr>
        <w:t>If indirect exemption applies, the Contracting Authority shall first pay VAT to the Contractor and subsequently will request reimbursement to the Member State where the Contractor is taxable.</w:t>
      </w:r>
      <w:r w:rsidRPr="00EF3A7E">
        <w:rPr>
          <w:rStyle w:val="FootnoteReference"/>
          <w:rFonts w:ascii="Arial" w:hAnsi="Arial" w:cs="Arial"/>
          <w:sz w:val="22"/>
          <w:szCs w:val="22"/>
        </w:rPr>
        <w:footnoteReference w:id="30"/>
      </w:r>
    </w:p>
    <w:p w14:paraId="62DA1C0D" w14:textId="77777777" w:rsidR="009E3CF9" w:rsidRPr="00EF3A7E" w:rsidRDefault="007159C5" w:rsidP="009E3CF9">
      <w:pPr>
        <w:rPr>
          <w:rFonts w:ascii="Arial" w:hAnsi="Arial" w:cs="Arial"/>
          <w:sz w:val="22"/>
          <w:szCs w:val="22"/>
        </w:rPr>
      </w:pPr>
      <w:r w:rsidRPr="00EF3A7E">
        <w:rPr>
          <w:rFonts w:ascii="Arial" w:hAnsi="Arial" w:cs="Arial"/>
          <w:sz w:val="22"/>
          <w:szCs w:val="22"/>
        </w:rPr>
        <w:t>I. In case of the so called direct exemption,</w:t>
      </w:r>
      <w:r w:rsidR="009E3CF9" w:rsidRPr="00EF3A7E">
        <w:rPr>
          <w:rFonts w:ascii="Arial" w:hAnsi="Arial" w:cs="Arial"/>
          <w:sz w:val="22"/>
          <w:szCs w:val="22"/>
        </w:rPr>
        <w:t xml:space="preserve"> invoices presented by the Contractor to F4E, for an amount equal or higher to the above mentioned value, shall apply a 0 % VAT rate and shall indicate the following statement:</w:t>
      </w:r>
    </w:p>
    <w:p w14:paraId="64731B2D" w14:textId="77777777" w:rsidR="009E3CF9" w:rsidRPr="00EF3A7E" w:rsidRDefault="007159C5" w:rsidP="009E3CF9">
      <w:pPr>
        <w:rPr>
          <w:rFonts w:ascii="Arial" w:hAnsi="Arial" w:cs="Arial"/>
          <w:sz w:val="22"/>
          <w:szCs w:val="22"/>
          <w:lang w:val="es-ES_tradnl"/>
        </w:rPr>
      </w:pPr>
      <w:r w:rsidRPr="00EF3A7E">
        <w:rPr>
          <w:rFonts w:ascii="Arial" w:hAnsi="Arial" w:cs="Arial"/>
          <w:sz w:val="22"/>
          <w:szCs w:val="22"/>
          <w:lang w:val="es-ES_tradnl"/>
        </w:rPr>
        <w:t xml:space="preserve">A. For local purchases in Spain: </w:t>
      </w:r>
      <w:r w:rsidR="009E3CF9" w:rsidRPr="00EF3A7E">
        <w:rPr>
          <w:rFonts w:ascii="Arial" w:hAnsi="Arial" w:cs="Arial"/>
          <w:sz w:val="22"/>
          <w:szCs w:val="22"/>
          <w:lang w:val="es-ES_tradnl"/>
        </w:rPr>
        <w:t>“</w:t>
      </w:r>
      <w:r w:rsidR="009E3CF9" w:rsidRPr="00EF3A7E">
        <w:rPr>
          <w:rFonts w:ascii="Arial" w:hAnsi="Arial" w:cs="Arial"/>
          <w:i/>
          <w:sz w:val="22"/>
          <w:szCs w:val="22"/>
          <w:lang w:val="es-ES_tradnl"/>
        </w:rPr>
        <w:t>Exoneración directa del I.V.A. en base a la disposición 2513 del Mtrio. de AA.EE. publicada en el BOE n° 33 del 7 de febrero de 1997, páginas 3917 a 3919</w:t>
      </w:r>
      <w:r w:rsidRPr="00EF3A7E">
        <w:rPr>
          <w:rFonts w:ascii="Arial" w:hAnsi="Arial" w:cs="Arial"/>
          <w:sz w:val="22"/>
          <w:szCs w:val="22"/>
          <w:lang w:val="es-ES_tradnl"/>
        </w:rPr>
        <w:t>”; and</w:t>
      </w:r>
    </w:p>
    <w:p w14:paraId="2EE6823D" w14:textId="77777777" w:rsidR="007159C5" w:rsidRPr="00EF3A7E" w:rsidRDefault="007159C5" w:rsidP="009E3CF9">
      <w:pPr>
        <w:rPr>
          <w:rFonts w:ascii="Arial" w:hAnsi="Arial" w:cs="Arial"/>
          <w:sz w:val="22"/>
          <w:szCs w:val="22"/>
          <w:lang w:val="en-IE"/>
        </w:rPr>
      </w:pPr>
      <w:r w:rsidRPr="00EF3A7E">
        <w:rPr>
          <w:rFonts w:ascii="Arial" w:hAnsi="Arial" w:cs="Arial"/>
          <w:sz w:val="22"/>
          <w:szCs w:val="22"/>
          <w:lang w:val="en-US"/>
        </w:rPr>
        <w:t>B. For intracommunity EU purchases: “</w:t>
      </w:r>
      <w:r w:rsidRPr="00EF3A7E">
        <w:rPr>
          <w:rFonts w:ascii="Arial" w:hAnsi="Arial" w:cs="Arial"/>
          <w:i/>
          <w:sz w:val="22"/>
          <w:szCs w:val="22"/>
          <w:lang w:val="en-US"/>
        </w:rPr>
        <w:t>VAT Exemption / European Union / Article 151 of Council Directive 2006/112/EC</w:t>
      </w:r>
      <w:r w:rsidRPr="00EF3A7E">
        <w:rPr>
          <w:rFonts w:ascii="Arial" w:hAnsi="Arial" w:cs="Arial"/>
          <w:sz w:val="22"/>
          <w:szCs w:val="22"/>
          <w:lang w:val="en-US"/>
        </w:rPr>
        <w:t>”.</w:t>
      </w:r>
    </w:p>
    <w:p w14:paraId="5C1F1F6C" w14:textId="77777777" w:rsidR="00C030D1" w:rsidRPr="00EF3A7E" w:rsidRDefault="009E3CF9" w:rsidP="00C030D1">
      <w:pPr>
        <w:pStyle w:val="StyleJustified"/>
        <w:rPr>
          <w:rFonts w:ascii="Arial" w:hAnsi="Arial" w:cs="Arial"/>
          <w:sz w:val="22"/>
          <w:szCs w:val="22"/>
          <w:vertAlign w:val="superscript"/>
        </w:rPr>
      </w:pPr>
      <w:r w:rsidRPr="00EF3A7E">
        <w:rPr>
          <w:rFonts w:ascii="Arial" w:hAnsi="Arial" w:cs="Arial"/>
          <w:sz w:val="22"/>
          <w:szCs w:val="22"/>
        </w:rPr>
        <w:t xml:space="preserve">F4E will provide the Contractor </w:t>
      </w:r>
      <w:r w:rsidR="007159C5" w:rsidRPr="00EF3A7E">
        <w:rPr>
          <w:rFonts w:ascii="Arial" w:hAnsi="Arial" w:cs="Arial"/>
          <w:sz w:val="22"/>
          <w:szCs w:val="22"/>
        </w:rPr>
        <w:t>with a VAT exemption</w:t>
      </w:r>
      <w:r w:rsidRPr="00EF3A7E">
        <w:rPr>
          <w:rFonts w:ascii="Arial" w:hAnsi="Arial" w:cs="Arial"/>
          <w:sz w:val="22"/>
          <w:szCs w:val="22"/>
        </w:rPr>
        <w:t xml:space="preserve"> certificate in accordance with the note 125/08 from the “</w:t>
      </w:r>
      <w:r w:rsidRPr="00EF3A7E">
        <w:rPr>
          <w:rFonts w:ascii="Arial" w:hAnsi="Arial" w:cs="Arial"/>
          <w:i/>
          <w:sz w:val="22"/>
          <w:szCs w:val="22"/>
        </w:rPr>
        <w:t>Agencia tributaria</w:t>
      </w:r>
      <w:r w:rsidRPr="00EF3A7E">
        <w:rPr>
          <w:rFonts w:ascii="Arial" w:hAnsi="Arial" w:cs="Arial"/>
          <w:sz w:val="22"/>
          <w:szCs w:val="22"/>
        </w:rPr>
        <w:t xml:space="preserve">” (Spanish tax authorities), </w:t>
      </w:r>
      <w:r w:rsidR="00C030D1" w:rsidRPr="00EF3A7E">
        <w:rPr>
          <w:rFonts w:ascii="Arial" w:hAnsi="Arial" w:cs="Arial"/>
          <w:sz w:val="22"/>
          <w:szCs w:val="22"/>
        </w:rPr>
        <w:t xml:space="preserve">dated 25 April 2008 for local </w:t>
      </w:r>
      <w:r w:rsidR="00C030D1" w:rsidRPr="00EF3A7E">
        <w:rPr>
          <w:rFonts w:ascii="Arial" w:hAnsi="Arial" w:cs="Arial"/>
          <w:sz w:val="22"/>
          <w:szCs w:val="22"/>
        </w:rPr>
        <w:lastRenderedPageBreak/>
        <w:t>purchases in Spain, and with Directive 2006/112/EC</w:t>
      </w:r>
      <w:r w:rsidR="00332625" w:rsidRPr="00EF3A7E">
        <w:rPr>
          <w:rFonts w:ascii="Arial" w:hAnsi="Arial" w:cs="Arial"/>
          <w:sz w:val="22"/>
          <w:szCs w:val="22"/>
        </w:rPr>
        <w:t xml:space="preserve"> (</w:t>
      </w:r>
      <w:r w:rsidR="00C030D1" w:rsidRPr="00EF3A7E">
        <w:rPr>
          <w:rFonts w:ascii="Arial" w:hAnsi="Arial" w:cs="Arial"/>
          <w:sz w:val="22"/>
          <w:szCs w:val="22"/>
        </w:rPr>
        <w:t>Article 151</w:t>
      </w:r>
      <w:r w:rsidR="00332625" w:rsidRPr="00EF3A7E">
        <w:rPr>
          <w:rFonts w:ascii="Arial" w:hAnsi="Arial" w:cs="Arial"/>
          <w:sz w:val="22"/>
          <w:szCs w:val="22"/>
        </w:rPr>
        <w:t>)</w:t>
      </w:r>
      <w:r w:rsidR="00C030D1" w:rsidRPr="00EF3A7E">
        <w:rPr>
          <w:rFonts w:ascii="Arial" w:hAnsi="Arial" w:cs="Arial"/>
          <w:sz w:val="22"/>
          <w:szCs w:val="22"/>
        </w:rPr>
        <w:t xml:space="preserve"> and Directive 2008/118/EC </w:t>
      </w:r>
      <w:r w:rsidR="00332625" w:rsidRPr="00EF3A7E">
        <w:rPr>
          <w:rFonts w:ascii="Arial" w:hAnsi="Arial" w:cs="Arial"/>
          <w:sz w:val="22"/>
          <w:szCs w:val="22"/>
        </w:rPr>
        <w:t>(</w:t>
      </w:r>
      <w:r w:rsidR="00C030D1" w:rsidRPr="00EF3A7E">
        <w:rPr>
          <w:rFonts w:ascii="Arial" w:hAnsi="Arial" w:cs="Arial"/>
          <w:sz w:val="22"/>
          <w:szCs w:val="22"/>
        </w:rPr>
        <w:t>Article 13</w:t>
      </w:r>
      <w:r w:rsidR="00332625" w:rsidRPr="00EF3A7E">
        <w:rPr>
          <w:rFonts w:ascii="Arial" w:hAnsi="Arial" w:cs="Arial"/>
          <w:sz w:val="22"/>
          <w:szCs w:val="22"/>
        </w:rPr>
        <w:t>)</w:t>
      </w:r>
      <w:r w:rsidR="00C030D1" w:rsidRPr="00EF3A7E">
        <w:rPr>
          <w:rFonts w:ascii="Arial" w:hAnsi="Arial" w:cs="Arial"/>
          <w:sz w:val="22"/>
          <w:szCs w:val="22"/>
        </w:rPr>
        <w:t xml:space="preserve"> for intracommunity EU purchases;</w:t>
      </w:r>
      <w:r w:rsidR="00C030D1" w:rsidRPr="00EF3A7E">
        <w:rPr>
          <w:rFonts w:ascii="Arial" w:hAnsi="Arial" w:cs="Arial"/>
          <w:sz w:val="22"/>
          <w:szCs w:val="22"/>
          <w:vertAlign w:val="superscript"/>
        </w:rPr>
        <w:t xml:space="preserve"> </w:t>
      </w:r>
      <w:r w:rsidR="00C030D1" w:rsidRPr="00EF3A7E">
        <w:rPr>
          <w:rFonts w:ascii="Arial" w:hAnsi="Arial" w:cs="Arial"/>
          <w:sz w:val="22"/>
          <w:szCs w:val="22"/>
          <w:vertAlign w:val="superscript"/>
        </w:rPr>
        <w:footnoteReference w:id="31"/>
      </w:r>
      <w:r w:rsidR="00C030D1" w:rsidRPr="00EF3A7E">
        <w:rPr>
          <w:rFonts w:ascii="Arial" w:hAnsi="Arial" w:cs="Arial"/>
          <w:sz w:val="22"/>
          <w:szCs w:val="22"/>
        </w:rPr>
        <w:t xml:space="preserve"> </w:t>
      </w:r>
    </w:p>
    <w:p w14:paraId="3477D8BD" w14:textId="3C18A632" w:rsidR="009E3CF9" w:rsidRPr="00EF3A7E" w:rsidRDefault="00C030D1" w:rsidP="00C030D1">
      <w:pPr>
        <w:pStyle w:val="StyleJustified"/>
        <w:rPr>
          <w:rFonts w:ascii="Arial" w:hAnsi="Arial" w:cs="Arial"/>
          <w:sz w:val="22"/>
          <w:szCs w:val="22"/>
          <w:lang w:eastAsia="en-GB"/>
        </w:rPr>
      </w:pPr>
      <w:r w:rsidRPr="00EF3A7E">
        <w:rPr>
          <w:rFonts w:ascii="Arial" w:hAnsi="Arial" w:cs="Arial"/>
          <w:sz w:val="22"/>
          <w:szCs w:val="22"/>
        </w:rPr>
        <w:t>II. In case of indirect exemption, the Contractor shall present their invoices including VAT (VAT rate to be indicated separately), which F4E will recover later on from the Member State involved.</w:t>
      </w:r>
      <w:r w:rsidR="009E3CF9" w:rsidRPr="00EF3A7E">
        <w:rPr>
          <w:rFonts w:ascii="Arial" w:hAnsi="Arial" w:cs="Arial"/>
          <w:sz w:val="22"/>
          <w:szCs w:val="22"/>
        </w:rPr>
        <w:t>]</w:t>
      </w:r>
    </w:p>
    <w:p w14:paraId="74C29117" w14:textId="77777777" w:rsidR="00330713" w:rsidRPr="00EF3A7E" w:rsidRDefault="00330713" w:rsidP="00FC062F">
      <w:pPr>
        <w:pStyle w:val="Heading2"/>
        <w:rPr>
          <w:rFonts w:ascii="Arial" w:hAnsi="Arial" w:cs="Arial"/>
          <w:sz w:val="22"/>
          <w:szCs w:val="22"/>
        </w:rPr>
      </w:pPr>
      <w:bookmarkStart w:id="61" w:name="_Ref42855565"/>
      <w:bookmarkStart w:id="62" w:name="_Toc60246808"/>
      <w:r w:rsidRPr="00EF3A7E">
        <w:rPr>
          <w:rFonts w:ascii="Arial" w:hAnsi="Arial" w:cs="Arial"/>
          <w:sz w:val="22"/>
          <w:szCs w:val="22"/>
        </w:rPr>
        <w:t>B</w:t>
      </w:r>
      <w:r w:rsidR="00BD474A" w:rsidRPr="00EF3A7E">
        <w:rPr>
          <w:rFonts w:ascii="Arial" w:hAnsi="Arial" w:cs="Arial"/>
          <w:sz w:val="22"/>
          <w:szCs w:val="22"/>
        </w:rPr>
        <w:t>ank account</w:t>
      </w:r>
      <w:bookmarkEnd w:id="61"/>
      <w:bookmarkEnd w:id="62"/>
    </w:p>
    <w:p w14:paraId="674515AA" w14:textId="6459848C" w:rsidR="00E87E08" w:rsidRPr="00EF3A7E" w:rsidRDefault="00E87E08" w:rsidP="00FC062F">
      <w:pPr>
        <w:pStyle w:val="StyleJustified"/>
        <w:rPr>
          <w:rFonts w:ascii="Arial" w:hAnsi="Arial" w:cs="Arial"/>
          <w:sz w:val="22"/>
          <w:szCs w:val="22"/>
        </w:rPr>
      </w:pPr>
      <w:r w:rsidRPr="00EF3A7E">
        <w:rPr>
          <w:rFonts w:ascii="Arial" w:hAnsi="Arial" w:cs="Arial"/>
          <w:sz w:val="22"/>
          <w:szCs w:val="22"/>
        </w:rPr>
        <w:t xml:space="preserve">Payments </w:t>
      </w:r>
      <w:r w:rsidR="00186B92" w:rsidRPr="00EF3A7E">
        <w:rPr>
          <w:rFonts w:ascii="Arial" w:hAnsi="Arial" w:cs="Arial"/>
          <w:sz w:val="22"/>
          <w:szCs w:val="22"/>
        </w:rPr>
        <w:t>must</w:t>
      </w:r>
      <w:r w:rsidRPr="00EF3A7E">
        <w:rPr>
          <w:rFonts w:ascii="Arial" w:hAnsi="Arial" w:cs="Arial"/>
          <w:sz w:val="22"/>
          <w:szCs w:val="22"/>
        </w:rPr>
        <w:t xml:space="preserve"> be made to the </w:t>
      </w:r>
      <w:r w:rsidR="00C4798A" w:rsidRPr="00EF3A7E">
        <w:rPr>
          <w:rFonts w:ascii="Arial" w:hAnsi="Arial" w:cs="Arial"/>
          <w:sz w:val="22"/>
          <w:szCs w:val="22"/>
        </w:rPr>
        <w:t>Contractor</w:t>
      </w:r>
      <w:r w:rsidRPr="00EF3A7E">
        <w:rPr>
          <w:rFonts w:ascii="Arial" w:hAnsi="Arial" w:cs="Arial"/>
          <w:sz w:val="22"/>
          <w:szCs w:val="22"/>
        </w:rPr>
        <w:t xml:space="preserve">’s </w:t>
      </w:r>
      <w:r w:rsidR="00186B92" w:rsidRPr="00EF3A7E">
        <w:rPr>
          <w:rFonts w:ascii="Arial" w:hAnsi="Arial" w:cs="Arial"/>
          <w:sz w:val="22"/>
          <w:szCs w:val="22"/>
        </w:rPr>
        <w:t xml:space="preserve">(or leader’s in the case of a joint tender) </w:t>
      </w:r>
      <w:r w:rsidRPr="00EF3A7E">
        <w:rPr>
          <w:rFonts w:ascii="Arial" w:hAnsi="Arial" w:cs="Arial"/>
          <w:sz w:val="22"/>
          <w:szCs w:val="22"/>
        </w:rPr>
        <w:t>bank account denominated in [</w:t>
      </w:r>
      <w:r w:rsidR="00381204" w:rsidRPr="00EF3A7E">
        <w:rPr>
          <w:rFonts w:ascii="Arial" w:hAnsi="Arial" w:cs="Arial"/>
          <w:sz w:val="22"/>
          <w:szCs w:val="22"/>
        </w:rPr>
        <w:t>Euro</w:t>
      </w:r>
      <w:r w:rsidRPr="00EF3A7E">
        <w:rPr>
          <w:rFonts w:ascii="Arial" w:hAnsi="Arial" w:cs="Arial"/>
          <w:sz w:val="22"/>
          <w:szCs w:val="22"/>
        </w:rPr>
        <w:t>]</w:t>
      </w:r>
      <w:r w:rsidR="00186B92" w:rsidRPr="00EF3A7E">
        <w:rPr>
          <w:rFonts w:ascii="Arial" w:hAnsi="Arial" w:cs="Arial"/>
          <w:sz w:val="22"/>
          <w:szCs w:val="22"/>
        </w:rPr>
        <w:t xml:space="preserve"> </w:t>
      </w:r>
      <w:r w:rsidRPr="00EF3A7E">
        <w:rPr>
          <w:rFonts w:ascii="Arial" w:hAnsi="Arial" w:cs="Arial"/>
          <w:sz w:val="22"/>
          <w:szCs w:val="22"/>
        </w:rPr>
        <w:t>[</w:t>
      </w:r>
      <w:r w:rsidRPr="00EF3A7E">
        <w:rPr>
          <w:rFonts w:ascii="Arial" w:hAnsi="Arial" w:cs="Arial"/>
          <w:i/>
          <w:sz w:val="22"/>
          <w:szCs w:val="22"/>
          <w:highlight w:val="lightGray"/>
        </w:rPr>
        <w:t>insert local currency where the receiving country does not allow transactions in EUR</w:t>
      </w:r>
      <w:r w:rsidRPr="00EF3A7E">
        <w:rPr>
          <w:rFonts w:ascii="Arial" w:hAnsi="Arial" w:cs="Arial"/>
          <w:sz w:val="22"/>
          <w:szCs w:val="22"/>
        </w:rPr>
        <w:t>], identified as follows:</w:t>
      </w:r>
    </w:p>
    <w:p w14:paraId="605D13C4" w14:textId="77777777" w:rsidR="00E87E08" w:rsidRPr="00EF3A7E" w:rsidRDefault="00E87E08" w:rsidP="00E87E08">
      <w:pPr>
        <w:ind w:left="567"/>
        <w:rPr>
          <w:rFonts w:ascii="Arial" w:hAnsi="Arial" w:cs="Arial"/>
          <w:sz w:val="22"/>
          <w:szCs w:val="22"/>
        </w:rPr>
      </w:pPr>
      <w:r w:rsidRPr="00EF3A7E">
        <w:rPr>
          <w:rFonts w:ascii="Arial" w:hAnsi="Arial" w:cs="Arial"/>
          <w:sz w:val="22"/>
          <w:szCs w:val="22"/>
        </w:rPr>
        <w:t>Name of bank:</w:t>
      </w:r>
      <w:r w:rsidR="00997C2E" w:rsidRPr="00EF3A7E">
        <w:rPr>
          <w:rFonts w:ascii="Arial" w:hAnsi="Arial" w:cs="Arial"/>
          <w:sz w:val="22"/>
          <w:szCs w:val="22"/>
        </w:rPr>
        <w:t xml:space="preserve"> [</w:t>
      </w:r>
      <w:r w:rsidR="00997C2E" w:rsidRPr="00EF3A7E">
        <w:rPr>
          <w:rFonts w:ascii="Arial" w:hAnsi="Arial" w:cs="Arial"/>
          <w:i/>
          <w:sz w:val="22"/>
          <w:szCs w:val="22"/>
          <w:highlight w:val="lightGray"/>
        </w:rPr>
        <w:t>complete</w:t>
      </w:r>
      <w:r w:rsidR="00997C2E" w:rsidRPr="00EF3A7E">
        <w:rPr>
          <w:rFonts w:ascii="Arial" w:hAnsi="Arial" w:cs="Arial"/>
          <w:sz w:val="22"/>
          <w:szCs w:val="22"/>
        </w:rPr>
        <w:t>]</w:t>
      </w:r>
    </w:p>
    <w:p w14:paraId="6DCC2D74" w14:textId="1BF549F0" w:rsidR="00E87E08" w:rsidRPr="00EF3A7E" w:rsidRDefault="00E87E08" w:rsidP="00E87E08">
      <w:pPr>
        <w:ind w:left="567"/>
        <w:rPr>
          <w:rFonts w:ascii="Arial" w:hAnsi="Arial" w:cs="Arial"/>
          <w:sz w:val="22"/>
          <w:szCs w:val="22"/>
        </w:rPr>
      </w:pPr>
      <w:r w:rsidRPr="00EF3A7E">
        <w:rPr>
          <w:rFonts w:ascii="Arial" w:hAnsi="Arial" w:cs="Arial"/>
          <w:sz w:val="22"/>
          <w:szCs w:val="22"/>
        </w:rPr>
        <w:t>Full address of branch:</w:t>
      </w:r>
      <w:r w:rsidRPr="00EF3A7E">
        <w:rPr>
          <w:rFonts w:ascii="Arial" w:hAnsi="Arial" w:cs="Arial"/>
          <w:i/>
          <w:sz w:val="22"/>
          <w:szCs w:val="22"/>
        </w:rPr>
        <w:t xml:space="preserve"> </w:t>
      </w:r>
      <w:r w:rsidR="00997C2E" w:rsidRPr="00EF3A7E">
        <w:rPr>
          <w:rFonts w:ascii="Arial" w:hAnsi="Arial" w:cs="Arial"/>
          <w:sz w:val="22"/>
          <w:szCs w:val="22"/>
        </w:rPr>
        <w:t>[</w:t>
      </w:r>
      <w:r w:rsidR="00D969C8" w:rsidRPr="00EF3A7E">
        <w:rPr>
          <w:rFonts w:ascii="Arial" w:hAnsi="Arial" w:cs="Arial"/>
          <w:i/>
          <w:sz w:val="22"/>
          <w:szCs w:val="22"/>
          <w:highlight w:val="lightGray"/>
        </w:rPr>
        <w:t>complete</w:t>
      </w:r>
      <w:r w:rsidR="00997C2E" w:rsidRPr="00EF3A7E">
        <w:rPr>
          <w:rFonts w:ascii="Arial" w:hAnsi="Arial" w:cs="Arial"/>
          <w:sz w:val="22"/>
          <w:szCs w:val="22"/>
        </w:rPr>
        <w:t>]</w:t>
      </w:r>
    </w:p>
    <w:p w14:paraId="4CF8A085" w14:textId="48423BA3" w:rsidR="00E87E08" w:rsidRPr="00EF3A7E" w:rsidRDefault="00E87E08" w:rsidP="00E87E08">
      <w:pPr>
        <w:ind w:left="567"/>
        <w:rPr>
          <w:rFonts w:ascii="Arial" w:hAnsi="Arial" w:cs="Arial"/>
          <w:sz w:val="22"/>
          <w:szCs w:val="22"/>
        </w:rPr>
      </w:pPr>
      <w:r w:rsidRPr="00EF3A7E">
        <w:rPr>
          <w:rFonts w:ascii="Arial" w:hAnsi="Arial" w:cs="Arial"/>
          <w:sz w:val="22"/>
          <w:szCs w:val="22"/>
        </w:rPr>
        <w:t xml:space="preserve">Exact </w:t>
      </w:r>
      <w:r w:rsidR="00186B92" w:rsidRPr="00EF3A7E">
        <w:rPr>
          <w:rFonts w:ascii="Arial" w:hAnsi="Arial" w:cs="Arial"/>
          <w:sz w:val="22"/>
          <w:szCs w:val="22"/>
        </w:rPr>
        <w:t>denomination</w:t>
      </w:r>
      <w:r w:rsidRPr="00EF3A7E">
        <w:rPr>
          <w:rFonts w:ascii="Arial" w:hAnsi="Arial" w:cs="Arial"/>
          <w:sz w:val="22"/>
          <w:szCs w:val="22"/>
        </w:rPr>
        <w:t xml:space="preserve"> of account holder: </w:t>
      </w:r>
      <w:r w:rsidR="00997C2E" w:rsidRPr="00EF3A7E">
        <w:rPr>
          <w:rFonts w:ascii="Arial" w:hAnsi="Arial" w:cs="Arial"/>
          <w:sz w:val="22"/>
          <w:szCs w:val="22"/>
        </w:rPr>
        <w:t>[</w:t>
      </w:r>
      <w:r w:rsidR="00D969C8" w:rsidRPr="00EF3A7E">
        <w:rPr>
          <w:rFonts w:ascii="Arial" w:hAnsi="Arial" w:cs="Arial"/>
          <w:i/>
          <w:sz w:val="22"/>
          <w:szCs w:val="22"/>
          <w:highlight w:val="lightGray"/>
        </w:rPr>
        <w:t>complete</w:t>
      </w:r>
      <w:r w:rsidR="00997C2E" w:rsidRPr="00EF3A7E">
        <w:rPr>
          <w:rFonts w:ascii="Arial" w:hAnsi="Arial" w:cs="Arial"/>
          <w:sz w:val="22"/>
          <w:szCs w:val="22"/>
        </w:rPr>
        <w:t>]</w:t>
      </w:r>
    </w:p>
    <w:p w14:paraId="7932DF03" w14:textId="16B67D95" w:rsidR="00E87E08" w:rsidRPr="00EF3A7E" w:rsidRDefault="00E87E08" w:rsidP="00E87E08">
      <w:pPr>
        <w:ind w:left="567"/>
        <w:rPr>
          <w:rFonts w:ascii="Arial" w:hAnsi="Arial" w:cs="Arial"/>
          <w:sz w:val="22"/>
          <w:szCs w:val="22"/>
        </w:rPr>
      </w:pPr>
      <w:r w:rsidRPr="00EF3A7E">
        <w:rPr>
          <w:rFonts w:ascii="Arial" w:hAnsi="Arial" w:cs="Arial"/>
          <w:sz w:val="22"/>
          <w:szCs w:val="22"/>
        </w:rPr>
        <w:t>Full account number including bank codes:</w:t>
      </w:r>
      <w:r w:rsidRPr="00EF3A7E">
        <w:rPr>
          <w:rFonts w:ascii="Arial" w:hAnsi="Arial" w:cs="Arial"/>
          <w:i/>
          <w:sz w:val="22"/>
          <w:szCs w:val="22"/>
        </w:rPr>
        <w:t xml:space="preserve"> </w:t>
      </w:r>
      <w:r w:rsidR="00997C2E" w:rsidRPr="00EF3A7E">
        <w:rPr>
          <w:rFonts w:ascii="Arial" w:hAnsi="Arial" w:cs="Arial"/>
          <w:sz w:val="22"/>
          <w:szCs w:val="22"/>
        </w:rPr>
        <w:t>[</w:t>
      </w:r>
      <w:r w:rsidR="00D969C8" w:rsidRPr="00EF3A7E">
        <w:rPr>
          <w:rFonts w:ascii="Arial" w:hAnsi="Arial" w:cs="Arial"/>
          <w:i/>
          <w:sz w:val="22"/>
          <w:szCs w:val="22"/>
          <w:highlight w:val="lightGray"/>
        </w:rPr>
        <w:t>complete</w:t>
      </w:r>
      <w:r w:rsidR="00997C2E" w:rsidRPr="00EF3A7E">
        <w:rPr>
          <w:rFonts w:ascii="Arial" w:hAnsi="Arial" w:cs="Arial"/>
          <w:sz w:val="22"/>
          <w:szCs w:val="22"/>
        </w:rPr>
        <w:t>]</w:t>
      </w:r>
    </w:p>
    <w:p w14:paraId="2FA267FB" w14:textId="2881E852" w:rsidR="00E87E08" w:rsidRPr="00EF3A7E" w:rsidRDefault="00E87E08" w:rsidP="00E87E08">
      <w:pPr>
        <w:ind w:left="567"/>
        <w:rPr>
          <w:rFonts w:ascii="Arial" w:hAnsi="Arial" w:cs="Arial"/>
          <w:sz w:val="22"/>
          <w:szCs w:val="22"/>
        </w:rPr>
      </w:pPr>
      <w:r w:rsidRPr="00EF3A7E">
        <w:rPr>
          <w:rFonts w:ascii="Arial" w:hAnsi="Arial" w:cs="Arial"/>
          <w:sz w:val="22"/>
          <w:szCs w:val="22"/>
          <w:lang w:val="fr-BE"/>
        </w:rPr>
        <w:t>[IBAN</w:t>
      </w:r>
      <w:r w:rsidRPr="00EF3A7E">
        <w:rPr>
          <w:rStyle w:val="FootnoteReference"/>
          <w:rFonts w:ascii="Arial" w:hAnsi="Arial" w:cs="Arial"/>
          <w:sz w:val="22"/>
          <w:szCs w:val="22"/>
          <w:vertAlign w:val="superscript"/>
        </w:rPr>
        <w:footnoteReference w:id="32"/>
      </w:r>
      <w:r w:rsidRPr="00EF3A7E">
        <w:rPr>
          <w:rFonts w:ascii="Arial" w:hAnsi="Arial" w:cs="Arial"/>
          <w:sz w:val="22"/>
          <w:szCs w:val="22"/>
          <w:lang w:val="fr-BE"/>
        </w:rPr>
        <w:t xml:space="preserve"> code:]</w:t>
      </w:r>
      <w:r w:rsidR="00997C2E" w:rsidRPr="00EF3A7E">
        <w:rPr>
          <w:rFonts w:ascii="Arial" w:hAnsi="Arial" w:cs="Arial"/>
          <w:sz w:val="22"/>
          <w:szCs w:val="22"/>
          <w:lang w:val="fr-BE"/>
        </w:rPr>
        <w:t xml:space="preserve"> </w:t>
      </w:r>
      <w:r w:rsidR="00997C2E" w:rsidRPr="00EF3A7E">
        <w:rPr>
          <w:rFonts w:ascii="Arial" w:hAnsi="Arial" w:cs="Arial"/>
          <w:sz w:val="22"/>
          <w:szCs w:val="22"/>
        </w:rPr>
        <w:t>[</w:t>
      </w:r>
      <w:r w:rsidR="00D969C8" w:rsidRPr="00EF3A7E">
        <w:rPr>
          <w:rFonts w:ascii="Arial" w:hAnsi="Arial" w:cs="Arial"/>
          <w:i/>
          <w:sz w:val="22"/>
          <w:szCs w:val="22"/>
          <w:highlight w:val="lightGray"/>
        </w:rPr>
        <w:t>complete</w:t>
      </w:r>
      <w:r w:rsidR="00997C2E" w:rsidRPr="00EF3A7E">
        <w:rPr>
          <w:rFonts w:ascii="Arial" w:hAnsi="Arial" w:cs="Arial"/>
          <w:sz w:val="22"/>
          <w:szCs w:val="22"/>
        </w:rPr>
        <w:t>]</w:t>
      </w:r>
    </w:p>
    <w:p w14:paraId="1ABA6B42" w14:textId="6D3720F2" w:rsidR="00BF1D81" w:rsidRPr="00EF3A7E" w:rsidRDefault="00BF1D81" w:rsidP="00BF1D81">
      <w:pPr>
        <w:rPr>
          <w:rFonts w:ascii="Arial" w:hAnsi="Arial" w:cs="Arial"/>
          <w:sz w:val="22"/>
          <w:szCs w:val="22"/>
          <w:lang w:val="fr-BE"/>
        </w:rPr>
      </w:pPr>
      <w:r w:rsidRPr="00EF3A7E">
        <w:rPr>
          <w:rFonts w:ascii="Arial" w:hAnsi="Arial" w:cs="Arial"/>
          <w:sz w:val="22"/>
          <w:szCs w:val="22"/>
        </w:rPr>
        <w:t>Unless otherwise indicated by F4E, any modification of the Contractor’s bank account shall be approved through DACC.</w:t>
      </w:r>
    </w:p>
    <w:p w14:paraId="047BE5A0" w14:textId="77777777" w:rsidR="00E87E08" w:rsidRPr="00EF3A7E" w:rsidRDefault="00E87E08" w:rsidP="00FC062F">
      <w:pPr>
        <w:pStyle w:val="Heading2"/>
        <w:rPr>
          <w:rFonts w:ascii="Arial" w:hAnsi="Arial" w:cs="Arial"/>
          <w:sz w:val="22"/>
          <w:szCs w:val="22"/>
        </w:rPr>
      </w:pPr>
      <w:bookmarkStart w:id="63" w:name="_Toc60246809"/>
      <w:r w:rsidRPr="00EF3A7E">
        <w:rPr>
          <w:rFonts w:ascii="Arial" w:hAnsi="Arial" w:cs="Arial"/>
          <w:sz w:val="22"/>
          <w:szCs w:val="22"/>
        </w:rPr>
        <w:t>Communication details</w:t>
      </w:r>
      <w:bookmarkEnd w:id="63"/>
    </w:p>
    <w:p w14:paraId="2024CBA5" w14:textId="77777777" w:rsidR="00E87E08" w:rsidRPr="00EF3A7E" w:rsidRDefault="00E87E08" w:rsidP="00FC062F">
      <w:pPr>
        <w:rPr>
          <w:rFonts w:ascii="Arial" w:hAnsi="Arial" w:cs="Arial"/>
          <w:sz w:val="22"/>
          <w:szCs w:val="22"/>
        </w:rPr>
      </w:pPr>
      <w:r w:rsidRPr="00EF3A7E">
        <w:rPr>
          <w:rFonts w:ascii="Arial" w:hAnsi="Arial" w:cs="Arial"/>
          <w:sz w:val="22"/>
          <w:szCs w:val="22"/>
        </w:rPr>
        <w:t xml:space="preserve">For the purpose of </w:t>
      </w:r>
      <w:r w:rsidR="00DA1860" w:rsidRPr="00EF3A7E">
        <w:rPr>
          <w:rFonts w:ascii="Arial" w:hAnsi="Arial" w:cs="Arial"/>
          <w:sz w:val="22"/>
          <w:szCs w:val="22"/>
        </w:rPr>
        <w:t>this FWC</w:t>
      </w:r>
      <w:r w:rsidR="00FC062F" w:rsidRPr="00EF3A7E">
        <w:rPr>
          <w:rFonts w:ascii="Arial" w:hAnsi="Arial" w:cs="Arial"/>
          <w:sz w:val="22"/>
          <w:szCs w:val="22"/>
        </w:rPr>
        <w:t>,</w:t>
      </w:r>
      <w:r w:rsidR="00DA1860" w:rsidRPr="00EF3A7E">
        <w:rPr>
          <w:rFonts w:ascii="Arial" w:hAnsi="Arial" w:cs="Arial"/>
          <w:sz w:val="22"/>
          <w:szCs w:val="22"/>
        </w:rPr>
        <w:t xml:space="preserve"> c</w:t>
      </w:r>
      <w:r w:rsidRPr="00EF3A7E">
        <w:rPr>
          <w:rFonts w:ascii="Arial" w:hAnsi="Arial" w:cs="Arial"/>
          <w:sz w:val="22"/>
          <w:szCs w:val="22"/>
        </w:rPr>
        <w:t xml:space="preserve">ommunications </w:t>
      </w:r>
      <w:r w:rsidR="00DA1860" w:rsidRPr="00EF3A7E">
        <w:rPr>
          <w:rFonts w:ascii="Arial" w:hAnsi="Arial" w:cs="Arial"/>
          <w:sz w:val="22"/>
          <w:szCs w:val="22"/>
        </w:rPr>
        <w:t>must</w:t>
      </w:r>
      <w:r w:rsidRPr="00EF3A7E">
        <w:rPr>
          <w:rFonts w:ascii="Arial" w:hAnsi="Arial" w:cs="Arial"/>
          <w:sz w:val="22"/>
          <w:szCs w:val="22"/>
        </w:rPr>
        <w:t xml:space="preserve"> be sent to the following addresses:</w:t>
      </w:r>
    </w:p>
    <w:p w14:paraId="3EA54C56" w14:textId="77777777" w:rsidR="00E87E08" w:rsidRPr="00EF3A7E" w:rsidRDefault="00E87E08" w:rsidP="00FC062F">
      <w:pPr>
        <w:spacing w:before="0" w:beforeAutospacing="0"/>
        <w:ind w:firstLine="567"/>
        <w:rPr>
          <w:rFonts w:ascii="Arial" w:hAnsi="Arial" w:cs="Arial"/>
          <w:sz w:val="22"/>
          <w:szCs w:val="22"/>
          <w:u w:val="single"/>
        </w:rPr>
      </w:pPr>
      <w:r w:rsidRPr="00EF3A7E">
        <w:rPr>
          <w:rFonts w:ascii="Arial" w:hAnsi="Arial" w:cs="Arial"/>
          <w:sz w:val="22"/>
          <w:szCs w:val="22"/>
          <w:u w:val="single"/>
        </w:rPr>
        <w:t>Contracting authority:</w:t>
      </w:r>
    </w:p>
    <w:p w14:paraId="666E5F73" w14:textId="4D3EB7C5" w:rsidR="00C06DCA" w:rsidRPr="00EF3A7E" w:rsidRDefault="00C06DCA" w:rsidP="00C06DCA">
      <w:pPr>
        <w:ind w:left="567"/>
        <w:rPr>
          <w:rFonts w:ascii="Arial" w:hAnsi="Arial" w:cs="Arial"/>
          <w:sz w:val="22"/>
          <w:szCs w:val="22"/>
          <w:lang w:val="en-IE"/>
        </w:rPr>
      </w:pPr>
      <w:r w:rsidRPr="00EF3A7E">
        <w:rPr>
          <w:rFonts w:ascii="Arial" w:hAnsi="Arial" w:cs="Arial"/>
          <w:sz w:val="22"/>
          <w:szCs w:val="22"/>
          <w:lang w:val="en-IE"/>
        </w:rPr>
        <w:t>The European Joint Undertaking for the Development of ITER and Fusion Energy</w:t>
      </w:r>
      <w:r w:rsidR="00D969C8" w:rsidRPr="00EF3A7E">
        <w:rPr>
          <w:rFonts w:ascii="Arial" w:hAnsi="Arial" w:cs="Arial"/>
          <w:sz w:val="22"/>
          <w:szCs w:val="22"/>
          <w:lang w:val="en-IE"/>
        </w:rPr>
        <w:t xml:space="preserve"> (Fusion for Energy)</w:t>
      </w:r>
    </w:p>
    <w:p w14:paraId="3350A14F" w14:textId="77777777" w:rsidR="00C06DCA" w:rsidRPr="00EF3A7E" w:rsidRDefault="00C06DCA" w:rsidP="00C06DCA">
      <w:pPr>
        <w:ind w:left="567"/>
        <w:rPr>
          <w:rFonts w:ascii="Arial" w:hAnsi="Arial" w:cs="Arial"/>
          <w:sz w:val="22"/>
          <w:szCs w:val="22"/>
          <w:lang w:val="es-ES_tradnl"/>
        </w:rPr>
      </w:pPr>
      <w:r w:rsidRPr="00EF3A7E">
        <w:rPr>
          <w:rFonts w:ascii="Arial" w:hAnsi="Arial" w:cs="Arial"/>
          <w:sz w:val="22"/>
          <w:szCs w:val="22"/>
          <w:lang w:val="es-ES_tradnl"/>
        </w:rPr>
        <w:t>c/Josep Pla 2</w:t>
      </w:r>
    </w:p>
    <w:p w14:paraId="37492812" w14:textId="77777777" w:rsidR="00C06DCA" w:rsidRPr="00EF3A7E" w:rsidRDefault="00C06DCA" w:rsidP="00C06DCA">
      <w:pPr>
        <w:ind w:left="567"/>
        <w:rPr>
          <w:rFonts w:ascii="Arial" w:hAnsi="Arial" w:cs="Arial"/>
          <w:sz w:val="22"/>
          <w:szCs w:val="22"/>
          <w:lang w:val="es-ES_tradnl"/>
        </w:rPr>
      </w:pPr>
      <w:r w:rsidRPr="00EF3A7E">
        <w:rPr>
          <w:rFonts w:ascii="Arial" w:hAnsi="Arial" w:cs="Arial"/>
          <w:sz w:val="22"/>
          <w:szCs w:val="22"/>
          <w:lang w:val="es-ES_tradnl"/>
        </w:rPr>
        <w:t>Torres Diagonal Litoral</w:t>
      </w:r>
    </w:p>
    <w:p w14:paraId="0C930240" w14:textId="77777777" w:rsidR="00C06DCA" w:rsidRPr="00EF3A7E" w:rsidRDefault="00C06DCA" w:rsidP="00C06DCA">
      <w:pPr>
        <w:ind w:left="567"/>
        <w:rPr>
          <w:rFonts w:ascii="Arial" w:hAnsi="Arial" w:cs="Arial"/>
          <w:sz w:val="22"/>
          <w:szCs w:val="22"/>
          <w:lang w:val="en-IE"/>
        </w:rPr>
      </w:pPr>
      <w:r w:rsidRPr="00EF3A7E">
        <w:rPr>
          <w:rFonts w:ascii="Arial" w:hAnsi="Arial" w:cs="Arial"/>
          <w:sz w:val="22"/>
          <w:szCs w:val="22"/>
          <w:lang w:val="en-IE"/>
        </w:rPr>
        <w:t>Building B3</w:t>
      </w:r>
    </w:p>
    <w:p w14:paraId="7EC9FE34" w14:textId="77777777" w:rsidR="00C06DCA" w:rsidRPr="00EF3A7E" w:rsidRDefault="00C06DCA" w:rsidP="00C06DCA">
      <w:pPr>
        <w:ind w:left="567"/>
        <w:rPr>
          <w:rFonts w:ascii="Arial" w:hAnsi="Arial" w:cs="Arial"/>
          <w:sz w:val="22"/>
          <w:szCs w:val="22"/>
          <w:lang w:val="en-IE"/>
        </w:rPr>
      </w:pPr>
      <w:r w:rsidRPr="00EF3A7E">
        <w:rPr>
          <w:rFonts w:ascii="Arial" w:hAnsi="Arial" w:cs="Arial"/>
          <w:sz w:val="22"/>
          <w:szCs w:val="22"/>
          <w:lang w:val="en-IE"/>
        </w:rPr>
        <w:t>08019 Barcelona</w:t>
      </w:r>
    </w:p>
    <w:p w14:paraId="262A107F" w14:textId="77777777" w:rsidR="00C06DCA" w:rsidRPr="00EF3A7E" w:rsidRDefault="00C06DCA" w:rsidP="00C06DCA">
      <w:pPr>
        <w:ind w:left="567"/>
        <w:rPr>
          <w:rFonts w:ascii="Arial" w:hAnsi="Arial" w:cs="Arial"/>
          <w:sz w:val="22"/>
          <w:szCs w:val="22"/>
        </w:rPr>
      </w:pPr>
      <w:r w:rsidRPr="00EF3A7E">
        <w:rPr>
          <w:rFonts w:ascii="Arial" w:hAnsi="Arial" w:cs="Arial"/>
          <w:sz w:val="22"/>
          <w:szCs w:val="22"/>
          <w:lang w:val="en-IE"/>
        </w:rPr>
        <w:t>Spain</w:t>
      </w:r>
      <w:r w:rsidRPr="00EF3A7E">
        <w:rPr>
          <w:rFonts w:ascii="Arial" w:hAnsi="Arial" w:cs="Arial"/>
          <w:sz w:val="22"/>
          <w:szCs w:val="22"/>
        </w:rPr>
        <w:t xml:space="preserve"> </w:t>
      </w:r>
    </w:p>
    <w:p w14:paraId="36C79880" w14:textId="77777777" w:rsidR="00E87E08" w:rsidRPr="00EF3A7E" w:rsidRDefault="00C06DCA" w:rsidP="00FC062F">
      <w:pPr>
        <w:spacing w:before="0" w:beforeAutospacing="0"/>
        <w:ind w:firstLine="567"/>
        <w:rPr>
          <w:rFonts w:ascii="Arial" w:hAnsi="Arial" w:cs="Arial"/>
          <w:sz w:val="22"/>
          <w:szCs w:val="22"/>
        </w:rPr>
      </w:pPr>
      <w:r w:rsidRPr="00EF3A7E">
        <w:rPr>
          <w:rFonts w:ascii="Arial" w:hAnsi="Arial" w:cs="Arial"/>
          <w:sz w:val="22"/>
          <w:szCs w:val="22"/>
        </w:rPr>
        <w:lastRenderedPageBreak/>
        <w:t xml:space="preserve">To the attention of: </w:t>
      </w:r>
      <w:r w:rsidRPr="00EF3A7E">
        <w:rPr>
          <w:rFonts w:ascii="Arial" w:hAnsi="Arial" w:cs="Arial"/>
          <w:i/>
          <w:sz w:val="22"/>
          <w:szCs w:val="22"/>
          <w:shd w:val="clear" w:color="auto" w:fill="D9D9D9"/>
        </w:rPr>
        <w:t>[name of Responsible Officer]</w:t>
      </w:r>
    </w:p>
    <w:p w14:paraId="22324177" w14:textId="77777777" w:rsidR="00E87E08" w:rsidRPr="00EF3A7E" w:rsidRDefault="00E87E08" w:rsidP="00FC062F">
      <w:pPr>
        <w:spacing w:before="0" w:beforeAutospacing="0"/>
        <w:ind w:firstLine="567"/>
        <w:rPr>
          <w:rFonts w:ascii="Arial" w:hAnsi="Arial" w:cs="Arial"/>
          <w:sz w:val="22"/>
          <w:szCs w:val="22"/>
        </w:rPr>
      </w:pPr>
      <w:r w:rsidRPr="00EF3A7E">
        <w:rPr>
          <w:rFonts w:ascii="Arial" w:hAnsi="Arial" w:cs="Arial"/>
          <w:sz w:val="22"/>
          <w:szCs w:val="22"/>
        </w:rPr>
        <w:t>Email: [</w:t>
      </w:r>
      <w:r w:rsidRPr="00EF3A7E">
        <w:rPr>
          <w:rFonts w:ascii="Arial" w:hAnsi="Arial" w:cs="Arial"/>
          <w:i/>
          <w:sz w:val="22"/>
          <w:szCs w:val="22"/>
          <w:highlight w:val="lightGray"/>
        </w:rPr>
        <w:t>insert functional mailbox</w:t>
      </w:r>
      <w:r w:rsidRPr="00EF3A7E">
        <w:rPr>
          <w:rFonts w:ascii="Arial" w:hAnsi="Arial" w:cs="Arial"/>
          <w:sz w:val="22"/>
          <w:szCs w:val="22"/>
        </w:rPr>
        <w:t>]</w:t>
      </w:r>
    </w:p>
    <w:p w14:paraId="7D063956" w14:textId="77777777" w:rsidR="00E87E08" w:rsidRPr="00EF3A7E" w:rsidRDefault="00E87E08" w:rsidP="00FC062F">
      <w:pPr>
        <w:spacing w:before="0" w:beforeAutospacing="0"/>
        <w:ind w:firstLine="567"/>
        <w:rPr>
          <w:rFonts w:ascii="Arial" w:hAnsi="Arial" w:cs="Arial"/>
          <w:sz w:val="22"/>
          <w:szCs w:val="22"/>
          <w:u w:val="single"/>
        </w:rPr>
      </w:pPr>
      <w:r w:rsidRPr="00EF3A7E">
        <w:rPr>
          <w:rFonts w:ascii="Arial" w:hAnsi="Arial" w:cs="Arial"/>
          <w:sz w:val="22"/>
          <w:szCs w:val="22"/>
          <w:u w:val="single"/>
        </w:rPr>
        <w:t>Contractor</w:t>
      </w:r>
      <w:r w:rsidR="00DA1860" w:rsidRPr="00EF3A7E">
        <w:rPr>
          <w:rFonts w:ascii="Arial" w:hAnsi="Arial" w:cs="Arial"/>
          <w:sz w:val="22"/>
          <w:szCs w:val="22"/>
          <w:u w:val="single"/>
        </w:rPr>
        <w:t xml:space="preserve"> </w:t>
      </w:r>
      <w:r w:rsidR="00DA1860" w:rsidRPr="00EF3A7E">
        <w:rPr>
          <w:rFonts w:ascii="Arial" w:hAnsi="Arial" w:cs="Arial"/>
          <w:sz w:val="22"/>
          <w:szCs w:val="22"/>
        </w:rPr>
        <w:t>(or leader in the case of a joint tender)</w:t>
      </w:r>
      <w:r w:rsidRPr="00EF3A7E">
        <w:rPr>
          <w:rFonts w:ascii="Arial" w:hAnsi="Arial" w:cs="Arial"/>
          <w:sz w:val="22"/>
          <w:szCs w:val="22"/>
        </w:rPr>
        <w:t>:</w:t>
      </w:r>
    </w:p>
    <w:p w14:paraId="72D2808A" w14:textId="77777777" w:rsidR="00E87E08" w:rsidRPr="00EF3A7E" w:rsidRDefault="00E87E08" w:rsidP="00FC062F">
      <w:pPr>
        <w:spacing w:before="0" w:beforeAutospacing="0"/>
        <w:ind w:firstLine="567"/>
        <w:rPr>
          <w:rFonts w:ascii="Arial" w:hAnsi="Arial" w:cs="Arial"/>
          <w:sz w:val="22"/>
          <w:szCs w:val="22"/>
        </w:rPr>
      </w:pPr>
      <w:r w:rsidRPr="00EF3A7E">
        <w:rPr>
          <w:rFonts w:ascii="Arial" w:hAnsi="Arial" w:cs="Arial"/>
          <w:sz w:val="22"/>
          <w:szCs w:val="22"/>
        </w:rPr>
        <w:t>[</w:t>
      </w:r>
      <w:r w:rsidRPr="00EF3A7E">
        <w:rPr>
          <w:rFonts w:ascii="Arial" w:hAnsi="Arial" w:cs="Arial"/>
          <w:i/>
          <w:sz w:val="22"/>
          <w:szCs w:val="22"/>
          <w:highlight w:val="lightGray"/>
        </w:rPr>
        <w:t>Full name</w:t>
      </w:r>
      <w:r w:rsidRPr="00EF3A7E">
        <w:rPr>
          <w:rFonts w:ascii="Arial" w:hAnsi="Arial" w:cs="Arial"/>
          <w:sz w:val="22"/>
          <w:szCs w:val="22"/>
        </w:rPr>
        <w:t>]</w:t>
      </w:r>
    </w:p>
    <w:p w14:paraId="109A2858" w14:textId="77777777" w:rsidR="00E87E08" w:rsidRPr="00EF3A7E" w:rsidRDefault="00E87E08" w:rsidP="00FC062F">
      <w:pPr>
        <w:spacing w:before="0" w:beforeAutospacing="0"/>
        <w:ind w:firstLine="567"/>
        <w:rPr>
          <w:rFonts w:ascii="Arial" w:hAnsi="Arial" w:cs="Arial"/>
          <w:sz w:val="22"/>
          <w:szCs w:val="22"/>
        </w:rPr>
      </w:pPr>
      <w:r w:rsidRPr="00EF3A7E">
        <w:rPr>
          <w:rFonts w:ascii="Arial" w:hAnsi="Arial" w:cs="Arial"/>
          <w:sz w:val="22"/>
          <w:szCs w:val="22"/>
        </w:rPr>
        <w:t>[</w:t>
      </w:r>
      <w:r w:rsidRPr="00EF3A7E">
        <w:rPr>
          <w:rFonts w:ascii="Arial" w:hAnsi="Arial" w:cs="Arial"/>
          <w:i/>
          <w:sz w:val="22"/>
          <w:szCs w:val="22"/>
          <w:highlight w:val="lightGray"/>
        </w:rPr>
        <w:t>Function</w:t>
      </w:r>
      <w:r w:rsidRPr="00EF3A7E">
        <w:rPr>
          <w:rFonts w:ascii="Arial" w:hAnsi="Arial" w:cs="Arial"/>
          <w:sz w:val="22"/>
          <w:szCs w:val="22"/>
        </w:rPr>
        <w:t>]</w:t>
      </w:r>
    </w:p>
    <w:p w14:paraId="050A7557" w14:textId="77777777" w:rsidR="00E87E08" w:rsidRPr="00EF3A7E" w:rsidRDefault="00E87E08" w:rsidP="00FC062F">
      <w:pPr>
        <w:spacing w:before="0" w:beforeAutospacing="0"/>
        <w:ind w:firstLine="567"/>
        <w:rPr>
          <w:rFonts w:ascii="Arial" w:hAnsi="Arial" w:cs="Arial"/>
          <w:sz w:val="22"/>
          <w:szCs w:val="22"/>
        </w:rPr>
      </w:pPr>
      <w:r w:rsidRPr="00EF3A7E">
        <w:rPr>
          <w:rFonts w:ascii="Arial" w:hAnsi="Arial" w:cs="Arial"/>
          <w:sz w:val="22"/>
          <w:szCs w:val="22"/>
        </w:rPr>
        <w:t>[</w:t>
      </w:r>
      <w:r w:rsidRPr="00EF3A7E">
        <w:rPr>
          <w:rFonts w:ascii="Arial" w:hAnsi="Arial" w:cs="Arial"/>
          <w:i/>
          <w:sz w:val="22"/>
          <w:szCs w:val="22"/>
          <w:highlight w:val="lightGray"/>
        </w:rPr>
        <w:t>Company name</w:t>
      </w:r>
      <w:r w:rsidRPr="00EF3A7E">
        <w:rPr>
          <w:rFonts w:ascii="Arial" w:hAnsi="Arial" w:cs="Arial"/>
          <w:sz w:val="22"/>
          <w:szCs w:val="22"/>
        </w:rPr>
        <w:t>]</w:t>
      </w:r>
    </w:p>
    <w:p w14:paraId="7D443503" w14:textId="77777777" w:rsidR="00E87E08" w:rsidRPr="00EF3A7E" w:rsidRDefault="00E87E08" w:rsidP="00FC062F">
      <w:pPr>
        <w:spacing w:before="0" w:beforeAutospacing="0"/>
        <w:ind w:firstLine="567"/>
        <w:rPr>
          <w:rFonts w:ascii="Arial" w:hAnsi="Arial" w:cs="Arial"/>
          <w:sz w:val="22"/>
          <w:szCs w:val="22"/>
        </w:rPr>
      </w:pPr>
      <w:r w:rsidRPr="00EF3A7E">
        <w:rPr>
          <w:rFonts w:ascii="Arial" w:hAnsi="Arial" w:cs="Arial"/>
          <w:sz w:val="22"/>
          <w:szCs w:val="22"/>
        </w:rPr>
        <w:t>[</w:t>
      </w:r>
      <w:r w:rsidRPr="00EF3A7E">
        <w:rPr>
          <w:rFonts w:ascii="Arial" w:hAnsi="Arial" w:cs="Arial"/>
          <w:i/>
          <w:sz w:val="22"/>
          <w:szCs w:val="22"/>
          <w:highlight w:val="lightGray"/>
        </w:rPr>
        <w:t>Full official address</w:t>
      </w:r>
      <w:r w:rsidRPr="00EF3A7E">
        <w:rPr>
          <w:rFonts w:ascii="Arial" w:hAnsi="Arial" w:cs="Arial"/>
          <w:sz w:val="22"/>
          <w:szCs w:val="22"/>
        </w:rPr>
        <w:t>]</w:t>
      </w:r>
    </w:p>
    <w:p w14:paraId="3CB2ACF3" w14:textId="77777777" w:rsidR="00C06DCA" w:rsidRPr="00EF3A7E" w:rsidRDefault="00C06DCA" w:rsidP="00FC062F">
      <w:pPr>
        <w:spacing w:before="0" w:beforeAutospacing="0"/>
        <w:ind w:firstLine="567"/>
        <w:rPr>
          <w:rFonts w:ascii="Arial" w:hAnsi="Arial" w:cs="Arial"/>
          <w:sz w:val="22"/>
          <w:szCs w:val="22"/>
        </w:rPr>
      </w:pPr>
      <w:r w:rsidRPr="00EF3A7E">
        <w:rPr>
          <w:rFonts w:ascii="Arial" w:hAnsi="Arial" w:cs="Arial"/>
          <w:sz w:val="22"/>
          <w:szCs w:val="22"/>
        </w:rPr>
        <w:t xml:space="preserve">To the attention of: </w:t>
      </w:r>
      <w:r w:rsidRPr="00EF3A7E">
        <w:rPr>
          <w:rFonts w:ascii="Arial" w:hAnsi="Arial" w:cs="Arial"/>
          <w:i/>
          <w:sz w:val="22"/>
          <w:szCs w:val="22"/>
          <w:shd w:val="clear" w:color="auto" w:fill="D9D9D9"/>
        </w:rPr>
        <w:t>[complete]</w:t>
      </w:r>
    </w:p>
    <w:p w14:paraId="2DA1BFAB" w14:textId="77777777" w:rsidR="00E87E08" w:rsidRPr="00EF3A7E" w:rsidRDefault="00E87E08" w:rsidP="00FC062F">
      <w:pPr>
        <w:spacing w:before="0" w:beforeAutospacing="0"/>
        <w:ind w:firstLine="567"/>
        <w:rPr>
          <w:rFonts w:ascii="Arial" w:hAnsi="Arial" w:cs="Arial"/>
          <w:sz w:val="22"/>
          <w:szCs w:val="22"/>
        </w:rPr>
      </w:pPr>
      <w:r w:rsidRPr="00EF3A7E">
        <w:rPr>
          <w:rFonts w:ascii="Arial" w:hAnsi="Arial" w:cs="Arial"/>
          <w:sz w:val="22"/>
          <w:szCs w:val="22"/>
        </w:rPr>
        <w:t>Email: [</w:t>
      </w:r>
      <w:r w:rsidR="00FC062F" w:rsidRPr="00EF3A7E">
        <w:rPr>
          <w:rFonts w:ascii="Arial" w:hAnsi="Arial" w:cs="Arial"/>
          <w:i/>
          <w:sz w:val="22"/>
          <w:szCs w:val="22"/>
          <w:highlight w:val="lightGray"/>
        </w:rPr>
        <w:t>complete</w:t>
      </w:r>
      <w:r w:rsidRPr="00EF3A7E">
        <w:rPr>
          <w:rFonts w:ascii="Arial" w:hAnsi="Arial" w:cs="Arial"/>
          <w:sz w:val="22"/>
          <w:szCs w:val="22"/>
        </w:rPr>
        <w:t>]</w:t>
      </w:r>
    </w:p>
    <w:p w14:paraId="3142D159" w14:textId="77D16D6D" w:rsidR="006629F4" w:rsidRPr="00EF3A7E" w:rsidRDefault="006629F4" w:rsidP="00FC062F">
      <w:pPr>
        <w:pStyle w:val="StyleJustified"/>
        <w:rPr>
          <w:rFonts w:ascii="Arial" w:hAnsi="Arial" w:cs="Arial"/>
          <w:sz w:val="22"/>
          <w:szCs w:val="22"/>
        </w:rPr>
      </w:pPr>
      <w:r w:rsidRPr="00EF3A7E">
        <w:rPr>
          <w:rFonts w:ascii="Arial" w:hAnsi="Arial" w:cs="Arial"/>
          <w:sz w:val="22"/>
          <w:szCs w:val="22"/>
        </w:rPr>
        <w:t xml:space="preserve">By derogation from this Article, different contact details for the </w:t>
      </w:r>
      <w:r w:rsidR="00C4798A" w:rsidRPr="00EF3A7E">
        <w:rPr>
          <w:rFonts w:ascii="Arial" w:hAnsi="Arial" w:cs="Arial"/>
          <w:sz w:val="22"/>
          <w:szCs w:val="22"/>
        </w:rPr>
        <w:t>Contracting Authority</w:t>
      </w:r>
      <w:r w:rsidRPr="00EF3A7E">
        <w:rPr>
          <w:rFonts w:ascii="Arial" w:hAnsi="Arial" w:cs="Arial"/>
          <w:sz w:val="22"/>
          <w:szCs w:val="22"/>
        </w:rPr>
        <w:t xml:space="preserve"> or the </w:t>
      </w:r>
      <w:r w:rsidR="00C4798A" w:rsidRPr="00EF3A7E">
        <w:rPr>
          <w:rFonts w:ascii="Arial" w:hAnsi="Arial" w:cs="Arial"/>
          <w:sz w:val="22"/>
          <w:szCs w:val="22"/>
        </w:rPr>
        <w:t>Contractor</w:t>
      </w:r>
      <w:r w:rsidRPr="00EF3A7E">
        <w:rPr>
          <w:rFonts w:ascii="Arial" w:hAnsi="Arial" w:cs="Arial"/>
          <w:sz w:val="22"/>
          <w:szCs w:val="22"/>
        </w:rPr>
        <w:t xml:space="preserve"> may be provided in </w:t>
      </w:r>
      <w:r w:rsidR="00D106D6" w:rsidRPr="00EF3A7E">
        <w:rPr>
          <w:rFonts w:ascii="Arial" w:hAnsi="Arial" w:cs="Arial"/>
          <w:sz w:val="22"/>
          <w:szCs w:val="22"/>
        </w:rPr>
        <w:t>Specific Contracts</w:t>
      </w:r>
      <w:r w:rsidRPr="00EF3A7E">
        <w:rPr>
          <w:rFonts w:ascii="Arial" w:hAnsi="Arial" w:cs="Arial"/>
          <w:sz w:val="22"/>
          <w:szCs w:val="22"/>
        </w:rPr>
        <w:t xml:space="preserve">. </w:t>
      </w:r>
    </w:p>
    <w:p w14:paraId="385FF000" w14:textId="4D8DE598" w:rsidR="00810F65" w:rsidRPr="00EF3A7E" w:rsidRDefault="00810F65" w:rsidP="00FC062F">
      <w:pPr>
        <w:pStyle w:val="StyleJustified"/>
        <w:rPr>
          <w:rFonts w:ascii="Arial" w:hAnsi="Arial" w:cs="Arial"/>
          <w:sz w:val="22"/>
          <w:szCs w:val="22"/>
        </w:rPr>
      </w:pPr>
      <w:r w:rsidRPr="00EF3A7E">
        <w:rPr>
          <w:rFonts w:ascii="Arial" w:hAnsi="Arial" w:cs="Arial"/>
          <w:sz w:val="22"/>
          <w:szCs w:val="22"/>
        </w:rPr>
        <w:t>Any communication or document sent, notified or approved through DACC is considered as equivalent to a paper document with a handwritten signature and shall be admissible as evidence in legal proceedings.</w:t>
      </w:r>
    </w:p>
    <w:p w14:paraId="6B660F15" w14:textId="75207B72" w:rsidR="006629F4" w:rsidRPr="00EF3A7E" w:rsidRDefault="00997C2E" w:rsidP="0061151D">
      <w:pPr>
        <w:pStyle w:val="Heading2"/>
        <w:rPr>
          <w:rFonts w:ascii="Arial" w:hAnsi="Arial" w:cs="Arial"/>
          <w:sz w:val="22"/>
          <w:szCs w:val="22"/>
        </w:rPr>
      </w:pPr>
      <w:bookmarkStart w:id="64" w:name="_Toc60246810"/>
      <w:r w:rsidRPr="00EF3A7E">
        <w:rPr>
          <w:rFonts w:ascii="Arial" w:hAnsi="Arial" w:cs="Arial"/>
          <w:sz w:val="22"/>
          <w:szCs w:val="22"/>
        </w:rPr>
        <w:t>Processin</w:t>
      </w:r>
      <w:r w:rsidR="00D969C8" w:rsidRPr="00EF3A7E">
        <w:rPr>
          <w:rFonts w:ascii="Arial" w:hAnsi="Arial" w:cs="Arial"/>
          <w:sz w:val="22"/>
          <w:szCs w:val="22"/>
        </w:rPr>
        <w:t>g</w:t>
      </w:r>
      <w:r w:rsidRPr="00EF3A7E">
        <w:rPr>
          <w:rFonts w:ascii="Arial" w:hAnsi="Arial" w:cs="Arial"/>
          <w:sz w:val="22"/>
          <w:szCs w:val="22"/>
        </w:rPr>
        <w:t xml:space="preserve"> of Personal DATA</w:t>
      </w:r>
      <w:bookmarkEnd w:id="64"/>
    </w:p>
    <w:p w14:paraId="30A92D21" w14:textId="77777777" w:rsidR="00997C2E" w:rsidRPr="00EF3A7E" w:rsidRDefault="00997C2E" w:rsidP="00997C2E">
      <w:pPr>
        <w:rPr>
          <w:rFonts w:ascii="Arial" w:hAnsi="Arial" w:cs="Arial"/>
          <w:sz w:val="22"/>
          <w:szCs w:val="22"/>
        </w:rPr>
      </w:pPr>
      <w:r w:rsidRPr="00EF3A7E">
        <w:rPr>
          <w:rFonts w:ascii="Arial" w:hAnsi="Arial" w:cs="Arial"/>
          <w:b/>
          <w:sz w:val="22"/>
          <w:szCs w:val="22"/>
        </w:rPr>
        <w:t>I.9.1</w:t>
      </w:r>
      <w:r w:rsidRPr="00EF3A7E">
        <w:rPr>
          <w:rFonts w:ascii="Arial" w:hAnsi="Arial" w:cs="Arial"/>
          <w:b/>
          <w:sz w:val="22"/>
          <w:szCs w:val="22"/>
        </w:rPr>
        <w:tab/>
        <w:t>Processing of personal data by the contracting authority</w:t>
      </w:r>
    </w:p>
    <w:p w14:paraId="65350714" w14:textId="77777777" w:rsidR="00997C2E" w:rsidRPr="00EF3A7E" w:rsidRDefault="00997C2E" w:rsidP="00997C2E">
      <w:pPr>
        <w:rPr>
          <w:rFonts w:ascii="Arial" w:hAnsi="Arial" w:cs="Arial"/>
          <w:sz w:val="22"/>
          <w:szCs w:val="22"/>
        </w:rPr>
      </w:pPr>
      <w:r w:rsidRPr="00EF3A7E">
        <w:rPr>
          <w:rFonts w:ascii="Arial" w:hAnsi="Arial" w:cs="Arial"/>
          <w:sz w:val="22"/>
          <w:szCs w:val="22"/>
        </w:rPr>
        <w:t xml:space="preserve">For the purpose of Article II.9.1: </w:t>
      </w:r>
    </w:p>
    <w:p w14:paraId="3E5D7E08" w14:textId="77777777" w:rsidR="00997C2E" w:rsidRPr="00EF3A7E" w:rsidRDefault="00997C2E" w:rsidP="00997C2E">
      <w:pPr>
        <w:pStyle w:val="ListParagraph"/>
        <w:numPr>
          <w:ilvl w:val="0"/>
          <w:numId w:val="89"/>
        </w:numPr>
        <w:contextualSpacing/>
        <w:rPr>
          <w:rFonts w:ascii="Arial" w:hAnsi="Arial" w:cs="Arial"/>
          <w:sz w:val="22"/>
          <w:szCs w:val="22"/>
        </w:rPr>
      </w:pPr>
      <w:r w:rsidRPr="00EF3A7E">
        <w:rPr>
          <w:rFonts w:ascii="Arial" w:hAnsi="Arial" w:cs="Arial"/>
          <w:sz w:val="22"/>
          <w:szCs w:val="22"/>
        </w:rPr>
        <w:t>the data controller is [</w:t>
      </w:r>
      <w:r w:rsidRPr="00EF3A7E">
        <w:rPr>
          <w:rFonts w:ascii="Arial" w:hAnsi="Arial" w:cs="Arial"/>
          <w:i/>
          <w:sz w:val="22"/>
          <w:szCs w:val="22"/>
          <w:highlight w:val="lightGray"/>
        </w:rPr>
        <w:t>insert position of the data controller and name of the organisational entity</w:t>
      </w:r>
      <w:r w:rsidRPr="00EF3A7E">
        <w:rPr>
          <w:rFonts w:ascii="Arial" w:hAnsi="Arial" w:cs="Arial"/>
          <w:sz w:val="22"/>
          <w:szCs w:val="22"/>
        </w:rPr>
        <w:t>];</w:t>
      </w:r>
    </w:p>
    <w:p w14:paraId="23B8C4BC" w14:textId="77777777" w:rsidR="00997C2E" w:rsidRPr="00EF3A7E" w:rsidRDefault="00997C2E" w:rsidP="00997C2E">
      <w:pPr>
        <w:pStyle w:val="ListParagraph"/>
        <w:numPr>
          <w:ilvl w:val="0"/>
          <w:numId w:val="89"/>
        </w:numPr>
        <w:contextualSpacing/>
        <w:rPr>
          <w:rFonts w:ascii="Arial" w:hAnsi="Arial" w:cs="Arial"/>
          <w:sz w:val="22"/>
          <w:szCs w:val="22"/>
        </w:rPr>
      </w:pPr>
      <w:r w:rsidRPr="00EF3A7E">
        <w:rPr>
          <w:rFonts w:ascii="Arial" w:hAnsi="Arial" w:cs="Arial"/>
          <w:sz w:val="22"/>
          <w:szCs w:val="22"/>
        </w:rPr>
        <w:t xml:space="preserve">the data protection notice is available at </w:t>
      </w:r>
      <w:r w:rsidRPr="00EF3A7E">
        <w:rPr>
          <w:rFonts w:ascii="Arial" w:hAnsi="Arial" w:cs="Arial"/>
          <w:i/>
          <w:sz w:val="22"/>
          <w:szCs w:val="22"/>
        </w:rPr>
        <w:t>[</w:t>
      </w:r>
      <w:hyperlink r:id="rId19" w:history="1">
        <w:r w:rsidRPr="00EF3A7E">
          <w:rPr>
            <w:rFonts w:ascii="Arial" w:hAnsi="Arial" w:cs="Arial"/>
            <w:i/>
            <w:sz w:val="22"/>
            <w:szCs w:val="22"/>
          </w:rPr>
          <w:t>https://</w:t>
        </w:r>
        <w:r w:rsidRPr="00EF3A7E">
          <w:rPr>
            <w:rFonts w:ascii="Arial" w:hAnsi="Arial" w:cs="Arial"/>
            <w:sz w:val="22"/>
            <w:szCs w:val="22"/>
            <w:highlight w:val="lightGray"/>
          </w:rPr>
          <w:t>______________________</w:t>
        </w:r>
      </w:hyperlink>
      <w:r w:rsidRPr="00EF3A7E">
        <w:rPr>
          <w:rFonts w:ascii="Arial" w:hAnsi="Arial" w:cs="Arial"/>
          <w:i/>
          <w:sz w:val="22"/>
          <w:szCs w:val="22"/>
        </w:rPr>
        <w:t>]</w:t>
      </w:r>
    </w:p>
    <w:p w14:paraId="0260333F" w14:textId="77777777" w:rsidR="00997C2E" w:rsidRPr="00EF3A7E" w:rsidRDefault="00997C2E" w:rsidP="00997C2E">
      <w:pPr>
        <w:rPr>
          <w:rFonts w:ascii="Arial" w:hAnsi="Arial" w:cs="Arial"/>
          <w:b/>
          <w:sz w:val="22"/>
          <w:szCs w:val="22"/>
        </w:rPr>
      </w:pPr>
      <w:r w:rsidRPr="00EF3A7E">
        <w:rPr>
          <w:rFonts w:ascii="Arial" w:hAnsi="Arial" w:cs="Arial"/>
          <w:b/>
          <w:sz w:val="22"/>
          <w:szCs w:val="22"/>
        </w:rPr>
        <w:t>I.9.2</w:t>
      </w:r>
      <w:r w:rsidRPr="00EF3A7E">
        <w:rPr>
          <w:rFonts w:ascii="Arial" w:hAnsi="Arial" w:cs="Arial"/>
          <w:b/>
          <w:sz w:val="22"/>
          <w:szCs w:val="22"/>
        </w:rPr>
        <w:tab/>
        <w:t>Processing of personal data by the contractor</w:t>
      </w:r>
    </w:p>
    <w:p w14:paraId="7FCF98A5" w14:textId="6DB59F7E" w:rsidR="00810F65" w:rsidRPr="00EF3A7E" w:rsidRDefault="00810F65" w:rsidP="00997C2E">
      <w:pPr>
        <w:rPr>
          <w:rFonts w:ascii="Arial" w:hAnsi="Arial" w:cs="Arial"/>
          <w:sz w:val="22"/>
          <w:szCs w:val="22"/>
        </w:rPr>
      </w:pPr>
      <w:r w:rsidRPr="00EF3A7E">
        <w:rPr>
          <w:rFonts w:ascii="Arial" w:hAnsi="Arial" w:cs="Arial"/>
          <w:i/>
          <w:color w:val="0070C0"/>
          <w:sz w:val="22"/>
          <w:szCs w:val="22"/>
          <w:u w:val="single"/>
        </w:rPr>
        <w:t>Option 1: Not applicable (no processing)</w:t>
      </w:r>
    </w:p>
    <w:p w14:paraId="3F9AAE49" w14:textId="7FBFE560" w:rsidR="00997C2E" w:rsidRPr="00EF3A7E" w:rsidRDefault="00997C2E" w:rsidP="00997C2E">
      <w:pPr>
        <w:rPr>
          <w:rFonts w:ascii="Arial" w:hAnsi="Arial" w:cs="Arial"/>
          <w:sz w:val="22"/>
          <w:szCs w:val="22"/>
        </w:rPr>
      </w:pPr>
      <w:r w:rsidRPr="00EF3A7E">
        <w:rPr>
          <w:rFonts w:ascii="Arial" w:hAnsi="Arial" w:cs="Arial"/>
          <w:sz w:val="22"/>
          <w:szCs w:val="22"/>
        </w:rPr>
        <w:t>[This clause is not applicable to this FWC.]</w:t>
      </w:r>
      <w:r w:rsidRPr="00EF3A7E">
        <w:rPr>
          <w:rFonts w:ascii="Arial" w:hAnsi="Arial" w:cs="Arial"/>
          <w:sz w:val="22"/>
          <w:szCs w:val="22"/>
          <w:vertAlign w:val="superscript"/>
        </w:rPr>
        <w:footnoteReference w:id="33"/>
      </w:r>
    </w:p>
    <w:p w14:paraId="09C5D1D1" w14:textId="77777777" w:rsidR="00810F65" w:rsidRPr="00EF3A7E" w:rsidRDefault="00810F65" w:rsidP="00810F65">
      <w:pPr>
        <w:rPr>
          <w:rFonts w:ascii="Arial" w:hAnsi="Arial" w:cs="Arial"/>
          <w:sz w:val="22"/>
          <w:szCs w:val="22"/>
        </w:rPr>
      </w:pPr>
      <w:r w:rsidRPr="00EF3A7E">
        <w:rPr>
          <w:rFonts w:ascii="Arial" w:hAnsi="Arial" w:cs="Arial"/>
          <w:i/>
          <w:color w:val="0070C0"/>
          <w:sz w:val="22"/>
          <w:szCs w:val="22"/>
          <w:u w:val="single"/>
        </w:rPr>
        <w:t>Option 2: processing applicable</w:t>
      </w:r>
    </w:p>
    <w:p w14:paraId="2C1CFB6B" w14:textId="2238D1A2" w:rsidR="00997C2E" w:rsidRPr="00EF3A7E" w:rsidRDefault="00997C2E" w:rsidP="00997C2E">
      <w:pPr>
        <w:rPr>
          <w:rFonts w:ascii="Arial" w:hAnsi="Arial" w:cs="Arial"/>
          <w:sz w:val="22"/>
          <w:szCs w:val="22"/>
        </w:rPr>
      </w:pPr>
      <w:r w:rsidRPr="00EF3A7E">
        <w:rPr>
          <w:rFonts w:ascii="Arial" w:hAnsi="Arial" w:cs="Arial"/>
          <w:sz w:val="22"/>
          <w:szCs w:val="22"/>
        </w:rPr>
        <w:t xml:space="preserve">[For the purpose of Article II.9.2, </w:t>
      </w:r>
    </w:p>
    <w:p w14:paraId="6EE5FAA1" w14:textId="256F6126" w:rsidR="00997C2E" w:rsidRPr="00EF3A7E" w:rsidRDefault="00997C2E" w:rsidP="00997C2E">
      <w:pPr>
        <w:pStyle w:val="ListParagraph"/>
        <w:numPr>
          <w:ilvl w:val="0"/>
          <w:numId w:val="90"/>
        </w:numPr>
        <w:ind w:left="426" w:hanging="426"/>
        <w:contextualSpacing/>
        <w:rPr>
          <w:rFonts w:ascii="Arial" w:hAnsi="Arial" w:cs="Arial"/>
          <w:sz w:val="22"/>
          <w:szCs w:val="22"/>
        </w:rPr>
      </w:pPr>
      <w:r w:rsidRPr="00EF3A7E">
        <w:rPr>
          <w:rFonts w:ascii="Arial" w:hAnsi="Arial" w:cs="Arial"/>
          <w:sz w:val="22"/>
          <w:szCs w:val="22"/>
        </w:rPr>
        <w:t>the subject matter and purpose of the processing of personal data by the</w:t>
      </w:r>
      <w:r w:rsidR="00893A5B" w:rsidRPr="00EF3A7E">
        <w:rPr>
          <w:rFonts w:ascii="Arial" w:hAnsi="Arial" w:cs="Arial"/>
          <w:sz w:val="22"/>
          <w:szCs w:val="22"/>
        </w:rPr>
        <w:t xml:space="preserve"> Contractor </w:t>
      </w:r>
      <w:r w:rsidRPr="00EF3A7E">
        <w:rPr>
          <w:rFonts w:ascii="Arial" w:hAnsi="Arial" w:cs="Arial"/>
          <w:sz w:val="22"/>
          <w:szCs w:val="22"/>
        </w:rPr>
        <w:t>are [</w:t>
      </w:r>
      <w:r w:rsidRPr="00EF3A7E">
        <w:rPr>
          <w:rFonts w:ascii="Arial" w:hAnsi="Arial" w:cs="Arial"/>
          <w:i/>
          <w:sz w:val="22"/>
          <w:szCs w:val="22"/>
          <w:highlight w:val="lightGray"/>
        </w:rPr>
        <w:t>provide a</w:t>
      </w:r>
      <w:r w:rsidRPr="00EF3A7E">
        <w:rPr>
          <w:rFonts w:ascii="Arial" w:hAnsi="Arial" w:cs="Arial"/>
          <w:sz w:val="22"/>
          <w:szCs w:val="22"/>
          <w:highlight w:val="lightGray"/>
        </w:rPr>
        <w:t xml:space="preserve"> </w:t>
      </w:r>
      <w:r w:rsidRPr="00EF3A7E">
        <w:rPr>
          <w:rFonts w:ascii="Arial" w:hAnsi="Arial" w:cs="Arial"/>
          <w:i/>
          <w:sz w:val="22"/>
          <w:szCs w:val="22"/>
          <w:highlight w:val="lightGray"/>
        </w:rPr>
        <w:t>short and concise description of the subject matter and purpose</w:t>
      </w:r>
      <w:r w:rsidRPr="00EF3A7E">
        <w:rPr>
          <w:rFonts w:ascii="Arial" w:hAnsi="Arial" w:cs="Arial"/>
          <w:sz w:val="22"/>
          <w:szCs w:val="22"/>
        </w:rPr>
        <w:t>];</w:t>
      </w:r>
    </w:p>
    <w:p w14:paraId="07CCECA0" w14:textId="77777777" w:rsidR="00997C2E" w:rsidRPr="00EF3A7E" w:rsidRDefault="00997C2E" w:rsidP="00997C2E">
      <w:pPr>
        <w:pStyle w:val="ListParagraph"/>
        <w:ind w:left="426" w:hanging="426"/>
        <w:rPr>
          <w:rFonts w:ascii="Arial" w:hAnsi="Arial" w:cs="Arial"/>
          <w:sz w:val="22"/>
          <w:szCs w:val="22"/>
        </w:rPr>
      </w:pPr>
    </w:p>
    <w:p w14:paraId="5B9E6C99" w14:textId="1F24D81E" w:rsidR="00997C2E" w:rsidRPr="00EF3A7E" w:rsidRDefault="00997C2E" w:rsidP="00997C2E">
      <w:pPr>
        <w:pStyle w:val="ListParagraph"/>
        <w:numPr>
          <w:ilvl w:val="0"/>
          <w:numId w:val="90"/>
        </w:numPr>
        <w:ind w:left="426" w:hanging="426"/>
        <w:contextualSpacing/>
        <w:rPr>
          <w:rFonts w:ascii="Arial" w:hAnsi="Arial" w:cs="Arial"/>
          <w:sz w:val="22"/>
          <w:szCs w:val="22"/>
        </w:rPr>
      </w:pPr>
      <w:r w:rsidRPr="00EF3A7E">
        <w:rPr>
          <w:rFonts w:ascii="Arial" w:hAnsi="Arial" w:cs="Arial"/>
          <w:sz w:val="22"/>
          <w:szCs w:val="22"/>
        </w:rPr>
        <w:lastRenderedPageBreak/>
        <w:t>The localisation of and access to the personal data processed by the</w:t>
      </w:r>
      <w:r w:rsidR="00893A5B" w:rsidRPr="00EF3A7E">
        <w:rPr>
          <w:rFonts w:ascii="Arial" w:hAnsi="Arial" w:cs="Arial"/>
          <w:sz w:val="22"/>
          <w:szCs w:val="22"/>
        </w:rPr>
        <w:t xml:space="preserve"> Contractor </w:t>
      </w:r>
      <w:r w:rsidRPr="00EF3A7E">
        <w:rPr>
          <w:rFonts w:ascii="Arial" w:hAnsi="Arial" w:cs="Arial"/>
          <w:sz w:val="22"/>
          <w:szCs w:val="22"/>
        </w:rPr>
        <w:t>shall comply with the following</w:t>
      </w:r>
      <w:r w:rsidRPr="00EF3A7E">
        <w:rPr>
          <w:rStyle w:val="FootnoteReference"/>
          <w:rFonts w:ascii="Arial" w:hAnsi="Arial" w:cs="Arial"/>
          <w:sz w:val="22"/>
          <w:szCs w:val="22"/>
          <w:vertAlign w:val="superscript"/>
        </w:rPr>
        <w:footnoteReference w:id="34"/>
      </w:r>
      <w:r w:rsidRPr="00EF3A7E">
        <w:rPr>
          <w:rStyle w:val="FootnoteReference"/>
          <w:rFonts w:ascii="Arial" w:hAnsi="Arial" w:cs="Arial"/>
          <w:sz w:val="22"/>
          <w:szCs w:val="22"/>
          <w:vertAlign w:val="superscript"/>
        </w:rPr>
        <w:t>:</w:t>
      </w:r>
    </w:p>
    <w:p w14:paraId="67B90571" w14:textId="77777777" w:rsidR="00997C2E" w:rsidRPr="00EF3A7E" w:rsidRDefault="00997C2E" w:rsidP="00997C2E">
      <w:pPr>
        <w:pStyle w:val="ListParagraph"/>
        <w:rPr>
          <w:rFonts w:ascii="Arial" w:hAnsi="Arial" w:cs="Arial"/>
          <w:sz w:val="22"/>
          <w:szCs w:val="22"/>
        </w:rPr>
      </w:pPr>
    </w:p>
    <w:p w14:paraId="4012B46A" w14:textId="77777777" w:rsidR="00997C2E" w:rsidRPr="00EF3A7E" w:rsidRDefault="00997C2E" w:rsidP="00997C2E">
      <w:pPr>
        <w:pStyle w:val="ListParagraph"/>
        <w:numPr>
          <w:ilvl w:val="0"/>
          <w:numId w:val="91"/>
        </w:numPr>
        <w:ind w:left="851" w:hanging="425"/>
        <w:contextualSpacing/>
        <w:rPr>
          <w:rFonts w:ascii="Arial" w:hAnsi="Arial" w:cs="Arial"/>
          <w:sz w:val="22"/>
          <w:szCs w:val="22"/>
        </w:rPr>
      </w:pPr>
      <w:r w:rsidRPr="00EF3A7E">
        <w:rPr>
          <w:rFonts w:ascii="Arial" w:hAnsi="Arial" w:cs="Arial"/>
          <w:sz w:val="22"/>
          <w:szCs w:val="22"/>
        </w:rPr>
        <w:t>the personal data shall only be processed within the territory of [the European Union and the European Economic Area][…] and will not leave that territory;</w:t>
      </w:r>
    </w:p>
    <w:p w14:paraId="28A023B8" w14:textId="77777777" w:rsidR="00997C2E" w:rsidRPr="00EF3A7E" w:rsidRDefault="00997C2E" w:rsidP="00997C2E">
      <w:pPr>
        <w:pStyle w:val="ListParagraph"/>
        <w:numPr>
          <w:ilvl w:val="0"/>
          <w:numId w:val="91"/>
        </w:numPr>
        <w:ind w:left="851" w:hanging="425"/>
        <w:contextualSpacing/>
        <w:rPr>
          <w:rFonts w:ascii="Arial" w:hAnsi="Arial" w:cs="Arial"/>
          <w:sz w:val="22"/>
          <w:szCs w:val="22"/>
        </w:rPr>
      </w:pPr>
      <w:r w:rsidRPr="00EF3A7E">
        <w:rPr>
          <w:rFonts w:ascii="Arial" w:hAnsi="Arial" w:cs="Arial"/>
          <w:sz w:val="22"/>
          <w:szCs w:val="22"/>
        </w:rPr>
        <w:t>the data shall only be held in data centres located with the territory of [the European Union and the European Economic Area][…];</w:t>
      </w:r>
    </w:p>
    <w:p w14:paraId="22872230" w14:textId="77777777" w:rsidR="00997C2E" w:rsidRPr="00EF3A7E" w:rsidRDefault="00997C2E" w:rsidP="00997C2E">
      <w:pPr>
        <w:pStyle w:val="ListParagraph"/>
        <w:numPr>
          <w:ilvl w:val="0"/>
          <w:numId w:val="91"/>
        </w:numPr>
        <w:ind w:left="851" w:hanging="425"/>
        <w:contextualSpacing/>
        <w:rPr>
          <w:rFonts w:ascii="Arial" w:hAnsi="Arial" w:cs="Arial"/>
          <w:sz w:val="22"/>
          <w:szCs w:val="22"/>
        </w:rPr>
      </w:pPr>
      <w:r w:rsidRPr="00EF3A7E">
        <w:rPr>
          <w:rFonts w:ascii="Arial" w:hAnsi="Arial" w:cs="Arial"/>
          <w:sz w:val="22"/>
          <w:szCs w:val="22"/>
        </w:rPr>
        <w:t>[no access shall be given to such data outside of [the European Union and the European Economic Area][…]] [access to data may be given on a need to know basis only to authorised persons established in a country which has been recognised by the European Commission as providing adequate protection to personal data];</w:t>
      </w:r>
    </w:p>
    <w:p w14:paraId="353744D5" w14:textId="3F53D9D2" w:rsidR="00997C2E" w:rsidRPr="00EF3A7E" w:rsidRDefault="00997C2E" w:rsidP="00997C2E">
      <w:pPr>
        <w:pStyle w:val="ListParagraph"/>
        <w:numPr>
          <w:ilvl w:val="0"/>
          <w:numId w:val="91"/>
        </w:numPr>
        <w:ind w:left="851" w:hanging="425"/>
        <w:contextualSpacing/>
        <w:rPr>
          <w:rFonts w:ascii="Arial" w:hAnsi="Arial" w:cs="Arial"/>
          <w:sz w:val="22"/>
          <w:szCs w:val="22"/>
        </w:rPr>
      </w:pPr>
      <w:r w:rsidRPr="00EF3A7E">
        <w:rPr>
          <w:rFonts w:ascii="Arial" w:hAnsi="Arial" w:cs="Arial"/>
          <w:sz w:val="22"/>
          <w:szCs w:val="22"/>
        </w:rPr>
        <w:t>the</w:t>
      </w:r>
      <w:r w:rsidR="00893A5B" w:rsidRPr="00EF3A7E">
        <w:rPr>
          <w:rFonts w:ascii="Arial" w:hAnsi="Arial" w:cs="Arial"/>
          <w:sz w:val="22"/>
          <w:szCs w:val="22"/>
        </w:rPr>
        <w:t xml:space="preserve"> Contractor </w:t>
      </w:r>
      <w:r w:rsidRPr="00EF3A7E">
        <w:rPr>
          <w:rFonts w:ascii="Arial" w:hAnsi="Arial" w:cs="Arial"/>
          <w:sz w:val="22"/>
          <w:szCs w:val="22"/>
        </w:rPr>
        <w:t>may not change the location of data processing without the prior written authorisation of the contracting authority;</w:t>
      </w:r>
    </w:p>
    <w:p w14:paraId="3584F150" w14:textId="28904877" w:rsidR="00997C2E" w:rsidRPr="00EF3A7E" w:rsidRDefault="00997C2E" w:rsidP="00D648F8">
      <w:pPr>
        <w:pStyle w:val="ListParagraph"/>
        <w:numPr>
          <w:ilvl w:val="0"/>
          <w:numId w:val="91"/>
        </w:numPr>
        <w:ind w:left="851" w:hanging="425"/>
        <w:contextualSpacing/>
        <w:rPr>
          <w:rFonts w:ascii="Arial" w:hAnsi="Arial" w:cs="Arial"/>
          <w:sz w:val="22"/>
          <w:szCs w:val="22"/>
        </w:rPr>
      </w:pPr>
      <w:r w:rsidRPr="00EF3A7E">
        <w:rPr>
          <w:rFonts w:ascii="Arial" w:hAnsi="Arial" w:cs="Arial"/>
          <w:sz w:val="22"/>
          <w:szCs w:val="22"/>
        </w:rPr>
        <w:t>any transfer</w:t>
      </w:r>
      <w:r w:rsidRPr="00EF3A7E">
        <w:rPr>
          <w:rStyle w:val="FootnoteReference"/>
          <w:rFonts w:ascii="Arial" w:hAnsi="Arial" w:cs="Arial"/>
          <w:sz w:val="22"/>
          <w:szCs w:val="22"/>
        </w:rPr>
        <w:t xml:space="preserve"> </w:t>
      </w:r>
      <w:r w:rsidRPr="00EF3A7E">
        <w:rPr>
          <w:rFonts w:ascii="Arial" w:hAnsi="Arial" w:cs="Arial"/>
          <w:sz w:val="22"/>
          <w:szCs w:val="22"/>
        </w:rPr>
        <w:t>of personal data under the FWC to third countries or international organisations shall fully comply with the requirements laid down in Chapter V of Regulation (EU)2018/1725</w:t>
      </w:r>
      <w:r w:rsidRPr="00EF3A7E">
        <w:rPr>
          <w:rStyle w:val="FootnoteReference"/>
          <w:rFonts w:ascii="Arial" w:hAnsi="Arial" w:cs="Arial"/>
          <w:sz w:val="22"/>
          <w:szCs w:val="22"/>
        </w:rPr>
        <w:footnoteReference w:id="35"/>
      </w:r>
      <w:r w:rsidRPr="00EF3A7E">
        <w:rPr>
          <w:rFonts w:ascii="Arial" w:hAnsi="Arial" w:cs="Arial"/>
          <w:sz w:val="22"/>
          <w:szCs w:val="22"/>
        </w:rPr>
        <w:t>.]</w:t>
      </w:r>
    </w:p>
    <w:p w14:paraId="482A6674" w14:textId="77777777" w:rsidR="0080389B" w:rsidRPr="00EF3A7E" w:rsidRDefault="00B4193B" w:rsidP="00E00C37">
      <w:pPr>
        <w:pStyle w:val="Heading2"/>
        <w:rPr>
          <w:rFonts w:ascii="Arial" w:hAnsi="Arial" w:cs="Arial"/>
          <w:sz w:val="22"/>
          <w:szCs w:val="22"/>
        </w:rPr>
      </w:pPr>
      <w:bookmarkStart w:id="65" w:name="_Toc60246811"/>
      <w:r w:rsidRPr="00EF3A7E">
        <w:rPr>
          <w:rFonts w:ascii="Arial" w:hAnsi="Arial" w:cs="Arial"/>
          <w:sz w:val="22"/>
          <w:szCs w:val="22"/>
        </w:rPr>
        <w:t>T</w:t>
      </w:r>
      <w:r w:rsidR="00B80D35" w:rsidRPr="00EF3A7E">
        <w:rPr>
          <w:rFonts w:ascii="Arial" w:hAnsi="Arial" w:cs="Arial"/>
          <w:sz w:val="22"/>
          <w:szCs w:val="22"/>
        </w:rPr>
        <w:t xml:space="preserve">ermination by </w:t>
      </w:r>
      <w:r w:rsidR="00C11777" w:rsidRPr="00EF3A7E">
        <w:rPr>
          <w:rFonts w:ascii="Arial" w:hAnsi="Arial" w:cs="Arial"/>
          <w:sz w:val="22"/>
          <w:szCs w:val="22"/>
        </w:rPr>
        <w:t>f4</w:t>
      </w:r>
      <w:r w:rsidR="007C5A5E" w:rsidRPr="00EF3A7E">
        <w:rPr>
          <w:rFonts w:ascii="Arial" w:hAnsi="Arial" w:cs="Arial"/>
          <w:sz w:val="22"/>
          <w:szCs w:val="22"/>
        </w:rPr>
        <w:t>e for convenience</w:t>
      </w:r>
      <w:bookmarkEnd w:id="65"/>
    </w:p>
    <w:p w14:paraId="1DA93933" w14:textId="2B753F95" w:rsidR="00C11777" w:rsidRPr="00EF3A7E" w:rsidRDefault="00C11777" w:rsidP="00C11777">
      <w:pPr>
        <w:rPr>
          <w:rFonts w:ascii="Arial" w:hAnsi="Arial" w:cs="Arial"/>
          <w:sz w:val="22"/>
          <w:szCs w:val="22"/>
        </w:rPr>
      </w:pPr>
      <w:r w:rsidRPr="00EF3A7E">
        <w:rPr>
          <w:rFonts w:ascii="Arial" w:hAnsi="Arial" w:cs="Arial"/>
          <w:sz w:val="22"/>
          <w:szCs w:val="22"/>
        </w:rPr>
        <w:t xml:space="preserve">F4E may, at any time and at its discretion, terminate the FWC and/or any </w:t>
      </w:r>
      <w:r w:rsidR="002D42A2"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or any part thereof in accordance with this Article I.10.</w:t>
      </w:r>
    </w:p>
    <w:p w14:paraId="000410D4" w14:textId="26FFB8D3" w:rsidR="00C11777" w:rsidRPr="00EF3A7E" w:rsidRDefault="00C11777" w:rsidP="00C11777">
      <w:pPr>
        <w:rPr>
          <w:rFonts w:ascii="Arial" w:hAnsi="Arial" w:cs="Arial"/>
          <w:sz w:val="22"/>
          <w:szCs w:val="22"/>
        </w:rPr>
      </w:pPr>
      <w:r w:rsidRPr="00EF3A7E">
        <w:rPr>
          <w:rFonts w:ascii="Arial" w:hAnsi="Arial" w:cs="Arial"/>
          <w:sz w:val="22"/>
          <w:szCs w:val="22"/>
        </w:rPr>
        <w:t xml:space="preserve">Any such termination shall be effected by delivery to the Contractor of a </w:t>
      </w:r>
      <w:r w:rsidR="00CA4583" w:rsidRPr="00EF3A7E">
        <w:rPr>
          <w:rFonts w:ascii="Arial" w:hAnsi="Arial" w:cs="Arial"/>
          <w:sz w:val="22"/>
          <w:szCs w:val="22"/>
        </w:rPr>
        <w:t>Formal Notification</w:t>
      </w:r>
      <w:r w:rsidRPr="00EF3A7E">
        <w:rPr>
          <w:rFonts w:ascii="Arial" w:hAnsi="Arial" w:cs="Arial"/>
          <w:sz w:val="22"/>
          <w:szCs w:val="22"/>
        </w:rPr>
        <w:t xml:space="preserve"> sent by registered letter with acknowledgement of receipt. This notice shall specify the extent to which performance under the FWC or </w:t>
      </w:r>
      <w:r w:rsidR="002D42A2"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is to be terminated and the effective date of termination. </w:t>
      </w:r>
    </w:p>
    <w:p w14:paraId="37064A71" w14:textId="09C4F38C" w:rsidR="00C11777" w:rsidRPr="00EF3A7E" w:rsidRDefault="00C11777" w:rsidP="00C11777">
      <w:pPr>
        <w:rPr>
          <w:rFonts w:ascii="Arial" w:hAnsi="Arial" w:cs="Arial"/>
          <w:sz w:val="22"/>
          <w:szCs w:val="22"/>
        </w:rPr>
      </w:pPr>
      <w:r w:rsidRPr="00EF3A7E">
        <w:rPr>
          <w:rFonts w:ascii="Arial" w:hAnsi="Arial" w:cs="Arial"/>
          <w:sz w:val="22"/>
          <w:szCs w:val="22"/>
        </w:rPr>
        <w:t xml:space="preserve">Upon receipt of a notice under this Article, the Contractor shall discontinue performance of the  </w:t>
      </w:r>
      <w:r w:rsidR="00997C2E" w:rsidRPr="00EF3A7E">
        <w:rPr>
          <w:rFonts w:ascii="Arial" w:hAnsi="Arial" w:cs="Arial"/>
          <w:sz w:val="22"/>
          <w:szCs w:val="22"/>
        </w:rPr>
        <w:t xml:space="preserve">FWC and/or </w:t>
      </w:r>
      <w:r w:rsidR="002D42A2" w:rsidRPr="00EF3A7E">
        <w:rPr>
          <w:rFonts w:ascii="Arial" w:hAnsi="Arial" w:cs="Arial"/>
          <w:sz w:val="22"/>
          <w:szCs w:val="22"/>
        </w:rPr>
        <w:t>Specific Contract</w:t>
      </w:r>
      <w:r w:rsidR="00997C2E" w:rsidRPr="00EF3A7E">
        <w:rPr>
          <w:rFonts w:ascii="Arial" w:hAnsi="Arial" w:cs="Arial"/>
          <w:sz w:val="22"/>
          <w:szCs w:val="22"/>
        </w:rPr>
        <w:t xml:space="preserve">, as the case may be, </w:t>
      </w:r>
      <w:r w:rsidRPr="00EF3A7E">
        <w:rPr>
          <w:rFonts w:ascii="Arial" w:hAnsi="Arial" w:cs="Arial"/>
          <w:sz w:val="22"/>
          <w:szCs w:val="22"/>
        </w:rPr>
        <w:t>in accordance with the notice and shall take any reasonable steps which are necessary or desirable to terminate performance in a safe and timely manner, as well as minimise the costs, prevent damages and cancel or reduce its commitments in connection with the termination.</w:t>
      </w:r>
    </w:p>
    <w:p w14:paraId="07629817" w14:textId="2FBC88EF" w:rsidR="00C11777" w:rsidRPr="00EF3A7E" w:rsidRDefault="00C11777" w:rsidP="00C11777">
      <w:pPr>
        <w:rPr>
          <w:rFonts w:ascii="Arial" w:hAnsi="Arial" w:cs="Arial"/>
          <w:sz w:val="22"/>
          <w:szCs w:val="22"/>
        </w:rPr>
      </w:pPr>
      <w:r w:rsidRPr="00EF3A7E">
        <w:rPr>
          <w:rFonts w:ascii="Arial" w:hAnsi="Arial" w:cs="Arial"/>
          <w:sz w:val="22"/>
          <w:szCs w:val="22"/>
        </w:rPr>
        <w:t xml:space="preserve">F4E shall reimburse the Contractor for those direct costs actually and reasonably incurred in the </w:t>
      </w:r>
      <w:r w:rsidR="00E804CB" w:rsidRPr="00EF3A7E">
        <w:rPr>
          <w:rFonts w:ascii="Arial" w:hAnsi="Arial" w:cs="Arial"/>
          <w:sz w:val="22"/>
          <w:szCs w:val="22"/>
        </w:rPr>
        <w:t>Implementation of the FWC</w:t>
      </w:r>
      <w:r w:rsidRPr="00EF3A7E">
        <w:rPr>
          <w:rFonts w:ascii="Arial" w:hAnsi="Arial" w:cs="Arial"/>
          <w:sz w:val="22"/>
          <w:szCs w:val="22"/>
        </w:rPr>
        <w:t xml:space="preserve">, if applicable, and claimed in accordance with this Article by the Contractor as a direct result of termination of the FWC, a </w:t>
      </w:r>
      <w:r w:rsidR="002D42A2"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or of any portion thereof, as well as a cancellation fee corresponding to 3% (three percent) of the remaining payments of any Supplies that have been explicitly ordered but not yet delivered in accordance with the FWC or </w:t>
      </w:r>
      <w:r w:rsidR="002D42A2" w:rsidRPr="00EF3A7E">
        <w:rPr>
          <w:rFonts w:ascii="Arial" w:hAnsi="Arial" w:cs="Arial"/>
          <w:sz w:val="22"/>
          <w:szCs w:val="22"/>
        </w:rPr>
        <w:t>Specific Contract</w:t>
      </w:r>
      <w:r w:rsidRPr="00EF3A7E">
        <w:rPr>
          <w:rFonts w:ascii="Arial" w:hAnsi="Arial" w:cs="Arial"/>
          <w:sz w:val="22"/>
          <w:szCs w:val="22"/>
        </w:rPr>
        <w:t xml:space="preserve">. </w:t>
      </w:r>
    </w:p>
    <w:p w14:paraId="6C714CD2" w14:textId="58034D52" w:rsidR="00C11777" w:rsidRPr="00EF3A7E" w:rsidRDefault="00C11777" w:rsidP="00C11777">
      <w:pPr>
        <w:rPr>
          <w:rFonts w:ascii="Arial" w:hAnsi="Arial" w:cs="Arial"/>
          <w:sz w:val="22"/>
          <w:szCs w:val="22"/>
        </w:rPr>
      </w:pPr>
      <w:r w:rsidRPr="00EF3A7E">
        <w:rPr>
          <w:rFonts w:ascii="Arial" w:hAnsi="Arial" w:cs="Arial"/>
          <w:sz w:val="22"/>
          <w:szCs w:val="22"/>
        </w:rPr>
        <w:t xml:space="preserve">As promptly as possible and in no event later than 30 (thirty) days after the effective date of termination, the Contractor shall submit to F4E its claim for reimbursement in writing by registered letter with acknowledgement of receipt. Such claim for reimbursement shall include a cost breakdown of unavoidable direct costs reasonably and actually incurred as a result of termination </w:t>
      </w:r>
      <w:r w:rsidR="00F95A3E" w:rsidRPr="00EF3A7E">
        <w:rPr>
          <w:rFonts w:ascii="Arial" w:hAnsi="Arial" w:cs="Arial"/>
          <w:sz w:val="22"/>
          <w:szCs w:val="22"/>
        </w:rPr>
        <w:t xml:space="preserve">that </w:t>
      </w:r>
      <w:r w:rsidR="00DE3C2B" w:rsidRPr="00EF3A7E">
        <w:rPr>
          <w:rFonts w:ascii="Arial" w:hAnsi="Arial" w:cs="Arial"/>
          <w:sz w:val="22"/>
          <w:szCs w:val="22"/>
        </w:rPr>
        <w:t xml:space="preserve">it </w:t>
      </w:r>
      <w:r w:rsidRPr="00EF3A7E">
        <w:rPr>
          <w:rFonts w:ascii="Arial" w:hAnsi="Arial" w:cs="Arial"/>
          <w:sz w:val="22"/>
          <w:szCs w:val="22"/>
        </w:rPr>
        <w:t>is seeking to recover from F4E with supporting evidence.</w:t>
      </w:r>
    </w:p>
    <w:p w14:paraId="519D0368" w14:textId="189482C9" w:rsidR="00C11777" w:rsidRPr="00EF3A7E" w:rsidRDefault="00C11777" w:rsidP="00C11777">
      <w:pPr>
        <w:rPr>
          <w:rFonts w:ascii="Arial" w:hAnsi="Arial" w:cs="Arial"/>
          <w:sz w:val="22"/>
          <w:szCs w:val="22"/>
        </w:rPr>
      </w:pPr>
      <w:r w:rsidRPr="00EF3A7E">
        <w:rPr>
          <w:rFonts w:ascii="Arial" w:hAnsi="Arial" w:cs="Arial"/>
          <w:sz w:val="22"/>
          <w:szCs w:val="22"/>
        </w:rPr>
        <w:lastRenderedPageBreak/>
        <w:t xml:space="preserve">The amount of reimbursement payable under this Article shall be fixed on the basis of the evidence produced by the Contractor and accepted by F4E. It shall take account of the proportion of the FWC or </w:t>
      </w:r>
      <w:r w:rsidR="002D42A2" w:rsidRPr="00EF3A7E">
        <w:rPr>
          <w:rFonts w:ascii="Arial" w:hAnsi="Arial" w:cs="Arial"/>
          <w:sz w:val="22"/>
          <w:szCs w:val="22"/>
        </w:rPr>
        <w:t>Specific Contract</w:t>
      </w:r>
      <w:r w:rsidRPr="00EF3A7E">
        <w:rPr>
          <w:rFonts w:ascii="Arial" w:hAnsi="Arial" w:cs="Arial"/>
          <w:sz w:val="22"/>
          <w:szCs w:val="22"/>
        </w:rPr>
        <w:t>, as the case may be, completed and accepted by F4E in accordance with the provisions of the FWC, and shall be consistent with this Article. The Contractor hereby expressly waives the right to claim any loss of profit in respect of the uncompleted or outstanding works which were to be performed after the termination date.</w:t>
      </w:r>
    </w:p>
    <w:p w14:paraId="0F989503" w14:textId="77777777" w:rsidR="00C11777" w:rsidRPr="00EF3A7E" w:rsidRDefault="00C11777" w:rsidP="00C11777">
      <w:pPr>
        <w:rPr>
          <w:rFonts w:ascii="Arial" w:hAnsi="Arial" w:cs="Arial"/>
          <w:sz w:val="22"/>
          <w:szCs w:val="22"/>
        </w:rPr>
      </w:pPr>
      <w:r w:rsidRPr="00EF3A7E">
        <w:rPr>
          <w:rFonts w:ascii="Arial" w:hAnsi="Arial" w:cs="Arial"/>
          <w:sz w:val="22"/>
          <w:szCs w:val="22"/>
        </w:rPr>
        <w:t xml:space="preserve">F4E shall in no circumstances be liable to pay any sum which, when added to the other sums paid, due or becoming due to the Contractor under the FWC, exceeds the total contract price payable under the FWC. </w:t>
      </w:r>
    </w:p>
    <w:p w14:paraId="6B993A9A" w14:textId="028D0030" w:rsidR="0080389B" w:rsidRPr="00EF3A7E" w:rsidRDefault="00C11777" w:rsidP="0061151D">
      <w:pPr>
        <w:pStyle w:val="StyleJustified"/>
        <w:rPr>
          <w:rFonts w:ascii="Arial" w:hAnsi="Arial" w:cs="Arial"/>
          <w:sz w:val="22"/>
          <w:szCs w:val="22"/>
        </w:rPr>
      </w:pPr>
      <w:r w:rsidRPr="00EF3A7E">
        <w:rPr>
          <w:rFonts w:ascii="Arial" w:hAnsi="Arial" w:cs="Arial"/>
          <w:sz w:val="22"/>
          <w:szCs w:val="22"/>
        </w:rPr>
        <w:t xml:space="preserve">Within 60 </w:t>
      </w:r>
      <w:r w:rsidR="0011200E" w:rsidRPr="00EF3A7E">
        <w:rPr>
          <w:rFonts w:ascii="Arial" w:hAnsi="Arial" w:cs="Arial"/>
          <w:sz w:val="22"/>
          <w:szCs w:val="22"/>
        </w:rPr>
        <w:t xml:space="preserve">(sixty) </w:t>
      </w:r>
      <w:r w:rsidRPr="00EF3A7E">
        <w:rPr>
          <w:rFonts w:ascii="Arial" w:hAnsi="Arial" w:cs="Arial"/>
          <w:sz w:val="22"/>
          <w:szCs w:val="22"/>
        </w:rPr>
        <w:t xml:space="preserve">days of the date of termination, the Contractor must submit any report, deliverable or result and any invoice required for Supplies that were provided before the date of termination. Ownership of all materials, parts and unfinished work paid for by F4E under the provisions of the FWC or </w:t>
      </w:r>
      <w:r w:rsidR="002D42A2" w:rsidRPr="00EF3A7E">
        <w:rPr>
          <w:rFonts w:ascii="Arial" w:hAnsi="Arial" w:cs="Arial"/>
          <w:sz w:val="22"/>
          <w:szCs w:val="22"/>
        </w:rPr>
        <w:t>Specific Contract</w:t>
      </w:r>
      <w:r w:rsidRPr="00EF3A7E">
        <w:rPr>
          <w:rFonts w:ascii="Arial" w:hAnsi="Arial" w:cs="Arial"/>
          <w:sz w:val="22"/>
          <w:szCs w:val="22"/>
        </w:rPr>
        <w:t xml:space="preserve"> shall be vested in or transferred to F4E as soon as they have been paid for.</w:t>
      </w:r>
    </w:p>
    <w:p w14:paraId="706A0DB8" w14:textId="77777777" w:rsidR="00330713" w:rsidRPr="00EF3A7E" w:rsidRDefault="00330713" w:rsidP="00E00C37">
      <w:pPr>
        <w:pStyle w:val="Heading2"/>
        <w:rPr>
          <w:rFonts w:ascii="Arial" w:hAnsi="Arial" w:cs="Arial"/>
          <w:sz w:val="22"/>
          <w:szCs w:val="22"/>
        </w:rPr>
      </w:pPr>
      <w:bookmarkStart w:id="66" w:name="_Toc60246812"/>
      <w:r w:rsidRPr="00EF3A7E">
        <w:rPr>
          <w:rFonts w:ascii="Arial" w:hAnsi="Arial" w:cs="Arial"/>
          <w:sz w:val="22"/>
          <w:szCs w:val="22"/>
        </w:rPr>
        <w:t>Applicable law and settlement of disputes</w:t>
      </w:r>
      <w:bookmarkEnd w:id="66"/>
    </w:p>
    <w:p w14:paraId="2F9D3BB7" w14:textId="692FA421" w:rsidR="00BD474A" w:rsidRPr="00EF3A7E" w:rsidRDefault="00BD474A" w:rsidP="00BD474A">
      <w:pPr>
        <w:ind w:left="709" w:hanging="709"/>
        <w:rPr>
          <w:rFonts w:ascii="Arial" w:hAnsi="Arial" w:cs="Arial"/>
          <w:snapToGrid w:val="0"/>
          <w:sz w:val="22"/>
          <w:szCs w:val="22"/>
        </w:rPr>
      </w:pPr>
      <w:r w:rsidRPr="00EF3A7E">
        <w:rPr>
          <w:rFonts w:ascii="Arial" w:hAnsi="Arial" w:cs="Arial"/>
          <w:b/>
          <w:snapToGrid w:val="0"/>
          <w:sz w:val="22"/>
          <w:szCs w:val="22"/>
        </w:rPr>
        <w:t>I.</w:t>
      </w:r>
      <w:r w:rsidR="0080389B" w:rsidRPr="00EF3A7E">
        <w:rPr>
          <w:rFonts w:ascii="Arial" w:hAnsi="Arial" w:cs="Arial"/>
          <w:b/>
          <w:snapToGrid w:val="0"/>
          <w:sz w:val="22"/>
          <w:szCs w:val="22"/>
        </w:rPr>
        <w:t>11</w:t>
      </w:r>
      <w:r w:rsidRPr="00EF3A7E">
        <w:rPr>
          <w:rFonts w:ascii="Arial" w:hAnsi="Arial" w:cs="Arial"/>
          <w:b/>
          <w:snapToGrid w:val="0"/>
          <w:sz w:val="22"/>
          <w:szCs w:val="22"/>
        </w:rPr>
        <w:t>.1</w:t>
      </w:r>
      <w:r w:rsidRPr="00EF3A7E">
        <w:rPr>
          <w:rFonts w:ascii="Arial" w:hAnsi="Arial" w:cs="Arial"/>
          <w:b/>
          <w:snapToGrid w:val="0"/>
          <w:sz w:val="22"/>
          <w:szCs w:val="22"/>
        </w:rPr>
        <w:tab/>
      </w:r>
      <w:r w:rsidRPr="00EF3A7E">
        <w:rPr>
          <w:rFonts w:ascii="Arial" w:hAnsi="Arial" w:cs="Arial"/>
          <w:snapToGrid w:val="0"/>
          <w:sz w:val="22"/>
          <w:szCs w:val="22"/>
        </w:rPr>
        <w:t>The</w:t>
      </w:r>
      <w:r w:rsidRPr="00EF3A7E">
        <w:rPr>
          <w:rFonts w:ascii="Arial" w:hAnsi="Arial" w:cs="Arial"/>
          <w:b/>
          <w:snapToGrid w:val="0"/>
          <w:sz w:val="22"/>
          <w:szCs w:val="22"/>
        </w:rPr>
        <w:t xml:space="preserve"> </w:t>
      </w:r>
      <w:r w:rsidRPr="00EF3A7E">
        <w:rPr>
          <w:rFonts w:ascii="Arial" w:hAnsi="Arial" w:cs="Arial"/>
          <w:snapToGrid w:val="0"/>
          <w:sz w:val="22"/>
          <w:szCs w:val="22"/>
        </w:rPr>
        <w:t xml:space="preserve">FWC </w:t>
      </w:r>
      <w:r w:rsidR="0080389B" w:rsidRPr="00EF3A7E">
        <w:rPr>
          <w:rFonts w:ascii="Arial" w:hAnsi="Arial" w:cs="Arial"/>
          <w:snapToGrid w:val="0"/>
          <w:sz w:val="22"/>
          <w:szCs w:val="22"/>
        </w:rPr>
        <w:t>is</w:t>
      </w:r>
      <w:r w:rsidRPr="00EF3A7E">
        <w:rPr>
          <w:rFonts w:ascii="Arial" w:hAnsi="Arial" w:cs="Arial"/>
          <w:snapToGrid w:val="0"/>
          <w:sz w:val="22"/>
          <w:szCs w:val="22"/>
        </w:rPr>
        <w:t xml:space="preserve"> governed by </w:t>
      </w:r>
      <w:r w:rsidR="00C11777" w:rsidRPr="00EF3A7E">
        <w:rPr>
          <w:rFonts w:ascii="Arial" w:hAnsi="Arial" w:cs="Arial"/>
          <w:snapToGrid w:val="0"/>
          <w:sz w:val="22"/>
          <w:szCs w:val="22"/>
        </w:rPr>
        <w:t xml:space="preserve">Community and </w:t>
      </w:r>
      <w:r w:rsidR="00C11777" w:rsidRPr="00EF3A7E">
        <w:rPr>
          <w:rFonts w:ascii="Arial" w:hAnsi="Arial" w:cs="Arial"/>
          <w:sz w:val="22"/>
          <w:szCs w:val="22"/>
        </w:rPr>
        <w:t xml:space="preserve">European </w:t>
      </w:r>
      <w:r w:rsidRPr="00EF3A7E">
        <w:rPr>
          <w:rFonts w:ascii="Arial" w:hAnsi="Arial" w:cs="Arial"/>
          <w:snapToGrid w:val="0"/>
          <w:sz w:val="22"/>
          <w:szCs w:val="22"/>
        </w:rPr>
        <w:t>Union law</w:t>
      </w:r>
      <w:r w:rsidR="00C11777" w:rsidRPr="00EF3A7E">
        <w:rPr>
          <w:rFonts w:ascii="Arial" w:hAnsi="Arial" w:cs="Arial"/>
          <w:snapToGrid w:val="0"/>
          <w:sz w:val="22"/>
          <w:szCs w:val="22"/>
        </w:rPr>
        <w:t xml:space="preserve"> (the “</w:t>
      </w:r>
      <w:r w:rsidR="00C11777" w:rsidRPr="00EF3A7E">
        <w:rPr>
          <w:rFonts w:ascii="Arial" w:hAnsi="Arial" w:cs="Arial"/>
          <w:b/>
          <w:snapToGrid w:val="0"/>
          <w:sz w:val="22"/>
          <w:szCs w:val="22"/>
        </w:rPr>
        <w:t>Union Law</w:t>
      </w:r>
      <w:r w:rsidR="00C11777" w:rsidRPr="00EF3A7E">
        <w:rPr>
          <w:rFonts w:ascii="Arial" w:hAnsi="Arial" w:cs="Arial"/>
          <w:snapToGrid w:val="0"/>
          <w:sz w:val="22"/>
          <w:szCs w:val="22"/>
        </w:rPr>
        <w:t>”)</w:t>
      </w:r>
      <w:r w:rsidRPr="00EF3A7E">
        <w:rPr>
          <w:rFonts w:ascii="Arial" w:hAnsi="Arial" w:cs="Arial"/>
          <w:snapToGrid w:val="0"/>
          <w:sz w:val="22"/>
          <w:szCs w:val="22"/>
        </w:rPr>
        <w:t xml:space="preserve">, complemented, where necessary, by the </w:t>
      </w:r>
      <w:r w:rsidR="0011200E" w:rsidRPr="00EF3A7E">
        <w:rPr>
          <w:rFonts w:ascii="Arial" w:hAnsi="Arial" w:cs="Arial"/>
          <w:snapToGrid w:val="0"/>
          <w:sz w:val="22"/>
          <w:szCs w:val="22"/>
        </w:rPr>
        <w:t xml:space="preserve">national </w:t>
      </w:r>
      <w:r w:rsidR="002116BF" w:rsidRPr="00EF3A7E">
        <w:rPr>
          <w:rFonts w:ascii="Arial" w:hAnsi="Arial" w:cs="Arial"/>
          <w:snapToGrid w:val="0"/>
          <w:sz w:val="22"/>
          <w:szCs w:val="22"/>
        </w:rPr>
        <w:t>substantive</w:t>
      </w:r>
      <w:r w:rsidR="0011200E" w:rsidRPr="00EF3A7E">
        <w:rPr>
          <w:rFonts w:ascii="Arial" w:hAnsi="Arial" w:cs="Arial"/>
          <w:snapToGrid w:val="0"/>
          <w:sz w:val="22"/>
          <w:szCs w:val="22"/>
        </w:rPr>
        <w:t xml:space="preserve"> </w:t>
      </w:r>
      <w:r w:rsidRPr="00EF3A7E">
        <w:rPr>
          <w:rFonts w:ascii="Arial" w:hAnsi="Arial" w:cs="Arial"/>
          <w:snapToGrid w:val="0"/>
          <w:sz w:val="22"/>
          <w:szCs w:val="22"/>
        </w:rPr>
        <w:t>law</w:t>
      </w:r>
      <w:r w:rsidR="00C11777" w:rsidRPr="00EF3A7E">
        <w:rPr>
          <w:rFonts w:ascii="Arial" w:hAnsi="Arial" w:cs="Arial"/>
          <w:snapToGrid w:val="0"/>
          <w:sz w:val="22"/>
          <w:szCs w:val="22"/>
        </w:rPr>
        <w:t>s</w:t>
      </w:r>
      <w:r w:rsidRPr="00EF3A7E">
        <w:rPr>
          <w:rFonts w:ascii="Arial" w:hAnsi="Arial" w:cs="Arial"/>
          <w:snapToGrid w:val="0"/>
          <w:sz w:val="22"/>
          <w:szCs w:val="22"/>
        </w:rPr>
        <w:t xml:space="preserve"> of </w:t>
      </w:r>
      <w:r w:rsidR="00C11777" w:rsidRPr="00EF3A7E">
        <w:rPr>
          <w:rFonts w:ascii="Arial" w:hAnsi="Arial" w:cs="Arial"/>
          <w:snapToGrid w:val="0"/>
          <w:sz w:val="22"/>
          <w:szCs w:val="22"/>
        </w:rPr>
        <w:t>Spain other than its rules of private international law (conflict of laws/renvoi rules)</w:t>
      </w:r>
      <w:r w:rsidRPr="00EF3A7E">
        <w:rPr>
          <w:rFonts w:ascii="Arial" w:hAnsi="Arial" w:cs="Arial"/>
          <w:i/>
          <w:sz w:val="22"/>
          <w:szCs w:val="22"/>
        </w:rPr>
        <w:t>.</w:t>
      </w:r>
      <w:r w:rsidR="00A03689" w:rsidRPr="00EF3A7E">
        <w:rPr>
          <w:rFonts w:ascii="Arial" w:hAnsi="Arial" w:cs="Arial"/>
          <w:sz w:val="22"/>
          <w:szCs w:val="22"/>
        </w:rPr>
        <w:t xml:space="preserve"> The Parties agree that the United Nations Convention on Contracts for the International Sale of Goods (CISG) adopted in Vienna on 11 April 1980 does not apply to the </w:t>
      </w:r>
      <w:r w:rsidR="00C70BF3" w:rsidRPr="00EF3A7E">
        <w:rPr>
          <w:rFonts w:ascii="Arial" w:hAnsi="Arial" w:cs="Arial"/>
          <w:sz w:val="22"/>
          <w:szCs w:val="22"/>
        </w:rPr>
        <w:t xml:space="preserve">FWC and relevant </w:t>
      </w:r>
      <w:r w:rsidR="00D106D6" w:rsidRPr="00EF3A7E">
        <w:rPr>
          <w:rFonts w:ascii="Arial" w:hAnsi="Arial" w:cs="Arial"/>
          <w:sz w:val="22"/>
          <w:szCs w:val="22"/>
        </w:rPr>
        <w:t>Specific Contracts</w:t>
      </w:r>
      <w:r w:rsidR="00A03689" w:rsidRPr="00EF3A7E">
        <w:rPr>
          <w:rFonts w:ascii="Arial" w:hAnsi="Arial" w:cs="Arial"/>
          <w:sz w:val="22"/>
          <w:szCs w:val="22"/>
        </w:rPr>
        <w:t>.</w:t>
      </w:r>
    </w:p>
    <w:p w14:paraId="3E08964D" w14:textId="77777777" w:rsidR="00BD474A" w:rsidRPr="00EF3A7E" w:rsidRDefault="00BD474A" w:rsidP="00BD474A">
      <w:pPr>
        <w:ind w:left="709" w:hanging="709"/>
        <w:rPr>
          <w:rFonts w:ascii="Arial" w:hAnsi="Arial" w:cs="Arial"/>
          <w:snapToGrid w:val="0"/>
          <w:sz w:val="22"/>
          <w:szCs w:val="22"/>
        </w:rPr>
      </w:pPr>
      <w:r w:rsidRPr="00EF3A7E">
        <w:rPr>
          <w:rFonts w:ascii="Arial" w:hAnsi="Arial" w:cs="Arial"/>
          <w:b/>
          <w:snapToGrid w:val="0"/>
          <w:sz w:val="22"/>
          <w:szCs w:val="22"/>
        </w:rPr>
        <w:t>I.</w:t>
      </w:r>
      <w:r w:rsidR="0080389B" w:rsidRPr="00EF3A7E">
        <w:rPr>
          <w:rFonts w:ascii="Arial" w:hAnsi="Arial" w:cs="Arial"/>
          <w:b/>
          <w:snapToGrid w:val="0"/>
          <w:sz w:val="22"/>
          <w:szCs w:val="22"/>
        </w:rPr>
        <w:t>11</w:t>
      </w:r>
      <w:r w:rsidRPr="00EF3A7E">
        <w:rPr>
          <w:rFonts w:ascii="Arial" w:hAnsi="Arial" w:cs="Arial"/>
          <w:b/>
          <w:snapToGrid w:val="0"/>
          <w:sz w:val="22"/>
          <w:szCs w:val="22"/>
        </w:rPr>
        <w:t>.2</w:t>
      </w:r>
      <w:r w:rsidRPr="00EF3A7E">
        <w:rPr>
          <w:rFonts w:ascii="Arial" w:hAnsi="Arial" w:cs="Arial"/>
          <w:b/>
          <w:snapToGrid w:val="0"/>
          <w:sz w:val="22"/>
          <w:szCs w:val="22"/>
        </w:rPr>
        <w:tab/>
      </w:r>
      <w:r w:rsidR="0080389B" w:rsidRPr="00EF3A7E">
        <w:rPr>
          <w:rFonts w:ascii="Arial" w:hAnsi="Arial" w:cs="Arial"/>
          <w:snapToGrid w:val="0"/>
          <w:sz w:val="22"/>
          <w:szCs w:val="22"/>
        </w:rPr>
        <w:t xml:space="preserve">The courts of </w:t>
      </w:r>
      <w:r w:rsidR="00C11777" w:rsidRPr="00EF3A7E">
        <w:rPr>
          <w:rFonts w:ascii="Arial" w:hAnsi="Arial" w:cs="Arial"/>
          <w:snapToGrid w:val="0"/>
          <w:sz w:val="22"/>
          <w:szCs w:val="22"/>
        </w:rPr>
        <w:t>Barcelona (Spain)</w:t>
      </w:r>
      <w:r w:rsidR="0080389B" w:rsidRPr="00EF3A7E">
        <w:rPr>
          <w:rFonts w:ascii="Arial" w:hAnsi="Arial" w:cs="Arial"/>
          <w:snapToGrid w:val="0"/>
          <w:sz w:val="22"/>
          <w:szCs w:val="22"/>
        </w:rPr>
        <w:t xml:space="preserve"> have exclusive jurisdiction over any dispute regarding the interpretation, application or validity of the FWC.</w:t>
      </w:r>
    </w:p>
    <w:p w14:paraId="6A7AD200" w14:textId="71D793C3" w:rsidR="0011200E" w:rsidRPr="00EF3A7E" w:rsidRDefault="000E309A" w:rsidP="0011200E">
      <w:pPr>
        <w:pStyle w:val="Heading2"/>
        <w:rPr>
          <w:rFonts w:ascii="Arial" w:hAnsi="Arial" w:cs="Arial"/>
          <w:sz w:val="22"/>
          <w:szCs w:val="22"/>
        </w:rPr>
      </w:pPr>
      <w:bookmarkStart w:id="67" w:name="_Toc437082066"/>
      <w:bookmarkStart w:id="68" w:name="_Toc437082234"/>
      <w:bookmarkStart w:id="69" w:name="_Toc437082402"/>
      <w:bookmarkStart w:id="70" w:name="_Toc437082571"/>
      <w:bookmarkStart w:id="71" w:name="_Toc437082068"/>
      <w:bookmarkStart w:id="72" w:name="_Toc437082236"/>
      <w:bookmarkStart w:id="73" w:name="_Toc437082404"/>
      <w:bookmarkStart w:id="74" w:name="_Toc437082573"/>
      <w:bookmarkStart w:id="75" w:name="_Toc60246813"/>
      <w:bookmarkEnd w:id="67"/>
      <w:bookmarkEnd w:id="68"/>
      <w:bookmarkEnd w:id="69"/>
      <w:bookmarkEnd w:id="70"/>
      <w:bookmarkEnd w:id="71"/>
      <w:bookmarkEnd w:id="72"/>
      <w:bookmarkEnd w:id="73"/>
      <w:bookmarkEnd w:id="74"/>
      <w:r w:rsidRPr="00EF3A7E">
        <w:rPr>
          <w:rFonts w:ascii="Arial" w:hAnsi="Arial" w:cs="Arial"/>
          <w:sz w:val="22"/>
          <w:szCs w:val="22"/>
        </w:rPr>
        <w:t xml:space="preserve">Inter-institutional </w:t>
      </w:r>
      <w:r w:rsidR="00E00C37" w:rsidRPr="00EF3A7E">
        <w:rPr>
          <w:rFonts w:ascii="Arial" w:hAnsi="Arial" w:cs="Arial"/>
          <w:sz w:val="22"/>
          <w:szCs w:val="22"/>
        </w:rPr>
        <w:t>FWC</w:t>
      </w:r>
      <w:r w:rsidR="00E92524" w:rsidRPr="00EF3A7E">
        <w:rPr>
          <w:rStyle w:val="FootnoteReference"/>
          <w:rFonts w:ascii="Arial" w:hAnsi="Arial" w:cs="Arial"/>
          <w:position w:val="0"/>
          <w:sz w:val="22"/>
          <w:szCs w:val="22"/>
          <w:vertAlign w:val="superscript"/>
        </w:rPr>
        <w:footnoteReference w:id="36"/>
      </w:r>
      <w:bookmarkEnd w:id="75"/>
    </w:p>
    <w:p w14:paraId="0F8930D6" w14:textId="056AFC24" w:rsidR="006817F2" w:rsidRPr="00EF3A7E" w:rsidRDefault="006817F2" w:rsidP="006817F2">
      <w:pPr>
        <w:pStyle w:val="Text2"/>
        <w:ind w:left="0"/>
        <w:rPr>
          <w:rFonts w:ascii="Arial" w:hAnsi="Arial" w:cs="Arial"/>
          <w:snapToGrid w:val="0"/>
          <w:sz w:val="22"/>
          <w:szCs w:val="22"/>
          <w:lang w:val="en-GB"/>
        </w:rPr>
      </w:pPr>
      <w:r w:rsidRPr="00EF3A7E">
        <w:rPr>
          <w:rFonts w:ascii="Arial" w:hAnsi="Arial" w:cs="Arial"/>
          <w:i/>
          <w:color w:val="0070C0"/>
          <w:sz w:val="22"/>
          <w:szCs w:val="22"/>
          <w:u w:val="single"/>
        </w:rPr>
        <w:t>Option 1: Not applicable</w:t>
      </w:r>
    </w:p>
    <w:p w14:paraId="04D73587" w14:textId="130DB298" w:rsidR="0011200E" w:rsidRPr="00EF3A7E" w:rsidRDefault="00805F43" w:rsidP="006817F2">
      <w:pPr>
        <w:pStyle w:val="Text2"/>
        <w:ind w:left="0"/>
        <w:rPr>
          <w:rFonts w:ascii="Arial" w:hAnsi="Arial" w:cs="Arial"/>
          <w:snapToGrid w:val="0"/>
          <w:sz w:val="22"/>
          <w:szCs w:val="22"/>
        </w:rPr>
      </w:pPr>
      <w:r w:rsidRPr="00EF3A7E">
        <w:rPr>
          <w:rFonts w:ascii="Arial" w:hAnsi="Arial" w:cs="Arial"/>
          <w:snapToGrid w:val="0"/>
          <w:sz w:val="22"/>
          <w:szCs w:val="22"/>
          <w:lang w:val="en-GB"/>
        </w:rPr>
        <w:t>[</w:t>
      </w:r>
      <w:r w:rsidR="0011200E" w:rsidRPr="00EF3A7E">
        <w:rPr>
          <w:rFonts w:ascii="Arial" w:hAnsi="Arial" w:cs="Arial"/>
          <w:snapToGrid w:val="0"/>
          <w:sz w:val="22"/>
          <w:szCs w:val="22"/>
          <w:lang w:val="en-GB"/>
        </w:rPr>
        <w:t>This Article is not applicable to the FWC.</w:t>
      </w:r>
      <w:r w:rsidRPr="00EF3A7E">
        <w:rPr>
          <w:rFonts w:ascii="Arial" w:hAnsi="Arial" w:cs="Arial"/>
          <w:snapToGrid w:val="0"/>
          <w:sz w:val="22"/>
          <w:szCs w:val="22"/>
          <w:lang w:val="en-GB"/>
        </w:rPr>
        <w:t>]</w:t>
      </w:r>
    </w:p>
    <w:p w14:paraId="30565CAD" w14:textId="0CB8D028" w:rsidR="006817F2" w:rsidRPr="00EF3A7E" w:rsidRDefault="006817F2" w:rsidP="00E00C37">
      <w:pPr>
        <w:pStyle w:val="StyleJustified"/>
        <w:ind w:left="709" w:hanging="709"/>
        <w:rPr>
          <w:rFonts w:ascii="Arial" w:hAnsi="Arial" w:cs="Arial"/>
          <w:b/>
          <w:sz w:val="22"/>
          <w:szCs w:val="22"/>
        </w:rPr>
      </w:pPr>
      <w:r w:rsidRPr="00EF3A7E">
        <w:rPr>
          <w:rFonts w:ascii="Arial" w:hAnsi="Arial" w:cs="Arial"/>
          <w:i/>
          <w:color w:val="0070C0"/>
          <w:sz w:val="22"/>
          <w:szCs w:val="22"/>
          <w:u w:val="single"/>
        </w:rPr>
        <w:t>Option 2: Inter-institutional contract applicable</w:t>
      </w:r>
    </w:p>
    <w:p w14:paraId="4F2D2241" w14:textId="5F1DA5A9" w:rsidR="000E309A" w:rsidRPr="00EF3A7E" w:rsidRDefault="00805F43" w:rsidP="00E00C37">
      <w:pPr>
        <w:pStyle w:val="StyleJustified"/>
        <w:ind w:left="709" w:hanging="709"/>
        <w:rPr>
          <w:rFonts w:ascii="Arial" w:hAnsi="Arial" w:cs="Arial"/>
          <w:sz w:val="22"/>
          <w:szCs w:val="22"/>
        </w:rPr>
      </w:pPr>
      <w:r w:rsidRPr="00EF3A7E">
        <w:rPr>
          <w:rFonts w:ascii="Arial" w:hAnsi="Arial" w:cs="Arial"/>
          <w:b/>
          <w:sz w:val="22"/>
          <w:szCs w:val="22"/>
        </w:rPr>
        <w:t>[</w:t>
      </w:r>
      <w:r w:rsidR="000E309A" w:rsidRPr="00EF3A7E">
        <w:rPr>
          <w:rFonts w:ascii="Arial" w:hAnsi="Arial" w:cs="Arial"/>
          <w:b/>
          <w:sz w:val="22"/>
          <w:szCs w:val="22"/>
        </w:rPr>
        <w:t>I.</w:t>
      </w:r>
      <w:r w:rsidR="00E92524" w:rsidRPr="00EF3A7E">
        <w:rPr>
          <w:rFonts w:ascii="Arial" w:hAnsi="Arial" w:cs="Arial"/>
          <w:b/>
          <w:sz w:val="22"/>
          <w:szCs w:val="22"/>
        </w:rPr>
        <w:t>1</w:t>
      </w:r>
      <w:r w:rsidR="00925792" w:rsidRPr="00EF3A7E">
        <w:rPr>
          <w:rFonts w:ascii="Arial" w:hAnsi="Arial" w:cs="Arial"/>
          <w:b/>
          <w:sz w:val="22"/>
          <w:szCs w:val="22"/>
        </w:rPr>
        <w:t>2</w:t>
      </w:r>
      <w:r w:rsidR="000E309A" w:rsidRPr="00EF3A7E">
        <w:rPr>
          <w:rFonts w:ascii="Arial" w:hAnsi="Arial" w:cs="Arial"/>
          <w:b/>
          <w:sz w:val="22"/>
          <w:szCs w:val="22"/>
        </w:rPr>
        <w:t>.1</w:t>
      </w:r>
      <w:r w:rsidR="00E00C37" w:rsidRPr="00EF3A7E">
        <w:rPr>
          <w:rFonts w:ascii="Arial" w:hAnsi="Arial" w:cs="Arial"/>
          <w:b/>
          <w:sz w:val="22"/>
          <w:szCs w:val="22"/>
        </w:rPr>
        <w:tab/>
      </w:r>
      <w:r w:rsidR="000E309A" w:rsidRPr="00EF3A7E">
        <w:rPr>
          <w:rFonts w:ascii="Arial" w:hAnsi="Arial" w:cs="Arial"/>
          <w:sz w:val="22"/>
          <w:szCs w:val="22"/>
        </w:rPr>
        <w:t xml:space="preserve">This </w:t>
      </w:r>
      <w:r w:rsidR="006A7877" w:rsidRPr="00EF3A7E">
        <w:rPr>
          <w:rFonts w:ascii="Arial" w:hAnsi="Arial" w:cs="Arial"/>
          <w:sz w:val="22"/>
          <w:szCs w:val="22"/>
        </w:rPr>
        <w:t xml:space="preserve">FWC </w:t>
      </w:r>
      <w:r w:rsidR="000E309A" w:rsidRPr="00EF3A7E">
        <w:rPr>
          <w:rFonts w:ascii="Arial" w:hAnsi="Arial" w:cs="Arial"/>
          <w:sz w:val="22"/>
          <w:szCs w:val="22"/>
        </w:rPr>
        <w:t xml:space="preserve">is interinstitutional. The </w:t>
      </w:r>
      <w:r w:rsidR="00E54B00" w:rsidRPr="00EF3A7E">
        <w:rPr>
          <w:rFonts w:ascii="Arial" w:hAnsi="Arial" w:cs="Arial"/>
          <w:sz w:val="22"/>
          <w:szCs w:val="22"/>
        </w:rPr>
        <w:t>L</w:t>
      </w:r>
      <w:r w:rsidR="006A7877" w:rsidRPr="00EF3A7E">
        <w:rPr>
          <w:rFonts w:ascii="Arial" w:hAnsi="Arial" w:cs="Arial"/>
          <w:sz w:val="22"/>
          <w:szCs w:val="22"/>
        </w:rPr>
        <w:t xml:space="preserve">ead </w:t>
      </w:r>
      <w:r w:rsidR="00C4798A" w:rsidRPr="00EF3A7E">
        <w:rPr>
          <w:rFonts w:ascii="Arial" w:hAnsi="Arial" w:cs="Arial"/>
          <w:sz w:val="22"/>
          <w:szCs w:val="22"/>
        </w:rPr>
        <w:t>Contracting Authority</w:t>
      </w:r>
      <w:r w:rsidR="006A7877" w:rsidRPr="00EF3A7E">
        <w:rPr>
          <w:rFonts w:ascii="Arial" w:hAnsi="Arial" w:cs="Arial"/>
          <w:sz w:val="22"/>
          <w:szCs w:val="22"/>
        </w:rPr>
        <w:t xml:space="preserve"> </w:t>
      </w:r>
      <w:r w:rsidR="000E309A" w:rsidRPr="00EF3A7E">
        <w:rPr>
          <w:rFonts w:ascii="Arial" w:hAnsi="Arial" w:cs="Arial"/>
          <w:sz w:val="22"/>
          <w:szCs w:val="22"/>
        </w:rPr>
        <w:t xml:space="preserve">acts on its own behalf and on behalf of the </w:t>
      </w:r>
      <w:r w:rsidR="00E92524" w:rsidRPr="00EF3A7E">
        <w:rPr>
          <w:rFonts w:ascii="Arial" w:hAnsi="Arial" w:cs="Arial"/>
          <w:sz w:val="22"/>
          <w:szCs w:val="22"/>
        </w:rPr>
        <w:t>bodies</w:t>
      </w:r>
      <w:r w:rsidR="006A7877" w:rsidRPr="00EF3A7E">
        <w:rPr>
          <w:rFonts w:ascii="Arial" w:hAnsi="Arial" w:cs="Arial"/>
          <w:sz w:val="22"/>
          <w:szCs w:val="22"/>
        </w:rPr>
        <w:t xml:space="preserve"> listed in the </w:t>
      </w:r>
      <w:r w:rsidR="00E92524" w:rsidRPr="00EF3A7E">
        <w:rPr>
          <w:rFonts w:ascii="Arial" w:hAnsi="Arial" w:cs="Arial"/>
          <w:sz w:val="22"/>
          <w:szCs w:val="22"/>
        </w:rPr>
        <w:t>title</w:t>
      </w:r>
      <w:r w:rsidR="006A7877" w:rsidRPr="00EF3A7E">
        <w:rPr>
          <w:rFonts w:ascii="Arial" w:hAnsi="Arial" w:cs="Arial"/>
          <w:sz w:val="22"/>
          <w:szCs w:val="22"/>
        </w:rPr>
        <w:t xml:space="preserve"> of the FWC </w:t>
      </w:r>
      <w:r w:rsidR="00E92524" w:rsidRPr="00EF3A7E">
        <w:rPr>
          <w:rFonts w:ascii="Arial" w:hAnsi="Arial" w:cs="Arial"/>
          <w:sz w:val="22"/>
          <w:szCs w:val="22"/>
        </w:rPr>
        <w:t xml:space="preserve">as </w:t>
      </w:r>
      <w:r w:rsidR="00571883" w:rsidRPr="00EF3A7E">
        <w:rPr>
          <w:rFonts w:ascii="Arial" w:hAnsi="Arial" w:cs="Arial"/>
          <w:sz w:val="22"/>
          <w:szCs w:val="22"/>
        </w:rPr>
        <w:t>the contracting authorities</w:t>
      </w:r>
      <w:r w:rsidR="00E92524" w:rsidRPr="00EF3A7E">
        <w:rPr>
          <w:rFonts w:ascii="Arial" w:hAnsi="Arial" w:cs="Arial"/>
          <w:sz w:val="22"/>
          <w:szCs w:val="22"/>
        </w:rPr>
        <w:t>,</w:t>
      </w:r>
      <w:r w:rsidR="00571883" w:rsidRPr="00EF3A7E">
        <w:rPr>
          <w:rFonts w:ascii="Arial" w:hAnsi="Arial" w:cs="Arial"/>
          <w:sz w:val="22"/>
          <w:szCs w:val="22"/>
        </w:rPr>
        <w:t xml:space="preserve"> </w:t>
      </w:r>
      <w:r w:rsidR="00E92524" w:rsidRPr="00EF3A7E">
        <w:rPr>
          <w:rFonts w:ascii="Arial" w:hAnsi="Arial" w:cs="Arial"/>
          <w:sz w:val="22"/>
          <w:szCs w:val="22"/>
        </w:rPr>
        <w:t xml:space="preserve">which provided the </w:t>
      </w:r>
      <w:r w:rsidR="00E54B00" w:rsidRPr="00EF3A7E">
        <w:rPr>
          <w:rFonts w:ascii="Arial" w:hAnsi="Arial" w:cs="Arial"/>
          <w:sz w:val="22"/>
          <w:szCs w:val="22"/>
        </w:rPr>
        <w:t xml:space="preserve">Lead </w:t>
      </w:r>
      <w:r w:rsidR="00C4798A" w:rsidRPr="00EF3A7E">
        <w:rPr>
          <w:rFonts w:ascii="Arial" w:hAnsi="Arial" w:cs="Arial"/>
          <w:sz w:val="22"/>
          <w:szCs w:val="22"/>
        </w:rPr>
        <w:t>Contracting Authority</w:t>
      </w:r>
      <w:r w:rsidR="00E92524" w:rsidRPr="00EF3A7E">
        <w:rPr>
          <w:rFonts w:ascii="Arial" w:hAnsi="Arial" w:cs="Arial"/>
          <w:sz w:val="22"/>
          <w:szCs w:val="22"/>
        </w:rPr>
        <w:t xml:space="preserve"> with a</w:t>
      </w:r>
      <w:r w:rsidR="000E309A" w:rsidRPr="00EF3A7E">
        <w:rPr>
          <w:rFonts w:ascii="Arial" w:hAnsi="Arial" w:cs="Arial"/>
          <w:sz w:val="22"/>
          <w:szCs w:val="22"/>
        </w:rPr>
        <w:t xml:space="preserve"> power of attorney before </w:t>
      </w:r>
      <w:r w:rsidR="006A7877" w:rsidRPr="00EF3A7E">
        <w:rPr>
          <w:rFonts w:ascii="Arial" w:hAnsi="Arial" w:cs="Arial"/>
          <w:sz w:val="22"/>
          <w:szCs w:val="22"/>
        </w:rPr>
        <w:t xml:space="preserve">FWC </w:t>
      </w:r>
      <w:r w:rsidR="000E309A" w:rsidRPr="00EF3A7E">
        <w:rPr>
          <w:rFonts w:ascii="Arial" w:hAnsi="Arial" w:cs="Arial"/>
          <w:sz w:val="22"/>
          <w:szCs w:val="22"/>
        </w:rPr>
        <w:t xml:space="preserve">signature. </w:t>
      </w:r>
      <w:r w:rsidR="001D745D" w:rsidRPr="00EF3A7E">
        <w:rPr>
          <w:rFonts w:ascii="Arial" w:hAnsi="Arial" w:cs="Arial"/>
          <w:sz w:val="22"/>
          <w:szCs w:val="22"/>
        </w:rPr>
        <w:t xml:space="preserve">The </w:t>
      </w:r>
      <w:r w:rsidR="00E54B00" w:rsidRPr="00EF3A7E">
        <w:rPr>
          <w:rFonts w:ascii="Arial" w:hAnsi="Arial" w:cs="Arial"/>
          <w:sz w:val="22"/>
          <w:szCs w:val="22"/>
        </w:rPr>
        <w:t xml:space="preserve">Lead </w:t>
      </w:r>
      <w:r w:rsidR="00C4798A" w:rsidRPr="00EF3A7E">
        <w:rPr>
          <w:rFonts w:ascii="Arial" w:hAnsi="Arial" w:cs="Arial"/>
          <w:sz w:val="22"/>
          <w:szCs w:val="22"/>
        </w:rPr>
        <w:t>Contracting Authority</w:t>
      </w:r>
      <w:r w:rsidR="006A7877" w:rsidRPr="00EF3A7E">
        <w:rPr>
          <w:rFonts w:ascii="Arial" w:hAnsi="Arial" w:cs="Arial"/>
          <w:sz w:val="22"/>
          <w:szCs w:val="22"/>
        </w:rPr>
        <w:t xml:space="preserve"> </w:t>
      </w:r>
      <w:r w:rsidR="001D745D" w:rsidRPr="00EF3A7E">
        <w:rPr>
          <w:rFonts w:ascii="Arial" w:hAnsi="Arial" w:cs="Arial"/>
          <w:sz w:val="22"/>
          <w:szCs w:val="22"/>
        </w:rPr>
        <w:t xml:space="preserve">signs the </w:t>
      </w:r>
      <w:r w:rsidR="00522E11" w:rsidRPr="00EF3A7E">
        <w:rPr>
          <w:rFonts w:ascii="Arial" w:hAnsi="Arial" w:cs="Arial"/>
          <w:sz w:val="22"/>
          <w:szCs w:val="22"/>
        </w:rPr>
        <w:t xml:space="preserve">FWC </w:t>
      </w:r>
      <w:r w:rsidR="001D745D" w:rsidRPr="00EF3A7E">
        <w:rPr>
          <w:rFonts w:ascii="Arial" w:hAnsi="Arial" w:cs="Arial"/>
          <w:sz w:val="22"/>
          <w:szCs w:val="22"/>
        </w:rPr>
        <w:t xml:space="preserve">and </w:t>
      </w:r>
      <w:r w:rsidR="00E92524" w:rsidRPr="00EF3A7E">
        <w:rPr>
          <w:rFonts w:ascii="Arial" w:hAnsi="Arial" w:cs="Arial"/>
          <w:sz w:val="22"/>
          <w:szCs w:val="22"/>
        </w:rPr>
        <w:t>any</w:t>
      </w:r>
      <w:r w:rsidR="001D745D" w:rsidRPr="00EF3A7E">
        <w:rPr>
          <w:rFonts w:ascii="Arial" w:hAnsi="Arial" w:cs="Arial"/>
          <w:sz w:val="22"/>
          <w:szCs w:val="22"/>
        </w:rPr>
        <w:t xml:space="preserve"> amendments on behalf of itself and </w:t>
      </w:r>
      <w:r w:rsidR="00E92524" w:rsidRPr="00EF3A7E">
        <w:rPr>
          <w:rFonts w:ascii="Arial" w:hAnsi="Arial" w:cs="Arial"/>
          <w:sz w:val="22"/>
          <w:szCs w:val="22"/>
        </w:rPr>
        <w:t xml:space="preserve">of </w:t>
      </w:r>
      <w:r w:rsidR="001D745D" w:rsidRPr="00EF3A7E">
        <w:rPr>
          <w:rFonts w:ascii="Arial" w:hAnsi="Arial" w:cs="Arial"/>
          <w:sz w:val="22"/>
          <w:szCs w:val="22"/>
        </w:rPr>
        <w:t>all other contracting authorities.</w:t>
      </w:r>
    </w:p>
    <w:p w14:paraId="118809E2" w14:textId="7D9D08C3" w:rsidR="000E309A" w:rsidRPr="00EF3A7E" w:rsidRDefault="000E309A" w:rsidP="00BA598B">
      <w:pPr>
        <w:ind w:left="709" w:hanging="709"/>
        <w:rPr>
          <w:rFonts w:ascii="Arial" w:hAnsi="Arial" w:cs="Arial"/>
          <w:sz w:val="22"/>
          <w:szCs w:val="22"/>
        </w:rPr>
      </w:pPr>
      <w:r w:rsidRPr="00EF3A7E">
        <w:rPr>
          <w:rFonts w:ascii="Arial" w:hAnsi="Arial" w:cs="Arial"/>
          <w:b/>
          <w:sz w:val="22"/>
          <w:szCs w:val="22"/>
        </w:rPr>
        <w:t>I.</w:t>
      </w:r>
      <w:r w:rsidR="00E92524" w:rsidRPr="00EF3A7E">
        <w:rPr>
          <w:rFonts w:ascii="Arial" w:hAnsi="Arial" w:cs="Arial"/>
          <w:b/>
          <w:sz w:val="22"/>
          <w:szCs w:val="22"/>
        </w:rPr>
        <w:t>1</w:t>
      </w:r>
      <w:r w:rsidR="00925792" w:rsidRPr="00EF3A7E">
        <w:rPr>
          <w:rFonts w:ascii="Arial" w:hAnsi="Arial" w:cs="Arial"/>
          <w:b/>
          <w:sz w:val="22"/>
          <w:szCs w:val="22"/>
        </w:rPr>
        <w:t>2</w:t>
      </w:r>
      <w:r w:rsidRPr="00EF3A7E">
        <w:rPr>
          <w:rFonts w:ascii="Arial" w:hAnsi="Arial" w:cs="Arial"/>
          <w:b/>
          <w:sz w:val="22"/>
          <w:szCs w:val="22"/>
        </w:rPr>
        <w:t>.2</w:t>
      </w:r>
      <w:r w:rsidRPr="00EF3A7E">
        <w:rPr>
          <w:rFonts w:ascii="Arial" w:hAnsi="Arial" w:cs="Arial"/>
          <w:sz w:val="22"/>
          <w:szCs w:val="22"/>
        </w:rPr>
        <w:tab/>
      </w:r>
      <w:r w:rsidR="00FF587A" w:rsidRPr="00EF3A7E">
        <w:rPr>
          <w:rFonts w:ascii="Arial" w:hAnsi="Arial" w:cs="Arial"/>
          <w:sz w:val="22"/>
          <w:szCs w:val="22"/>
        </w:rPr>
        <w:t xml:space="preserve">Each </w:t>
      </w:r>
      <w:r w:rsidR="00C4798A" w:rsidRPr="00EF3A7E">
        <w:rPr>
          <w:rFonts w:ascii="Arial" w:hAnsi="Arial" w:cs="Arial"/>
          <w:sz w:val="22"/>
          <w:szCs w:val="22"/>
        </w:rPr>
        <w:t>Contracting Authority</w:t>
      </w:r>
      <w:r w:rsidRPr="00EF3A7E">
        <w:rPr>
          <w:rFonts w:ascii="Arial" w:hAnsi="Arial" w:cs="Arial"/>
          <w:sz w:val="22"/>
          <w:szCs w:val="22"/>
        </w:rPr>
        <w:t xml:space="preserve"> </w:t>
      </w:r>
      <w:r w:rsidR="00FF587A" w:rsidRPr="00EF3A7E">
        <w:rPr>
          <w:rFonts w:ascii="Arial" w:hAnsi="Arial" w:cs="Arial"/>
          <w:sz w:val="22"/>
          <w:szCs w:val="22"/>
        </w:rPr>
        <w:t xml:space="preserve">is </w:t>
      </w:r>
      <w:r w:rsidRPr="00EF3A7E">
        <w:rPr>
          <w:rFonts w:ascii="Arial" w:hAnsi="Arial" w:cs="Arial"/>
          <w:sz w:val="22"/>
          <w:szCs w:val="22"/>
        </w:rPr>
        <w:t xml:space="preserve">responsible for </w:t>
      </w:r>
      <w:r w:rsidR="00E92524" w:rsidRPr="00EF3A7E">
        <w:rPr>
          <w:rFonts w:ascii="Arial" w:hAnsi="Arial" w:cs="Arial"/>
          <w:sz w:val="22"/>
          <w:szCs w:val="22"/>
        </w:rPr>
        <w:t xml:space="preserve">the </w:t>
      </w:r>
      <w:r w:rsidRPr="00EF3A7E">
        <w:rPr>
          <w:rFonts w:ascii="Arial" w:hAnsi="Arial" w:cs="Arial"/>
          <w:sz w:val="22"/>
          <w:szCs w:val="22"/>
        </w:rPr>
        <w:t xml:space="preserve">particular </w:t>
      </w:r>
      <w:r w:rsidR="002D42A2" w:rsidRPr="00EF3A7E">
        <w:rPr>
          <w:rFonts w:ascii="Arial" w:hAnsi="Arial" w:cs="Arial"/>
          <w:sz w:val="22"/>
          <w:szCs w:val="22"/>
        </w:rPr>
        <w:t xml:space="preserve">Specific Contracts </w:t>
      </w:r>
      <w:r w:rsidR="00E92524" w:rsidRPr="00EF3A7E">
        <w:rPr>
          <w:rFonts w:ascii="Arial" w:hAnsi="Arial" w:cs="Arial"/>
          <w:sz w:val="22"/>
          <w:szCs w:val="22"/>
        </w:rPr>
        <w:t xml:space="preserve">it </w:t>
      </w:r>
      <w:r w:rsidRPr="00EF3A7E">
        <w:rPr>
          <w:rFonts w:ascii="Arial" w:hAnsi="Arial" w:cs="Arial"/>
          <w:sz w:val="22"/>
          <w:szCs w:val="22"/>
        </w:rPr>
        <w:t>award</w:t>
      </w:r>
      <w:r w:rsidR="00E92524" w:rsidRPr="00EF3A7E">
        <w:rPr>
          <w:rFonts w:ascii="Arial" w:hAnsi="Arial" w:cs="Arial"/>
          <w:sz w:val="22"/>
          <w:szCs w:val="22"/>
        </w:rPr>
        <w:t>s</w:t>
      </w:r>
      <w:r w:rsidRPr="00EF3A7E">
        <w:rPr>
          <w:rFonts w:ascii="Arial" w:hAnsi="Arial" w:cs="Arial"/>
          <w:sz w:val="22"/>
          <w:szCs w:val="22"/>
        </w:rPr>
        <w:t>.</w:t>
      </w:r>
    </w:p>
    <w:p w14:paraId="2AEFD6A7" w14:textId="0D1C005D" w:rsidR="000E309A" w:rsidRPr="00EF3A7E" w:rsidRDefault="000E309A" w:rsidP="00BA598B">
      <w:pPr>
        <w:ind w:left="709" w:hanging="709"/>
        <w:rPr>
          <w:rFonts w:ascii="Arial" w:hAnsi="Arial" w:cs="Arial"/>
          <w:sz w:val="22"/>
          <w:szCs w:val="22"/>
        </w:rPr>
      </w:pPr>
      <w:r w:rsidRPr="00EF3A7E">
        <w:rPr>
          <w:rFonts w:ascii="Arial" w:hAnsi="Arial" w:cs="Arial"/>
          <w:b/>
          <w:sz w:val="22"/>
          <w:szCs w:val="22"/>
        </w:rPr>
        <w:t>I.</w:t>
      </w:r>
      <w:r w:rsidR="00E92524" w:rsidRPr="00EF3A7E">
        <w:rPr>
          <w:rFonts w:ascii="Arial" w:hAnsi="Arial" w:cs="Arial"/>
          <w:b/>
          <w:sz w:val="22"/>
          <w:szCs w:val="22"/>
        </w:rPr>
        <w:t>1</w:t>
      </w:r>
      <w:r w:rsidR="00925792" w:rsidRPr="00EF3A7E">
        <w:rPr>
          <w:rFonts w:ascii="Arial" w:hAnsi="Arial" w:cs="Arial"/>
          <w:b/>
          <w:sz w:val="22"/>
          <w:szCs w:val="22"/>
        </w:rPr>
        <w:t>2</w:t>
      </w:r>
      <w:r w:rsidRPr="00EF3A7E">
        <w:rPr>
          <w:rFonts w:ascii="Arial" w:hAnsi="Arial" w:cs="Arial"/>
          <w:b/>
          <w:sz w:val="22"/>
          <w:szCs w:val="22"/>
        </w:rPr>
        <w:t>.3</w:t>
      </w:r>
      <w:r w:rsidRPr="00EF3A7E">
        <w:rPr>
          <w:rFonts w:ascii="Arial" w:hAnsi="Arial" w:cs="Arial"/>
          <w:sz w:val="22"/>
          <w:szCs w:val="22"/>
        </w:rPr>
        <w:tab/>
      </w:r>
      <w:r w:rsidR="00E92524" w:rsidRPr="00EF3A7E">
        <w:rPr>
          <w:rFonts w:ascii="Arial" w:hAnsi="Arial" w:cs="Arial"/>
          <w:sz w:val="22"/>
          <w:szCs w:val="22"/>
        </w:rPr>
        <w:t xml:space="preserve">If </w:t>
      </w: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w:t>
      </w:r>
      <w:r w:rsidR="00E92524" w:rsidRPr="00EF3A7E">
        <w:rPr>
          <w:rFonts w:ascii="Arial" w:hAnsi="Arial" w:cs="Arial"/>
          <w:sz w:val="22"/>
          <w:szCs w:val="22"/>
        </w:rPr>
        <w:t>has</w:t>
      </w:r>
      <w:r w:rsidRPr="00EF3A7E">
        <w:rPr>
          <w:rFonts w:ascii="Arial" w:hAnsi="Arial" w:cs="Arial"/>
          <w:sz w:val="22"/>
          <w:szCs w:val="22"/>
        </w:rPr>
        <w:t xml:space="preserve"> a complaint </w:t>
      </w:r>
      <w:r w:rsidR="00E92524" w:rsidRPr="00EF3A7E">
        <w:rPr>
          <w:rFonts w:ascii="Arial" w:hAnsi="Arial" w:cs="Arial"/>
          <w:sz w:val="22"/>
          <w:szCs w:val="22"/>
        </w:rPr>
        <w:t>about</w:t>
      </w:r>
      <w:r w:rsidRPr="00EF3A7E">
        <w:rPr>
          <w:rFonts w:ascii="Arial" w:hAnsi="Arial" w:cs="Arial"/>
          <w:sz w:val="22"/>
          <w:szCs w:val="22"/>
        </w:rPr>
        <w:t xml:space="preserve"> the conclusion, </w:t>
      </w:r>
      <w:r w:rsidR="00E92524" w:rsidRPr="00EF3A7E">
        <w:rPr>
          <w:rFonts w:ascii="Arial" w:hAnsi="Arial" w:cs="Arial"/>
          <w:sz w:val="22"/>
          <w:szCs w:val="22"/>
        </w:rPr>
        <w:t>performance</w:t>
      </w:r>
      <w:r w:rsidRPr="00EF3A7E">
        <w:rPr>
          <w:rFonts w:ascii="Arial" w:hAnsi="Arial" w:cs="Arial"/>
          <w:sz w:val="22"/>
          <w:szCs w:val="22"/>
        </w:rPr>
        <w:t xml:space="preserve"> or termination of </w:t>
      </w:r>
      <w:r w:rsidR="00385478" w:rsidRPr="00EF3A7E">
        <w:rPr>
          <w:rFonts w:ascii="Arial" w:hAnsi="Arial" w:cs="Arial"/>
          <w:sz w:val="22"/>
          <w:szCs w:val="22"/>
        </w:rPr>
        <w:t xml:space="preserve">a </w:t>
      </w:r>
      <w:r w:rsidR="00BD5795" w:rsidRPr="00EF3A7E">
        <w:rPr>
          <w:rFonts w:ascii="Arial" w:hAnsi="Arial" w:cs="Arial"/>
          <w:sz w:val="22"/>
          <w:szCs w:val="22"/>
        </w:rPr>
        <w:t>Specific Contract</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remains bound </w:t>
      </w:r>
      <w:r w:rsidR="00E92524" w:rsidRPr="00EF3A7E">
        <w:rPr>
          <w:rFonts w:ascii="Arial" w:hAnsi="Arial" w:cs="Arial"/>
          <w:sz w:val="22"/>
          <w:szCs w:val="22"/>
        </w:rPr>
        <w:t>by</w:t>
      </w:r>
      <w:r w:rsidRPr="00EF3A7E">
        <w:rPr>
          <w:rFonts w:ascii="Arial" w:hAnsi="Arial" w:cs="Arial"/>
          <w:sz w:val="22"/>
          <w:szCs w:val="22"/>
        </w:rPr>
        <w:t xml:space="preserve"> </w:t>
      </w:r>
      <w:r w:rsidR="00522E11" w:rsidRPr="00EF3A7E">
        <w:rPr>
          <w:rFonts w:ascii="Arial" w:hAnsi="Arial" w:cs="Arial"/>
          <w:sz w:val="22"/>
          <w:szCs w:val="22"/>
        </w:rPr>
        <w:t xml:space="preserve">its </w:t>
      </w:r>
      <w:r w:rsidRPr="00EF3A7E">
        <w:rPr>
          <w:rFonts w:ascii="Arial" w:hAnsi="Arial" w:cs="Arial"/>
          <w:sz w:val="22"/>
          <w:szCs w:val="22"/>
        </w:rPr>
        <w:t xml:space="preserve">obligations under the </w:t>
      </w:r>
      <w:r w:rsidR="00522E11" w:rsidRPr="00EF3A7E">
        <w:rPr>
          <w:rFonts w:ascii="Arial" w:hAnsi="Arial" w:cs="Arial"/>
          <w:sz w:val="22"/>
          <w:szCs w:val="22"/>
        </w:rPr>
        <w:t xml:space="preserve">FWC </w:t>
      </w:r>
      <w:r w:rsidRPr="00EF3A7E">
        <w:rPr>
          <w:rFonts w:ascii="Arial" w:hAnsi="Arial" w:cs="Arial"/>
          <w:sz w:val="22"/>
          <w:szCs w:val="22"/>
        </w:rPr>
        <w:t xml:space="preserve">and </w:t>
      </w:r>
      <w:r w:rsidR="00385478" w:rsidRPr="00EF3A7E">
        <w:rPr>
          <w:rFonts w:ascii="Arial" w:hAnsi="Arial" w:cs="Arial"/>
          <w:sz w:val="22"/>
          <w:szCs w:val="22"/>
        </w:rPr>
        <w:t xml:space="preserve">other </w:t>
      </w:r>
      <w:r w:rsidR="00BD5795" w:rsidRPr="00EF3A7E">
        <w:rPr>
          <w:rFonts w:ascii="Arial" w:hAnsi="Arial" w:cs="Arial"/>
          <w:sz w:val="22"/>
          <w:szCs w:val="22"/>
        </w:rPr>
        <w:t>Specific Contracts</w:t>
      </w:r>
      <w:r w:rsidRPr="00EF3A7E">
        <w:rPr>
          <w:rFonts w:ascii="Arial" w:hAnsi="Arial" w:cs="Arial"/>
          <w:sz w:val="22"/>
          <w:szCs w:val="22"/>
        </w:rPr>
        <w:t>.]</w:t>
      </w:r>
      <w:r w:rsidR="006C00EC" w:rsidRPr="00EF3A7E">
        <w:rPr>
          <w:rFonts w:ascii="Arial" w:hAnsi="Arial" w:cs="Arial"/>
          <w:sz w:val="22"/>
          <w:szCs w:val="22"/>
        </w:rPr>
        <w:t xml:space="preserve"> </w:t>
      </w:r>
    </w:p>
    <w:p w14:paraId="430E9057" w14:textId="145953AF" w:rsidR="00F86AAF" w:rsidRPr="00EF3A7E" w:rsidRDefault="001C3E9E" w:rsidP="00F86AAF">
      <w:pPr>
        <w:pStyle w:val="Heading2"/>
        <w:numPr>
          <w:ilvl w:val="1"/>
          <w:numId w:val="99"/>
        </w:numPr>
        <w:rPr>
          <w:rFonts w:ascii="Arial" w:hAnsi="Arial" w:cs="Arial"/>
          <w:sz w:val="22"/>
          <w:szCs w:val="22"/>
        </w:rPr>
      </w:pPr>
      <w:bookmarkStart w:id="76" w:name="_Toc60246814"/>
      <w:r w:rsidRPr="00EF3A7E">
        <w:rPr>
          <w:rFonts w:ascii="Arial" w:hAnsi="Arial" w:cs="Arial"/>
          <w:sz w:val="22"/>
          <w:szCs w:val="22"/>
        </w:rPr>
        <w:lastRenderedPageBreak/>
        <w:t>Liquidated damages</w:t>
      </w:r>
      <w:bookmarkEnd w:id="76"/>
    </w:p>
    <w:p w14:paraId="6A3E5412" w14:textId="3FB800AA" w:rsidR="00F86AAF" w:rsidRPr="00EF3A7E" w:rsidRDefault="001C3E9E" w:rsidP="00F86AAF">
      <w:pPr>
        <w:rPr>
          <w:rFonts w:ascii="Arial" w:hAnsi="Arial" w:cs="Arial"/>
          <w:b/>
          <w:sz w:val="22"/>
          <w:szCs w:val="22"/>
          <w:lang w:eastAsia="en-US"/>
        </w:rPr>
      </w:pPr>
      <w:r w:rsidRPr="00EF3A7E">
        <w:rPr>
          <w:rFonts w:ascii="Arial" w:hAnsi="Arial" w:cs="Arial"/>
          <w:b/>
          <w:sz w:val="22"/>
          <w:szCs w:val="22"/>
        </w:rPr>
        <w:t>I.13.1</w:t>
      </w:r>
      <w:r w:rsidRPr="00EF3A7E">
        <w:rPr>
          <w:rFonts w:ascii="Arial" w:hAnsi="Arial" w:cs="Arial"/>
          <w:b/>
          <w:sz w:val="22"/>
          <w:szCs w:val="22"/>
        </w:rPr>
        <w:tab/>
        <w:t>Delay in delivery</w:t>
      </w:r>
    </w:p>
    <w:p w14:paraId="061A0615" w14:textId="4D209883" w:rsidR="001C3E9E" w:rsidRPr="00EF3A7E" w:rsidRDefault="001C3E9E" w:rsidP="001C3E9E">
      <w:pPr>
        <w:pStyle w:val="StyleJustified"/>
        <w:rPr>
          <w:rFonts w:ascii="Arial" w:hAnsi="Arial" w:cs="Arial"/>
          <w:sz w:val="22"/>
          <w:szCs w:val="22"/>
        </w:rPr>
      </w:pPr>
      <w:r w:rsidRPr="00EF3A7E">
        <w:rPr>
          <w:rFonts w:ascii="Arial" w:hAnsi="Arial" w:cs="Arial"/>
          <w:sz w:val="22"/>
          <w:szCs w:val="22"/>
        </w:rPr>
        <w:t>If the Contractor fails to perform its contractual obligations within the applicable time limits set out in this FWC, the Contracting Authority</w:t>
      </w:r>
      <w:r w:rsidR="00676596" w:rsidRPr="00EF3A7E">
        <w:rPr>
          <w:rFonts w:ascii="Arial" w:hAnsi="Arial" w:cs="Arial"/>
          <w:sz w:val="22"/>
          <w:szCs w:val="22"/>
        </w:rPr>
        <w:t>, without prejudice to the other rights and remedies provided in this FWC and by applicable laws,</w:t>
      </w:r>
      <w:r w:rsidRPr="00EF3A7E">
        <w:rPr>
          <w:rFonts w:ascii="Arial" w:hAnsi="Arial" w:cs="Arial"/>
          <w:sz w:val="22"/>
          <w:szCs w:val="22"/>
        </w:rPr>
        <w:t xml:space="preserve"> may claim liquidated damages for each day of delay using the following formula: </w:t>
      </w:r>
    </w:p>
    <w:p w14:paraId="2F68114C" w14:textId="77777777" w:rsidR="001C3E9E" w:rsidRPr="00EF3A7E" w:rsidRDefault="001C3E9E" w:rsidP="001C3E9E">
      <w:pPr>
        <w:ind w:firstLine="11"/>
        <w:rPr>
          <w:rFonts w:ascii="Arial" w:hAnsi="Arial" w:cs="Arial"/>
          <w:sz w:val="22"/>
          <w:szCs w:val="22"/>
          <w:lang w:eastAsia="en-GB"/>
        </w:rPr>
      </w:pPr>
      <w:r w:rsidRPr="00EF3A7E">
        <w:rPr>
          <w:rFonts w:ascii="Arial" w:hAnsi="Arial" w:cs="Arial"/>
          <w:sz w:val="22"/>
          <w:szCs w:val="22"/>
        </w:rPr>
        <w:t>0.3 x</w:t>
      </w:r>
      <w:r w:rsidRPr="00EF3A7E">
        <w:rPr>
          <w:rFonts w:ascii="Arial" w:hAnsi="Arial" w:cs="Arial"/>
          <w:i/>
          <w:sz w:val="22"/>
          <w:szCs w:val="22"/>
        </w:rPr>
        <w:t xml:space="preserve"> </w:t>
      </w:r>
      <w:r w:rsidRPr="00EF3A7E">
        <w:rPr>
          <w:rFonts w:ascii="Arial" w:hAnsi="Arial" w:cs="Arial"/>
          <w:sz w:val="22"/>
          <w:szCs w:val="22"/>
        </w:rPr>
        <w:t>(</w:t>
      </w:r>
      <w:r w:rsidRPr="00EF3A7E">
        <w:rPr>
          <w:rFonts w:ascii="Arial" w:hAnsi="Arial" w:cs="Arial"/>
          <w:i/>
          <w:iCs/>
          <w:sz w:val="22"/>
          <w:szCs w:val="22"/>
          <w:lang w:eastAsia="en-GB"/>
        </w:rPr>
        <w:t>V/d</w:t>
      </w:r>
      <w:r w:rsidRPr="00EF3A7E">
        <w:rPr>
          <w:rFonts w:ascii="Arial" w:hAnsi="Arial" w:cs="Arial"/>
          <w:iCs/>
          <w:sz w:val="22"/>
          <w:szCs w:val="22"/>
          <w:lang w:eastAsia="en-GB"/>
        </w:rPr>
        <w:t>)</w:t>
      </w:r>
      <w:r w:rsidRPr="00EF3A7E">
        <w:rPr>
          <w:rFonts w:ascii="Arial" w:hAnsi="Arial" w:cs="Arial"/>
          <w:sz w:val="22"/>
          <w:szCs w:val="22"/>
          <w:lang w:eastAsia="en-GB"/>
        </w:rPr>
        <w:t xml:space="preserve"> </w:t>
      </w:r>
    </w:p>
    <w:p w14:paraId="466C56E4" w14:textId="77777777" w:rsidR="001C3E9E" w:rsidRPr="00EF3A7E" w:rsidRDefault="001C3E9E" w:rsidP="001C3E9E">
      <w:pPr>
        <w:ind w:firstLine="11"/>
        <w:rPr>
          <w:rFonts w:ascii="Arial" w:hAnsi="Arial" w:cs="Arial"/>
          <w:sz w:val="22"/>
          <w:szCs w:val="22"/>
          <w:lang w:eastAsia="en-GB"/>
        </w:rPr>
      </w:pPr>
      <w:r w:rsidRPr="00EF3A7E">
        <w:rPr>
          <w:rFonts w:ascii="Arial" w:hAnsi="Arial" w:cs="Arial"/>
          <w:sz w:val="22"/>
          <w:szCs w:val="22"/>
          <w:lang w:eastAsia="en-GB"/>
        </w:rPr>
        <w:t xml:space="preserve">where: </w:t>
      </w:r>
    </w:p>
    <w:p w14:paraId="454E5134" w14:textId="77777777" w:rsidR="001C3E9E" w:rsidRPr="00EF3A7E" w:rsidRDefault="001C3E9E" w:rsidP="001C3E9E">
      <w:pPr>
        <w:ind w:firstLine="11"/>
        <w:rPr>
          <w:rFonts w:ascii="Arial" w:hAnsi="Arial" w:cs="Arial"/>
          <w:sz w:val="22"/>
          <w:szCs w:val="22"/>
          <w:lang w:eastAsia="en-GB"/>
        </w:rPr>
      </w:pPr>
      <w:r w:rsidRPr="00EF3A7E">
        <w:rPr>
          <w:rFonts w:ascii="Arial" w:hAnsi="Arial" w:cs="Arial"/>
          <w:i/>
          <w:iCs/>
          <w:sz w:val="22"/>
          <w:szCs w:val="22"/>
          <w:lang w:eastAsia="en-GB"/>
        </w:rPr>
        <w:t>V</w:t>
      </w:r>
      <w:r w:rsidRPr="00EF3A7E">
        <w:rPr>
          <w:rFonts w:ascii="Arial" w:hAnsi="Arial" w:cs="Arial"/>
          <w:sz w:val="22"/>
          <w:szCs w:val="22"/>
          <w:lang w:eastAsia="en-GB"/>
        </w:rPr>
        <w:t xml:space="preserve"> is the </w:t>
      </w:r>
      <w:r w:rsidRPr="00EF3A7E">
        <w:rPr>
          <w:rFonts w:ascii="Arial" w:hAnsi="Arial" w:cs="Arial"/>
          <w:sz w:val="22"/>
          <w:szCs w:val="22"/>
        </w:rPr>
        <w:t>price of the relevant purchase or supply</w:t>
      </w:r>
      <w:r w:rsidRPr="00EF3A7E">
        <w:rPr>
          <w:rFonts w:ascii="Arial" w:hAnsi="Arial" w:cs="Arial"/>
          <w:sz w:val="22"/>
          <w:szCs w:val="22"/>
          <w:lang w:eastAsia="en-GB"/>
        </w:rPr>
        <w:t>;</w:t>
      </w:r>
    </w:p>
    <w:p w14:paraId="688E12B4" w14:textId="77777777" w:rsidR="001C3E9E" w:rsidRPr="00EF3A7E" w:rsidRDefault="001C3E9E" w:rsidP="001C3E9E">
      <w:pPr>
        <w:ind w:firstLine="11"/>
        <w:rPr>
          <w:rFonts w:ascii="Arial" w:hAnsi="Arial" w:cs="Arial"/>
          <w:sz w:val="22"/>
          <w:szCs w:val="22"/>
          <w:lang w:eastAsia="en-GB"/>
        </w:rPr>
      </w:pPr>
      <w:r w:rsidRPr="00EF3A7E">
        <w:rPr>
          <w:rFonts w:ascii="Arial" w:hAnsi="Arial" w:cs="Arial"/>
          <w:i/>
          <w:iCs/>
          <w:sz w:val="22"/>
          <w:szCs w:val="22"/>
          <w:lang w:eastAsia="en-GB"/>
        </w:rPr>
        <w:t>d</w:t>
      </w:r>
      <w:r w:rsidRPr="00EF3A7E">
        <w:rPr>
          <w:rFonts w:ascii="Arial" w:hAnsi="Arial" w:cs="Arial"/>
          <w:sz w:val="22"/>
          <w:szCs w:val="22"/>
          <w:lang w:eastAsia="en-GB"/>
        </w:rPr>
        <w:t xml:space="preserve"> is the duration specified in the relevant Specific Contract</w:t>
      </w:r>
      <w:r w:rsidRPr="00EF3A7E">
        <w:rPr>
          <w:rFonts w:ascii="Arial" w:hAnsi="Arial" w:cs="Arial"/>
          <w:i/>
          <w:sz w:val="22"/>
          <w:szCs w:val="22"/>
          <w:lang w:eastAsia="en-GB"/>
        </w:rPr>
        <w:t xml:space="preserve"> </w:t>
      </w:r>
      <w:r w:rsidRPr="00EF3A7E">
        <w:rPr>
          <w:rFonts w:ascii="Arial" w:hAnsi="Arial" w:cs="Arial"/>
          <w:sz w:val="22"/>
          <w:szCs w:val="22"/>
          <w:lang w:eastAsia="en-GB"/>
        </w:rPr>
        <w:t xml:space="preserve">for delivery of the </w:t>
      </w:r>
      <w:r w:rsidRPr="00EF3A7E">
        <w:rPr>
          <w:rFonts w:ascii="Arial" w:hAnsi="Arial" w:cs="Arial"/>
          <w:sz w:val="22"/>
          <w:szCs w:val="22"/>
        </w:rPr>
        <w:t>relevant purchase or supply or, failing that, the period between the date specified in Article I.4.2 and the date of delivery or performance specified in the</w:t>
      </w:r>
      <w:r w:rsidRPr="00EF3A7E">
        <w:rPr>
          <w:rFonts w:ascii="Arial" w:hAnsi="Arial" w:cs="Arial"/>
          <w:sz w:val="22"/>
          <w:szCs w:val="22"/>
          <w:lang w:eastAsia="en-GB"/>
        </w:rPr>
        <w:t xml:space="preserve"> relevant Specific Contract, expressed in days.</w:t>
      </w:r>
    </w:p>
    <w:p w14:paraId="6C6B9069" w14:textId="2F410CD4" w:rsidR="00405CB8" w:rsidRPr="00EF3A7E" w:rsidRDefault="00405CB8" w:rsidP="001C3E9E">
      <w:pPr>
        <w:rPr>
          <w:rFonts w:ascii="Arial" w:hAnsi="Arial" w:cs="Arial"/>
          <w:sz w:val="22"/>
          <w:szCs w:val="22"/>
          <w:lang w:eastAsia="en-GB"/>
        </w:rPr>
      </w:pPr>
      <w:r w:rsidRPr="00EF3A7E">
        <w:rPr>
          <w:rFonts w:ascii="Arial" w:hAnsi="Arial" w:cs="Arial"/>
          <w:sz w:val="22"/>
          <w:szCs w:val="22"/>
          <w:lang w:eastAsia="en-GB"/>
        </w:rPr>
        <w:t>The procedure under Article II.15 shall apply.</w:t>
      </w:r>
    </w:p>
    <w:p w14:paraId="638B66AF" w14:textId="6AC6EC7E" w:rsidR="00F86AAF" w:rsidRPr="00EF3A7E" w:rsidRDefault="001C3E9E" w:rsidP="001C3E9E">
      <w:pPr>
        <w:rPr>
          <w:rFonts w:ascii="Arial" w:hAnsi="Arial" w:cs="Arial"/>
          <w:sz w:val="22"/>
          <w:szCs w:val="22"/>
        </w:rPr>
      </w:pPr>
      <w:r w:rsidRPr="00EF3A7E">
        <w:rPr>
          <w:rFonts w:ascii="Arial" w:hAnsi="Arial" w:cs="Arial"/>
          <w:sz w:val="22"/>
          <w:szCs w:val="22"/>
          <w:lang w:eastAsia="en-GB"/>
        </w:rPr>
        <w:t>Liquidated damages may be imposed together with a reduction in price under the conditions laid down in Article II.15.</w:t>
      </w:r>
    </w:p>
    <w:p w14:paraId="4E0A9D4F" w14:textId="1196A783" w:rsidR="00330713" w:rsidRPr="00EF3A7E" w:rsidRDefault="00E00C37" w:rsidP="00E00C37">
      <w:pPr>
        <w:pStyle w:val="Heading2"/>
        <w:rPr>
          <w:rFonts w:ascii="Arial" w:hAnsi="Arial" w:cs="Arial"/>
          <w:sz w:val="22"/>
          <w:szCs w:val="22"/>
        </w:rPr>
      </w:pPr>
      <w:bookmarkStart w:id="77" w:name="_Toc60246815"/>
      <w:r w:rsidRPr="00EF3A7E">
        <w:rPr>
          <w:rFonts w:ascii="Arial" w:hAnsi="Arial" w:cs="Arial"/>
          <w:sz w:val="22"/>
          <w:szCs w:val="22"/>
        </w:rPr>
        <w:t>[</w:t>
      </w:r>
      <w:r w:rsidR="00330713" w:rsidRPr="00EF3A7E">
        <w:rPr>
          <w:rFonts w:ascii="Arial" w:hAnsi="Arial" w:cs="Arial"/>
          <w:sz w:val="22"/>
          <w:szCs w:val="22"/>
        </w:rPr>
        <w:t xml:space="preserve">Other </w:t>
      </w:r>
      <w:r w:rsidR="00522E11" w:rsidRPr="00EF3A7E">
        <w:rPr>
          <w:rFonts w:ascii="Arial" w:hAnsi="Arial" w:cs="Arial"/>
          <w:sz w:val="22"/>
          <w:szCs w:val="22"/>
        </w:rPr>
        <w:t>s</w:t>
      </w:r>
      <w:r w:rsidR="00330713" w:rsidRPr="00EF3A7E">
        <w:rPr>
          <w:rFonts w:ascii="Arial" w:hAnsi="Arial" w:cs="Arial"/>
          <w:sz w:val="22"/>
          <w:szCs w:val="22"/>
        </w:rPr>
        <w:t xml:space="preserve">pecial </w:t>
      </w:r>
      <w:r w:rsidR="00522E11" w:rsidRPr="00EF3A7E">
        <w:rPr>
          <w:rFonts w:ascii="Arial" w:hAnsi="Arial" w:cs="Arial"/>
          <w:sz w:val="22"/>
          <w:szCs w:val="22"/>
        </w:rPr>
        <w:t>c</w:t>
      </w:r>
      <w:r w:rsidR="00330713" w:rsidRPr="00EF3A7E">
        <w:rPr>
          <w:rFonts w:ascii="Arial" w:hAnsi="Arial" w:cs="Arial"/>
          <w:sz w:val="22"/>
          <w:szCs w:val="22"/>
        </w:rPr>
        <w:t>onditions</w:t>
      </w:r>
      <w:r w:rsidR="00330713" w:rsidRPr="00EF3A7E">
        <w:rPr>
          <w:rStyle w:val="FootnoteReference"/>
          <w:rFonts w:ascii="Arial" w:hAnsi="Arial" w:cs="Arial"/>
          <w:position w:val="0"/>
          <w:sz w:val="22"/>
          <w:szCs w:val="22"/>
          <w:vertAlign w:val="superscript"/>
        </w:rPr>
        <w:footnoteReference w:id="37"/>
      </w:r>
      <w:bookmarkEnd w:id="77"/>
    </w:p>
    <w:p w14:paraId="5BC85CB1" w14:textId="3F6C57BE" w:rsidR="00805F43" w:rsidRPr="00EF3A7E" w:rsidRDefault="00C4287E" w:rsidP="00805F43">
      <w:pPr>
        <w:rPr>
          <w:rFonts w:ascii="Arial" w:hAnsi="Arial" w:cs="Arial"/>
          <w:b/>
          <w:color w:val="0070C0"/>
          <w:sz w:val="22"/>
          <w:szCs w:val="22"/>
        </w:rPr>
      </w:pPr>
      <w:r w:rsidRPr="00EF3A7E">
        <w:rPr>
          <w:rFonts w:ascii="Arial" w:hAnsi="Arial" w:cs="Arial"/>
          <w:b/>
          <w:i/>
          <w:color w:val="0070C0"/>
          <w:sz w:val="22"/>
          <w:szCs w:val="22"/>
          <w:u w:val="single"/>
        </w:rPr>
        <w:t>IMPORTANT</w:t>
      </w:r>
      <w:r w:rsidRPr="00EF3A7E">
        <w:rPr>
          <w:rFonts w:ascii="Arial" w:hAnsi="Arial" w:cs="Arial"/>
          <w:b/>
          <w:i/>
          <w:color w:val="0070C0"/>
          <w:sz w:val="22"/>
          <w:szCs w:val="22"/>
        </w:rPr>
        <w:t>: Other special conditions or derogations to the general conditions may be considered. Please liaise with LO in that respect</w:t>
      </w:r>
    </w:p>
    <w:p w14:paraId="73F88EED" w14:textId="548B739F" w:rsidR="00C26541" w:rsidRPr="00EF3A7E" w:rsidRDefault="00D31EF3" w:rsidP="00FC062F">
      <w:pPr>
        <w:pStyle w:val="StyleJustified"/>
        <w:rPr>
          <w:rFonts w:ascii="Arial" w:hAnsi="Arial" w:cs="Arial"/>
          <w:b/>
          <w:i/>
          <w:color w:val="0070C0"/>
          <w:sz w:val="22"/>
          <w:szCs w:val="22"/>
        </w:rPr>
      </w:pPr>
      <w:r w:rsidRPr="00EF3A7E">
        <w:rPr>
          <w:rFonts w:ascii="Arial" w:hAnsi="Arial" w:cs="Arial"/>
          <w:b/>
          <w:i/>
          <w:color w:val="0070C0"/>
          <w:sz w:val="22"/>
          <w:szCs w:val="22"/>
        </w:rPr>
        <w:t xml:space="preserve">Certain provisions </w:t>
      </w:r>
      <w:r w:rsidR="008B4AF6" w:rsidRPr="00EF3A7E">
        <w:rPr>
          <w:rFonts w:ascii="Arial" w:hAnsi="Arial" w:cs="Arial"/>
          <w:b/>
          <w:i/>
          <w:color w:val="0070C0"/>
          <w:sz w:val="22"/>
          <w:szCs w:val="22"/>
        </w:rPr>
        <w:t>which are usually applicable</w:t>
      </w:r>
      <w:r w:rsidRPr="00EF3A7E">
        <w:rPr>
          <w:rFonts w:ascii="Arial" w:hAnsi="Arial" w:cs="Arial"/>
          <w:b/>
          <w:i/>
          <w:color w:val="0070C0"/>
          <w:sz w:val="22"/>
          <w:szCs w:val="22"/>
        </w:rPr>
        <w:t xml:space="preserve"> to service contracts, such as the </w:t>
      </w:r>
      <w:r w:rsidR="008B4AF6" w:rsidRPr="00EF3A7E">
        <w:rPr>
          <w:rFonts w:ascii="Arial" w:hAnsi="Arial" w:cs="Arial"/>
          <w:b/>
          <w:i/>
          <w:color w:val="0070C0"/>
          <w:sz w:val="22"/>
          <w:szCs w:val="22"/>
        </w:rPr>
        <w:t>‘s</w:t>
      </w:r>
      <w:r w:rsidRPr="00EF3A7E">
        <w:rPr>
          <w:rFonts w:ascii="Arial" w:hAnsi="Arial" w:cs="Arial"/>
          <w:b/>
          <w:i/>
          <w:color w:val="0070C0"/>
          <w:sz w:val="22"/>
          <w:szCs w:val="22"/>
        </w:rPr>
        <w:t>ecurity clause</w:t>
      </w:r>
      <w:r w:rsidR="008B4AF6" w:rsidRPr="00EF3A7E">
        <w:rPr>
          <w:rFonts w:ascii="Arial" w:hAnsi="Arial" w:cs="Arial"/>
          <w:b/>
          <w:i/>
          <w:color w:val="0070C0"/>
          <w:sz w:val="22"/>
          <w:szCs w:val="22"/>
        </w:rPr>
        <w:t>’</w:t>
      </w:r>
      <w:r w:rsidRPr="00EF3A7E">
        <w:rPr>
          <w:rFonts w:ascii="Arial" w:hAnsi="Arial" w:cs="Arial"/>
          <w:b/>
          <w:i/>
          <w:color w:val="0070C0"/>
          <w:sz w:val="22"/>
          <w:szCs w:val="22"/>
        </w:rPr>
        <w:t xml:space="preserve">, may be used also for </w:t>
      </w:r>
      <w:r w:rsidR="004F059C" w:rsidRPr="00EF3A7E">
        <w:rPr>
          <w:rFonts w:ascii="Arial" w:hAnsi="Arial" w:cs="Arial"/>
          <w:b/>
          <w:i/>
          <w:color w:val="0070C0"/>
          <w:sz w:val="22"/>
          <w:szCs w:val="22"/>
        </w:rPr>
        <w:t xml:space="preserve">certain </w:t>
      </w:r>
      <w:r w:rsidRPr="00EF3A7E">
        <w:rPr>
          <w:rFonts w:ascii="Arial" w:hAnsi="Arial" w:cs="Arial"/>
          <w:b/>
          <w:i/>
          <w:color w:val="0070C0"/>
          <w:sz w:val="22"/>
          <w:szCs w:val="22"/>
        </w:rPr>
        <w:t>supply contracts</w:t>
      </w:r>
      <w:r w:rsidR="008B4AF6" w:rsidRPr="00EF3A7E">
        <w:rPr>
          <w:rFonts w:ascii="Arial" w:hAnsi="Arial" w:cs="Arial"/>
          <w:b/>
          <w:i/>
          <w:color w:val="0070C0"/>
          <w:sz w:val="22"/>
          <w:szCs w:val="22"/>
        </w:rPr>
        <w:t>,</w:t>
      </w:r>
      <w:r w:rsidRPr="00EF3A7E">
        <w:rPr>
          <w:rFonts w:ascii="Arial" w:hAnsi="Arial" w:cs="Arial"/>
          <w:b/>
          <w:i/>
          <w:color w:val="0070C0"/>
          <w:sz w:val="22"/>
          <w:szCs w:val="22"/>
        </w:rPr>
        <w:t xml:space="preserve"> subject to adaptation.</w:t>
      </w:r>
    </w:p>
    <w:p w14:paraId="0DA3DF7F" w14:textId="09A5EFF2" w:rsidR="00F86AAF" w:rsidRPr="00EF3A7E" w:rsidRDefault="00742CDB" w:rsidP="00F86AAF">
      <w:pPr>
        <w:rPr>
          <w:rFonts w:ascii="Arial" w:hAnsi="Arial" w:cs="Arial"/>
          <w:b/>
          <w:sz w:val="22"/>
          <w:szCs w:val="22"/>
        </w:rPr>
      </w:pPr>
      <w:r w:rsidRPr="00EF3A7E">
        <w:rPr>
          <w:rFonts w:ascii="Arial" w:hAnsi="Arial" w:cs="Arial"/>
          <w:b/>
          <w:sz w:val="22"/>
          <w:szCs w:val="22"/>
        </w:rPr>
        <w:t>[</w:t>
      </w:r>
      <w:r w:rsidR="00F81C4B" w:rsidRPr="00EF3A7E">
        <w:rPr>
          <w:rFonts w:ascii="Arial" w:hAnsi="Arial" w:cs="Arial"/>
          <w:b/>
          <w:sz w:val="22"/>
          <w:szCs w:val="22"/>
        </w:rPr>
        <w:t>I.1</w:t>
      </w:r>
      <w:r w:rsidR="00A11007" w:rsidRPr="00EF3A7E">
        <w:rPr>
          <w:rFonts w:ascii="Arial" w:hAnsi="Arial" w:cs="Arial"/>
          <w:b/>
          <w:sz w:val="22"/>
          <w:szCs w:val="22"/>
        </w:rPr>
        <w:t>4</w:t>
      </w:r>
      <w:r w:rsidRPr="00EF3A7E">
        <w:rPr>
          <w:rFonts w:ascii="Arial" w:hAnsi="Arial" w:cs="Arial"/>
          <w:b/>
          <w:sz w:val="22"/>
          <w:szCs w:val="22"/>
        </w:rPr>
        <w:t>.</w:t>
      </w:r>
      <w:r w:rsidR="00F81C4B" w:rsidRPr="00EF3A7E">
        <w:rPr>
          <w:rFonts w:ascii="Arial" w:hAnsi="Arial" w:cs="Arial"/>
          <w:b/>
          <w:sz w:val="22"/>
          <w:szCs w:val="22"/>
          <w:highlight w:val="lightGray"/>
        </w:rPr>
        <w:t>[ ]</w:t>
      </w:r>
      <w:r w:rsidR="00F81C4B" w:rsidRPr="00EF3A7E">
        <w:rPr>
          <w:rFonts w:ascii="Arial" w:hAnsi="Arial" w:cs="Arial"/>
          <w:b/>
          <w:sz w:val="22"/>
          <w:szCs w:val="22"/>
        </w:rPr>
        <w:t xml:space="preserve">     </w:t>
      </w:r>
      <w:r w:rsidR="00F86AAF" w:rsidRPr="00EF3A7E">
        <w:rPr>
          <w:rFonts w:ascii="Arial" w:hAnsi="Arial" w:cs="Arial"/>
          <w:b/>
          <w:sz w:val="22"/>
          <w:szCs w:val="22"/>
        </w:rPr>
        <w:t>Security</w:t>
      </w:r>
    </w:p>
    <w:p w14:paraId="62C1CA4D" w14:textId="77777777" w:rsidR="00F86AAF" w:rsidRPr="00EF3A7E" w:rsidRDefault="00F86AAF" w:rsidP="00F86AAF">
      <w:pPr>
        <w:rPr>
          <w:rFonts w:ascii="Arial" w:hAnsi="Arial" w:cs="Arial"/>
          <w:sz w:val="22"/>
          <w:szCs w:val="22"/>
        </w:rPr>
      </w:pPr>
      <w:r w:rsidRPr="00EF3A7E">
        <w:rPr>
          <w:rFonts w:ascii="Arial" w:hAnsi="Arial" w:cs="Arial"/>
          <w:sz w:val="22"/>
          <w:szCs w:val="22"/>
        </w:rPr>
        <w:t xml:space="preserve">Contractors working in F4E premises must conform to any internal F4E security rules, including the F4E’s Information Systems Security Policy. </w:t>
      </w:r>
    </w:p>
    <w:p w14:paraId="3F7ACA88" w14:textId="6844AEF1" w:rsidR="00F86AAF" w:rsidRPr="00EF3A7E" w:rsidRDefault="00F86AAF" w:rsidP="00F86AAF">
      <w:pPr>
        <w:rPr>
          <w:rFonts w:ascii="Arial" w:hAnsi="Arial" w:cs="Arial"/>
          <w:sz w:val="22"/>
          <w:szCs w:val="22"/>
        </w:rPr>
      </w:pPr>
      <w:r w:rsidRPr="00EF3A7E">
        <w:rPr>
          <w:rFonts w:ascii="Arial" w:hAnsi="Arial" w:cs="Arial"/>
          <w:sz w:val="22"/>
          <w:szCs w:val="22"/>
        </w:rPr>
        <w:t xml:space="preserve">In certain cases, when required by the Contracting Authority’s services for security reasons, the Contracting Authority may ask the Contractor to agree to a security clearance of the </w:t>
      </w:r>
      <w:r w:rsidR="00E804CB" w:rsidRPr="00EF3A7E">
        <w:rPr>
          <w:rFonts w:ascii="Arial" w:hAnsi="Arial" w:cs="Arial"/>
          <w:sz w:val="22"/>
          <w:szCs w:val="22"/>
        </w:rPr>
        <w:t>Personnel</w:t>
      </w:r>
      <w:r w:rsidRPr="00EF3A7E">
        <w:rPr>
          <w:rFonts w:ascii="Arial" w:hAnsi="Arial" w:cs="Arial"/>
          <w:sz w:val="22"/>
          <w:szCs w:val="22"/>
        </w:rPr>
        <w:t xml:space="preserve"> involved for the provision of certain </w:t>
      </w:r>
      <w:r w:rsidR="002F310A" w:rsidRPr="00EF3A7E">
        <w:rPr>
          <w:rFonts w:ascii="Arial" w:hAnsi="Arial" w:cs="Arial"/>
          <w:sz w:val="22"/>
          <w:szCs w:val="22"/>
        </w:rPr>
        <w:t>supplies</w:t>
      </w:r>
      <w:r w:rsidRPr="00EF3A7E">
        <w:rPr>
          <w:rFonts w:ascii="Arial" w:hAnsi="Arial" w:cs="Arial"/>
          <w:sz w:val="22"/>
          <w:szCs w:val="22"/>
        </w:rPr>
        <w:t>. This will be considered as a specific requirement for a specific project, and not influence the other conditions.</w:t>
      </w:r>
    </w:p>
    <w:p w14:paraId="54229749" w14:textId="605CE406" w:rsidR="00F86AAF" w:rsidRPr="00EF3A7E" w:rsidRDefault="00F86AAF" w:rsidP="00D84E70">
      <w:pPr>
        <w:rPr>
          <w:rFonts w:ascii="Arial" w:hAnsi="Arial" w:cs="Arial"/>
          <w:sz w:val="22"/>
          <w:szCs w:val="22"/>
        </w:rPr>
      </w:pPr>
      <w:r w:rsidRPr="00EF3A7E">
        <w:rPr>
          <w:rFonts w:ascii="Arial" w:hAnsi="Arial" w:cs="Arial"/>
          <w:color w:val="000000" w:themeColor="text1"/>
          <w:sz w:val="22"/>
          <w:szCs w:val="22"/>
          <w:lang w:eastAsia="en-GB"/>
        </w:rPr>
        <w:t>The Contracting Authority</w:t>
      </w:r>
      <w:r w:rsidRPr="00EF3A7E">
        <w:rPr>
          <w:rFonts w:ascii="Arial" w:hAnsi="Arial" w:cs="Arial"/>
          <w:sz w:val="22"/>
          <w:szCs w:val="22"/>
        </w:rPr>
        <w:t xml:space="preserve"> may request to the Contractor that all the people working at F4E as part of this Contract sign a confidentiality and non-disclosure agreement.]</w:t>
      </w:r>
    </w:p>
    <w:p w14:paraId="218FFCDB" w14:textId="7D7B31F4" w:rsidR="003B6B6C" w:rsidRPr="00EF3A7E" w:rsidRDefault="00742CDB" w:rsidP="003B6B6C">
      <w:pPr>
        <w:rPr>
          <w:rFonts w:ascii="Arial" w:hAnsi="Arial" w:cs="Arial"/>
          <w:b/>
          <w:sz w:val="22"/>
          <w:szCs w:val="22"/>
        </w:rPr>
      </w:pPr>
      <w:r w:rsidRPr="00EF3A7E">
        <w:rPr>
          <w:rFonts w:ascii="Arial" w:hAnsi="Arial" w:cs="Arial"/>
          <w:b/>
          <w:sz w:val="22"/>
          <w:szCs w:val="22"/>
        </w:rPr>
        <w:t>[I.14.</w:t>
      </w:r>
      <w:r w:rsidRPr="00EF3A7E">
        <w:rPr>
          <w:rFonts w:ascii="Arial" w:hAnsi="Arial" w:cs="Arial"/>
          <w:b/>
          <w:sz w:val="22"/>
          <w:szCs w:val="22"/>
          <w:highlight w:val="lightGray"/>
        </w:rPr>
        <w:t>[ ]</w:t>
      </w:r>
      <w:r w:rsidR="00F81C4B" w:rsidRPr="00EF3A7E">
        <w:rPr>
          <w:rFonts w:ascii="Arial" w:hAnsi="Arial" w:cs="Arial"/>
          <w:sz w:val="22"/>
          <w:szCs w:val="22"/>
        </w:rPr>
        <w:t xml:space="preserve">     </w:t>
      </w:r>
      <w:r w:rsidR="003B6B6C" w:rsidRPr="00EF3A7E">
        <w:rPr>
          <w:rFonts w:ascii="Arial" w:hAnsi="Arial" w:cs="Arial"/>
          <w:b/>
          <w:sz w:val="22"/>
          <w:szCs w:val="22"/>
        </w:rPr>
        <w:t>Limitation of liability</w:t>
      </w:r>
    </w:p>
    <w:p w14:paraId="2BE4209F" w14:textId="3CFFE879" w:rsidR="003B6B6C" w:rsidRPr="00EF3A7E" w:rsidRDefault="003B6B6C" w:rsidP="003B6B6C">
      <w:pPr>
        <w:rPr>
          <w:rFonts w:ascii="Arial" w:hAnsi="Arial" w:cs="Arial"/>
          <w:sz w:val="22"/>
          <w:szCs w:val="22"/>
        </w:rPr>
      </w:pPr>
      <w:r w:rsidRPr="00EF3A7E">
        <w:rPr>
          <w:rFonts w:ascii="Arial" w:hAnsi="Arial" w:cs="Arial"/>
          <w:sz w:val="22"/>
          <w:szCs w:val="22"/>
        </w:rPr>
        <w:t xml:space="preserve">By partially derogating to the first paragraph of Article II.6.3, the Contractor is liable for any loss or damage caused to the Contracting Authority during or as a consequence of </w:t>
      </w:r>
      <w:r w:rsidRPr="00EF3A7E">
        <w:rPr>
          <w:rFonts w:ascii="Arial" w:hAnsi="Arial" w:cs="Arial"/>
          <w:i/>
          <w:sz w:val="22"/>
          <w:szCs w:val="22"/>
        </w:rPr>
        <w:lastRenderedPageBreak/>
        <w:t>performance of the contract</w:t>
      </w:r>
      <w:r w:rsidRPr="00EF3A7E">
        <w:rPr>
          <w:rFonts w:ascii="Arial" w:hAnsi="Arial" w:cs="Arial"/>
          <w:sz w:val="22"/>
          <w:szCs w:val="22"/>
        </w:rPr>
        <w:t>, including in the event of subcontracting, only up to an amount not exceeding [</w:t>
      </w:r>
      <w:r w:rsidRPr="00EF3A7E">
        <w:rPr>
          <w:rFonts w:ascii="Arial" w:hAnsi="Arial" w:cs="Arial"/>
          <w:i/>
          <w:sz w:val="22"/>
          <w:szCs w:val="22"/>
          <w:highlight w:val="lightGray"/>
        </w:rPr>
        <w:t>complete</w:t>
      </w:r>
      <w:r w:rsidRPr="00EF3A7E">
        <w:rPr>
          <w:rFonts w:ascii="Arial" w:hAnsi="Arial" w:cs="Arial"/>
          <w:sz w:val="22"/>
          <w:szCs w:val="22"/>
        </w:rPr>
        <w:t xml:space="preserve">] the </w:t>
      </w:r>
      <w:r w:rsidR="008050FE" w:rsidRPr="00EF3A7E">
        <w:rPr>
          <w:rFonts w:ascii="Arial" w:hAnsi="Arial" w:cs="Arial"/>
          <w:sz w:val="22"/>
          <w:szCs w:val="22"/>
        </w:rPr>
        <w:t>[price payable] [total amount]</w:t>
      </w:r>
      <w:r w:rsidRPr="00EF3A7E">
        <w:rPr>
          <w:rFonts w:ascii="Arial" w:hAnsi="Arial" w:cs="Arial"/>
          <w:sz w:val="22"/>
          <w:szCs w:val="22"/>
        </w:rPr>
        <w:t xml:space="preserve"> of the </w:t>
      </w:r>
      <w:r w:rsidR="008050FE" w:rsidRPr="00EF3A7E">
        <w:rPr>
          <w:rFonts w:ascii="Arial" w:hAnsi="Arial" w:cs="Arial"/>
          <w:sz w:val="22"/>
          <w:szCs w:val="22"/>
        </w:rPr>
        <w:t xml:space="preserve">relevant </w:t>
      </w:r>
      <w:r w:rsidR="00BD5795" w:rsidRPr="00EF3A7E">
        <w:rPr>
          <w:rFonts w:ascii="Arial" w:hAnsi="Arial" w:cs="Arial"/>
          <w:sz w:val="22"/>
          <w:szCs w:val="22"/>
        </w:rPr>
        <w:t>Specific Contract</w:t>
      </w:r>
      <w:r w:rsidRPr="00EF3A7E">
        <w:rPr>
          <w:rFonts w:ascii="Arial" w:hAnsi="Arial" w:cs="Arial"/>
          <w:sz w:val="22"/>
          <w:szCs w:val="22"/>
        </w:rPr>
        <w:t>]</w:t>
      </w:r>
    </w:p>
    <w:p w14:paraId="28669B33" w14:textId="18C26555" w:rsidR="003B6B6C" w:rsidRPr="00EF3A7E" w:rsidRDefault="003B6B6C" w:rsidP="003B6B6C">
      <w:pPr>
        <w:rPr>
          <w:rFonts w:ascii="Arial" w:hAnsi="Arial" w:cs="Arial"/>
          <w:b/>
          <w:sz w:val="22"/>
          <w:szCs w:val="22"/>
        </w:rPr>
      </w:pPr>
      <w:r w:rsidRPr="00EF3A7E">
        <w:rPr>
          <w:rFonts w:ascii="Arial" w:hAnsi="Arial" w:cs="Arial"/>
          <w:b/>
          <w:sz w:val="22"/>
          <w:szCs w:val="22"/>
        </w:rPr>
        <w:t>[</w:t>
      </w:r>
      <w:r w:rsidR="00742CDB" w:rsidRPr="00EF3A7E">
        <w:rPr>
          <w:rFonts w:ascii="Arial" w:hAnsi="Arial" w:cs="Arial"/>
          <w:b/>
          <w:sz w:val="22"/>
          <w:szCs w:val="22"/>
        </w:rPr>
        <w:t>I.14</w:t>
      </w:r>
      <w:r w:rsidR="00742CDB" w:rsidRPr="00EF3A7E">
        <w:rPr>
          <w:rFonts w:ascii="Arial" w:hAnsi="Arial" w:cs="Arial"/>
          <w:b/>
          <w:sz w:val="22"/>
          <w:szCs w:val="22"/>
          <w:highlight w:val="lightGray"/>
        </w:rPr>
        <w:t>.[ ]</w:t>
      </w:r>
      <w:r w:rsidR="00F81C4B" w:rsidRPr="00EF3A7E">
        <w:rPr>
          <w:rFonts w:ascii="Arial" w:hAnsi="Arial" w:cs="Arial"/>
          <w:b/>
          <w:sz w:val="22"/>
          <w:szCs w:val="22"/>
        </w:rPr>
        <w:t xml:space="preserve">      </w:t>
      </w:r>
      <w:r w:rsidRPr="00EF3A7E">
        <w:rPr>
          <w:rFonts w:ascii="Arial" w:hAnsi="Arial" w:cs="Arial"/>
          <w:b/>
          <w:sz w:val="22"/>
          <w:szCs w:val="22"/>
        </w:rPr>
        <w:t>Joint and several liability between the Contractor and other entities</w:t>
      </w:r>
    </w:p>
    <w:p w14:paraId="035CC2F5" w14:textId="2FA5B774" w:rsidR="0016711C" w:rsidRPr="00EF3A7E" w:rsidRDefault="003B6B6C" w:rsidP="003B6B6C">
      <w:pPr>
        <w:rPr>
          <w:rFonts w:ascii="Arial" w:hAnsi="Arial" w:cs="Arial"/>
          <w:sz w:val="22"/>
          <w:szCs w:val="22"/>
        </w:rPr>
      </w:pPr>
      <w:r w:rsidRPr="00EF3A7E">
        <w:rPr>
          <w:rFonts w:ascii="Arial" w:hAnsi="Arial" w:cs="Arial"/>
          <w:sz w:val="22"/>
          <w:szCs w:val="22"/>
        </w:rPr>
        <w:t>The Contractor and [</w:t>
      </w:r>
      <w:r w:rsidRPr="00EF3A7E">
        <w:rPr>
          <w:rFonts w:ascii="Arial" w:hAnsi="Arial" w:cs="Arial"/>
          <w:i/>
          <w:sz w:val="22"/>
          <w:szCs w:val="22"/>
          <w:highlight w:val="lightGray"/>
        </w:rPr>
        <w:t>name of the entity/ies</w:t>
      </w:r>
      <w:r w:rsidRPr="00EF3A7E">
        <w:rPr>
          <w:rFonts w:ascii="Arial" w:hAnsi="Arial" w:cs="Arial"/>
          <w:sz w:val="22"/>
          <w:szCs w:val="22"/>
        </w:rPr>
        <w:t xml:space="preserve">] are jointly and severally liable for the performance of the Contract and for any related </w:t>
      </w:r>
      <w:r w:rsidR="00BD5795" w:rsidRPr="00EF3A7E">
        <w:rPr>
          <w:rFonts w:ascii="Arial" w:hAnsi="Arial" w:cs="Arial"/>
          <w:sz w:val="22"/>
          <w:szCs w:val="22"/>
        </w:rPr>
        <w:t>Specific Contract</w:t>
      </w:r>
      <w:r w:rsidRPr="00EF3A7E">
        <w:rPr>
          <w:rFonts w:ascii="Arial" w:hAnsi="Arial" w:cs="Arial"/>
          <w:sz w:val="22"/>
          <w:szCs w:val="22"/>
        </w:rPr>
        <w:t xml:space="preserve"> or </w:t>
      </w:r>
      <w:r w:rsidR="00BD5795" w:rsidRPr="00EF3A7E">
        <w:rPr>
          <w:rFonts w:ascii="Arial" w:hAnsi="Arial" w:cs="Arial"/>
          <w:sz w:val="22"/>
          <w:szCs w:val="22"/>
        </w:rPr>
        <w:t>Order Form</w:t>
      </w:r>
      <w:r w:rsidRPr="00EF3A7E">
        <w:rPr>
          <w:rFonts w:ascii="Arial" w:hAnsi="Arial" w:cs="Arial"/>
          <w:sz w:val="22"/>
          <w:szCs w:val="22"/>
        </w:rPr>
        <w:t>.]</w:t>
      </w:r>
      <w:r w:rsidRPr="00EF3A7E">
        <w:rPr>
          <w:rFonts w:ascii="Arial" w:hAnsi="Arial" w:cs="Arial"/>
          <w:sz w:val="22"/>
          <w:szCs w:val="22"/>
          <w:vertAlign w:val="superscript"/>
        </w:rPr>
        <w:footnoteReference w:id="38"/>
      </w:r>
    </w:p>
    <w:p w14:paraId="2C5120F5" w14:textId="5F316BDF" w:rsidR="009D1F0E" w:rsidRPr="00EF3A7E" w:rsidRDefault="002143F2" w:rsidP="009D1F0E">
      <w:pPr>
        <w:rPr>
          <w:rFonts w:ascii="Arial" w:hAnsi="Arial" w:cs="Arial"/>
          <w:b/>
          <w:sz w:val="22"/>
          <w:szCs w:val="22"/>
        </w:rPr>
      </w:pPr>
      <w:r w:rsidRPr="00EF3A7E">
        <w:rPr>
          <w:rFonts w:ascii="Arial" w:hAnsi="Arial" w:cs="Arial"/>
          <w:b/>
          <w:sz w:val="22"/>
          <w:szCs w:val="22"/>
        </w:rPr>
        <w:t>[</w:t>
      </w:r>
      <w:r w:rsidR="00F81C4B" w:rsidRPr="00EF3A7E">
        <w:rPr>
          <w:rFonts w:ascii="Arial" w:hAnsi="Arial" w:cs="Arial"/>
          <w:b/>
          <w:sz w:val="22"/>
          <w:szCs w:val="22"/>
        </w:rPr>
        <w:t>I.1</w:t>
      </w:r>
      <w:r w:rsidR="00A11007" w:rsidRPr="00EF3A7E">
        <w:rPr>
          <w:rFonts w:ascii="Arial" w:hAnsi="Arial" w:cs="Arial"/>
          <w:b/>
          <w:sz w:val="22"/>
          <w:szCs w:val="22"/>
        </w:rPr>
        <w:t>4</w:t>
      </w:r>
      <w:r w:rsidR="00F81C4B" w:rsidRPr="00EF3A7E">
        <w:rPr>
          <w:rFonts w:ascii="Arial" w:hAnsi="Arial" w:cs="Arial"/>
          <w:b/>
          <w:sz w:val="22"/>
          <w:szCs w:val="22"/>
        </w:rPr>
        <w:t xml:space="preserve"> [ ]     </w:t>
      </w:r>
      <w:r w:rsidR="009D1F0E" w:rsidRPr="00EF3A7E">
        <w:rPr>
          <w:rFonts w:ascii="Arial" w:hAnsi="Arial" w:cs="Arial"/>
          <w:b/>
          <w:sz w:val="22"/>
          <w:szCs w:val="22"/>
        </w:rPr>
        <w:t>Non-disclosure agreements</w:t>
      </w:r>
      <w:r w:rsidR="009D1F0E" w:rsidRPr="00EF3A7E">
        <w:rPr>
          <w:rStyle w:val="FootnoteReference"/>
          <w:rFonts w:ascii="Arial" w:hAnsi="Arial" w:cs="Arial"/>
          <w:b/>
          <w:sz w:val="22"/>
          <w:szCs w:val="22"/>
        </w:rPr>
        <w:footnoteReference w:id="39"/>
      </w:r>
    </w:p>
    <w:p w14:paraId="6F145E65" w14:textId="04CEFD8A" w:rsidR="00C94674" w:rsidRPr="00EF3A7E" w:rsidRDefault="009D1F0E" w:rsidP="00C94674">
      <w:pPr>
        <w:rPr>
          <w:rFonts w:ascii="Arial" w:hAnsi="Arial" w:cs="Arial"/>
          <w:sz w:val="22"/>
          <w:szCs w:val="22"/>
        </w:rPr>
      </w:pPr>
      <w:r w:rsidRPr="00EF3A7E">
        <w:rPr>
          <w:rFonts w:ascii="Arial" w:hAnsi="Arial" w:cs="Arial"/>
          <w:sz w:val="22"/>
          <w:szCs w:val="22"/>
        </w:rPr>
        <w:t xml:space="preserve">In light of the sensitivity of information to which the </w:t>
      </w:r>
      <w:r w:rsidR="00E804CB" w:rsidRPr="00EF3A7E">
        <w:rPr>
          <w:rFonts w:ascii="Arial" w:hAnsi="Arial" w:cs="Arial"/>
          <w:sz w:val="22"/>
          <w:szCs w:val="22"/>
        </w:rPr>
        <w:t>Personnel</w:t>
      </w:r>
      <w:r w:rsidRPr="00EF3A7E">
        <w:rPr>
          <w:rFonts w:ascii="Arial" w:hAnsi="Arial" w:cs="Arial"/>
          <w:sz w:val="22"/>
          <w:szCs w:val="22"/>
        </w:rPr>
        <w:t xml:space="preserve"> will have, or may have, access to in the context of the </w:t>
      </w:r>
      <w:r w:rsidR="002F310A" w:rsidRPr="00EF3A7E">
        <w:rPr>
          <w:rFonts w:ascii="Arial" w:hAnsi="Arial" w:cs="Arial"/>
          <w:sz w:val="22"/>
          <w:szCs w:val="22"/>
        </w:rPr>
        <w:t>supplies’</w:t>
      </w:r>
      <w:r w:rsidRPr="00EF3A7E">
        <w:rPr>
          <w:rFonts w:ascii="Arial" w:hAnsi="Arial" w:cs="Arial"/>
          <w:sz w:val="22"/>
          <w:szCs w:val="22"/>
        </w:rPr>
        <w:t xml:space="preserve"> provision, and in connection with Article II.8 (Confidentiality), F4E is entitled to request to the Contractor - and/or directly to the </w:t>
      </w:r>
      <w:r w:rsidR="00E804CB" w:rsidRPr="00EF3A7E">
        <w:rPr>
          <w:rFonts w:ascii="Arial" w:hAnsi="Arial" w:cs="Arial"/>
          <w:sz w:val="22"/>
          <w:szCs w:val="22"/>
        </w:rPr>
        <w:t>Personnel</w:t>
      </w:r>
      <w:r w:rsidRPr="00EF3A7E">
        <w:rPr>
          <w:rFonts w:ascii="Arial" w:hAnsi="Arial" w:cs="Arial"/>
          <w:i/>
          <w:sz w:val="22"/>
          <w:szCs w:val="22"/>
        </w:rPr>
        <w:t xml:space="preserve"> </w:t>
      </w:r>
      <w:r w:rsidRPr="00EF3A7E">
        <w:rPr>
          <w:rFonts w:ascii="Arial" w:hAnsi="Arial" w:cs="Arial"/>
          <w:sz w:val="22"/>
          <w:szCs w:val="22"/>
        </w:rPr>
        <w:t xml:space="preserve">accessing to confidential information, as the case may be – which shall have to accept, signature of specific non-disclosure agreement with the Contracting Authority, which shall be signed upon signature of the relevant </w:t>
      </w:r>
      <w:r w:rsidR="00BD5795" w:rsidRPr="00EF3A7E">
        <w:rPr>
          <w:rFonts w:ascii="Arial" w:hAnsi="Arial" w:cs="Arial"/>
          <w:sz w:val="22"/>
          <w:szCs w:val="22"/>
        </w:rPr>
        <w:t>Specific Contract</w:t>
      </w:r>
      <w:r w:rsidRPr="00EF3A7E">
        <w:rPr>
          <w:rFonts w:ascii="Arial" w:hAnsi="Arial" w:cs="Arial"/>
          <w:i/>
          <w:sz w:val="22"/>
          <w:szCs w:val="22"/>
        </w:rPr>
        <w:t>(s)</w:t>
      </w:r>
      <w:r w:rsidRPr="00EF3A7E">
        <w:rPr>
          <w:rFonts w:ascii="Arial" w:hAnsi="Arial" w:cs="Arial"/>
          <w:sz w:val="22"/>
          <w:szCs w:val="22"/>
        </w:rPr>
        <w:t xml:space="preserve">.]     </w:t>
      </w:r>
      <w:bookmarkStart w:id="78" w:name="_Toc410815976"/>
      <w:bookmarkStart w:id="79" w:name="_Toc410827375"/>
      <w:bookmarkStart w:id="80" w:name="_Toc410827754"/>
      <w:bookmarkStart w:id="81" w:name="_Toc485741910"/>
      <w:bookmarkStart w:id="82" w:name="_Toc495305613"/>
    </w:p>
    <w:p w14:paraId="2D926C8A" w14:textId="51467B04" w:rsidR="004A3576" w:rsidRPr="00EF3A7E" w:rsidRDefault="002143F2" w:rsidP="00C94674">
      <w:pPr>
        <w:rPr>
          <w:rFonts w:ascii="Arial" w:hAnsi="Arial" w:cs="Arial"/>
          <w:b/>
          <w:sz w:val="22"/>
          <w:szCs w:val="22"/>
        </w:rPr>
      </w:pPr>
      <w:r w:rsidRPr="00EF3A7E">
        <w:rPr>
          <w:rFonts w:ascii="Arial" w:hAnsi="Arial" w:cs="Arial"/>
          <w:b/>
          <w:smallCaps/>
          <w:sz w:val="22"/>
          <w:szCs w:val="22"/>
        </w:rPr>
        <w:t>[</w:t>
      </w:r>
      <w:r w:rsidR="00A11007" w:rsidRPr="00EF3A7E">
        <w:rPr>
          <w:rFonts w:ascii="Arial" w:hAnsi="Arial" w:cs="Arial"/>
          <w:b/>
          <w:smallCaps/>
          <w:sz w:val="22"/>
          <w:szCs w:val="22"/>
        </w:rPr>
        <w:t>I.14</w:t>
      </w:r>
      <w:r w:rsidR="00A11007" w:rsidRPr="00EF3A7E">
        <w:rPr>
          <w:rFonts w:ascii="Arial" w:hAnsi="Arial" w:cs="Arial"/>
          <w:b/>
          <w:smallCaps/>
          <w:sz w:val="22"/>
          <w:szCs w:val="22"/>
          <w:highlight w:val="lightGray"/>
        </w:rPr>
        <w:t>.[ ]</w:t>
      </w:r>
      <w:r w:rsidR="00A11007" w:rsidRPr="00EF3A7E">
        <w:rPr>
          <w:rFonts w:ascii="Arial" w:hAnsi="Arial" w:cs="Arial"/>
          <w:b/>
          <w:smallCaps/>
          <w:sz w:val="22"/>
          <w:szCs w:val="22"/>
        </w:rPr>
        <w:tab/>
      </w:r>
      <w:r w:rsidR="001C1A93" w:rsidRPr="00EF3A7E">
        <w:rPr>
          <w:rFonts w:ascii="Arial" w:hAnsi="Arial" w:cs="Arial"/>
          <w:b/>
          <w:sz w:val="22"/>
          <w:szCs w:val="22"/>
        </w:rPr>
        <w:t>[</w:t>
      </w:r>
      <w:r w:rsidR="004A3576" w:rsidRPr="00EF3A7E">
        <w:rPr>
          <w:rFonts w:ascii="Arial" w:hAnsi="Arial" w:cs="Arial"/>
          <w:b/>
          <w:sz w:val="22"/>
          <w:szCs w:val="22"/>
        </w:rPr>
        <w:t>Intellectual property rights</w:t>
      </w:r>
      <w:r w:rsidR="004A3576" w:rsidRPr="00EF3A7E">
        <w:rPr>
          <w:rStyle w:val="FootnoteReference"/>
          <w:rFonts w:ascii="Arial" w:hAnsi="Arial" w:cs="Arial"/>
          <w:b/>
          <w:sz w:val="22"/>
          <w:szCs w:val="22"/>
        </w:rPr>
        <w:footnoteReference w:id="40"/>
      </w:r>
    </w:p>
    <w:p w14:paraId="5B4783AE" w14:textId="49FBB620" w:rsidR="008970FB" w:rsidRPr="00EF3A7E" w:rsidRDefault="008970FB" w:rsidP="00742CDB">
      <w:pPr>
        <w:rPr>
          <w:rFonts w:ascii="Arial" w:hAnsi="Arial" w:cs="Arial"/>
          <w:sz w:val="22"/>
          <w:szCs w:val="22"/>
        </w:rPr>
      </w:pPr>
      <w:bookmarkStart w:id="83" w:name="_Ref43450635"/>
      <w:r w:rsidRPr="00EF3A7E">
        <w:rPr>
          <w:rFonts w:ascii="Arial" w:hAnsi="Arial" w:cs="Arial"/>
          <w:sz w:val="22"/>
          <w:szCs w:val="22"/>
        </w:rPr>
        <w:t>For the purpose of this Article, in addition to the other terms specifically defined in the Contract with initial capital letter, the following definitions when used with capitalized terms, shall apply:</w:t>
      </w:r>
    </w:p>
    <w:p w14:paraId="3EBAD17D" w14:textId="40F9BB05" w:rsidR="008970FB" w:rsidRPr="00EF3A7E" w:rsidRDefault="008970FB" w:rsidP="00742CDB">
      <w:pPr>
        <w:rPr>
          <w:rFonts w:ascii="Arial" w:hAnsi="Arial" w:cs="Arial"/>
          <w:b/>
          <w:sz w:val="22"/>
          <w:szCs w:val="22"/>
          <w:lang w:eastAsia="en-GB"/>
        </w:rPr>
      </w:pPr>
      <w:r w:rsidRPr="00EF3A7E">
        <w:rPr>
          <w:rFonts w:ascii="Arial" w:hAnsi="Arial" w:cs="Arial"/>
          <w:b/>
          <w:sz w:val="22"/>
          <w:szCs w:val="22"/>
          <w:lang w:eastAsia="en-GB"/>
        </w:rPr>
        <w:t>‘Creator’</w:t>
      </w:r>
      <w:r w:rsidRPr="00EF3A7E">
        <w:rPr>
          <w:rFonts w:ascii="Arial" w:hAnsi="Arial" w:cs="Arial"/>
          <w:sz w:val="22"/>
          <w:szCs w:val="22"/>
          <w:lang w:eastAsia="en-GB"/>
        </w:rPr>
        <w:t xml:space="preserve">: </w:t>
      </w:r>
      <w:r w:rsidRPr="00EF3A7E">
        <w:rPr>
          <w:rFonts w:ascii="Arial" w:hAnsi="Arial" w:cs="Arial"/>
          <w:snapToGrid w:val="0"/>
          <w:sz w:val="22"/>
          <w:szCs w:val="22"/>
        </w:rPr>
        <w:t>means any natural person who contributes to the production of the Result;</w:t>
      </w:r>
    </w:p>
    <w:p w14:paraId="61939B5A" w14:textId="2D76B998" w:rsidR="008970FB" w:rsidRPr="00EF3A7E" w:rsidRDefault="008970FB" w:rsidP="00742CDB">
      <w:pPr>
        <w:rPr>
          <w:rFonts w:ascii="Arial" w:hAnsi="Arial" w:cs="Arial"/>
          <w:snapToGrid w:val="0"/>
          <w:sz w:val="22"/>
          <w:szCs w:val="22"/>
        </w:rPr>
      </w:pPr>
      <w:r w:rsidRPr="00EF3A7E">
        <w:rPr>
          <w:rFonts w:ascii="Arial" w:hAnsi="Arial" w:cs="Arial"/>
          <w:b/>
          <w:sz w:val="22"/>
          <w:szCs w:val="22"/>
          <w:lang w:eastAsia="en-GB"/>
        </w:rPr>
        <w:t>‘Pre-existing Material’</w:t>
      </w:r>
      <w:r w:rsidRPr="00EF3A7E">
        <w:rPr>
          <w:rFonts w:ascii="Arial" w:hAnsi="Arial" w:cs="Arial"/>
          <w:sz w:val="22"/>
          <w:szCs w:val="22"/>
          <w:lang w:eastAsia="en-GB"/>
        </w:rPr>
        <w:t xml:space="preserve">: </w:t>
      </w:r>
      <w:r w:rsidRPr="00EF3A7E">
        <w:rPr>
          <w:rFonts w:ascii="Arial" w:hAnsi="Arial" w:cs="Arial"/>
          <w:snapToGrid w:val="0"/>
          <w:sz w:val="22"/>
          <w:szCs w:val="22"/>
        </w:rPr>
        <w:t xml:space="preserve">any material, document, technology or know-how which exists prior to the Contractor using it for the production of a Result in the Performance of the Contract; </w:t>
      </w:r>
    </w:p>
    <w:p w14:paraId="76BBB02C" w14:textId="77777777" w:rsidR="008970FB" w:rsidRPr="00EF3A7E" w:rsidRDefault="008970FB" w:rsidP="00742CDB">
      <w:pPr>
        <w:rPr>
          <w:rFonts w:ascii="Arial" w:hAnsi="Arial" w:cs="Arial"/>
          <w:snapToGrid w:val="0"/>
          <w:sz w:val="22"/>
          <w:szCs w:val="22"/>
        </w:rPr>
      </w:pPr>
      <w:r w:rsidRPr="00EF3A7E">
        <w:rPr>
          <w:rFonts w:ascii="Arial" w:hAnsi="Arial" w:cs="Arial"/>
          <w:b/>
          <w:sz w:val="22"/>
          <w:szCs w:val="22"/>
          <w:lang w:eastAsia="en-GB"/>
        </w:rPr>
        <w:t>‘Pre-existing Right’</w:t>
      </w:r>
      <w:r w:rsidRPr="00EF3A7E">
        <w:rPr>
          <w:rFonts w:ascii="Arial" w:hAnsi="Arial" w:cs="Arial"/>
          <w:sz w:val="22"/>
          <w:szCs w:val="22"/>
          <w:lang w:eastAsia="en-GB"/>
        </w:rPr>
        <w:t xml:space="preserve">: </w:t>
      </w:r>
      <w:r w:rsidRPr="00EF3A7E">
        <w:rPr>
          <w:rFonts w:ascii="Arial" w:hAnsi="Arial" w:cs="Arial"/>
          <w:snapToGrid w:val="0"/>
          <w:sz w:val="22"/>
          <w:szCs w:val="22"/>
        </w:rPr>
        <w:t>any industrial and intellectual property right on Pre-existing Material; it may consist in a right of ownership, a licence right and/or right of use belonging to the Contractor, the Creator, the Contracting Authority as well as to any other third parties;</w:t>
      </w:r>
    </w:p>
    <w:p w14:paraId="3BA927C9" w14:textId="1CD40906" w:rsidR="008970FB" w:rsidRPr="00EF3A7E" w:rsidRDefault="008970FB" w:rsidP="00C6608F">
      <w:pPr>
        <w:rPr>
          <w:rFonts w:ascii="Arial" w:hAnsi="Arial" w:cs="Arial"/>
          <w:b/>
          <w:smallCaps/>
          <w:sz w:val="22"/>
          <w:szCs w:val="22"/>
        </w:rPr>
      </w:pPr>
      <w:r w:rsidRPr="00EF3A7E">
        <w:rPr>
          <w:rFonts w:ascii="Arial" w:hAnsi="Arial" w:cs="Arial"/>
          <w:b/>
          <w:sz w:val="22"/>
          <w:szCs w:val="22"/>
          <w:lang w:eastAsia="en-GB"/>
        </w:rPr>
        <w:t>‘Result’</w:t>
      </w:r>
      <w:r w:rsidRPr="00EF3A7E">
        <w:rPr>
          <w:rFonts w:ascii="Arial" w:hAnsi="Arial" w:cs="Arial"/>
          <w:sz w:val="22"/>
          <w:szCs w:val="22"/>
          <w:lang w:eastAsia="en-GB"/>
        </w:rPr>
        <w:t xml:space="preserve">: </w:t>
      </w:r>
      <w:r w:rsidRPr="00EF3A7E">
        <w:rPr>
          <w:rFonts w:ascii="Arial" w:hAnsi="Arial" w:cs="Arial"/>
          <w:sz w:val="22"/>
          <w:szCs w:val="22"/>
        </w:rPr>
        <w:t>any intended outcome of the Performance of the Contract, whatever its form or nature. A Result may be further defined in this Contract as a deliverable. A Result may, in addition to newly created materials produced specifically for the Contracting Authority by the Contractor or at its request, also include Pre-existing Materials.</w:t>
      </w:r>
    </w:p>
    <w:p w14:paraId="655AB4D6" w14:textId="0C7CA4B6" w:rsidR="004A3576" w:rsidRPr="00EF3A7E" w:rsidRDefault="00C6608F" w:rsidP="00C6608F">
      <w:pPr>
        <w:rPr>
          <w:rFonts w:ascii="Arial" w:hAnsi="Arial" w:cs="Arial"/>
          <w:b/>
          <w:smallCaps/>
          <w:sz w:val="22"/>
          <w:szCs w:val="22"/>
        </w:rPr>
      </w:pPr>
      <w:r w:rsidRPr="00EF3A7E">
        <w:rPr>
          <w:rFonts w:ascii="Arial" w:hAnsi="Arial" w:cs="Arial"/>
          <w:b/>
          <w:smallCaps/>
          <w:sz w:val="22"/>
          <w:szCs w:val="22"/>
        </w:rPr>
        <w:lastRenderedPageBreak/>
        <w:t>I.14</w:t>
      </w:r>
      <w:r w:rsidRPr="00EF3A7E">
        <w:rPr>
          <w:rFonts w:ascii="Arial" w:hAnsi="Arial" w:cs="Arial"/>
          <w:b/>
          <w:smallCaps/>
          <w:sz w:val="22"/>
          <w:szCs w:val="22"/>
          <w:highlight w:val="lightGray"/>
        </w:rPr>
        <w:t>.[ ]</w:t>
      </w:r>
      <w:r w:rsidRPr="00EF3A7E">
        <w:rPr>
          <w:rFonts w:ascii="Arial" w:hAnsi="Arial" w:cs="Arial"/>
          <w:b/>
          <w:smallCaps/>
          <w:sz w:val="22"/>
          <w:szCs w:val="22"/>
        </w:rPr>
        <w:t xml:space="preserve">.1 </w:t>
      </w:r>
      <w:r w:rsidR="004A3576" w:rsidRPr="00EF3A7E">
        <w:rPr>
          <w:rFonts w:ascii="Arial" w:hAnsi="Arial" w:cs="Arial"/>
          <w:b/>
          <w:sz w:val="22"/>
          <w:szCs w:val="22"/>
        </w:rPr>
        <w:t>Ownership of the rights in the results</w:t>
      </w:r>
      <w:bookmarkEnd w:id="83"/>
      <w:r w:rsidR="004A3576" w:rsidRPr="00EF3A7E">
        <w:rPr>
          <w:rFonts w:ascii="Arial" w:hAnsi="Arial" w:cs="Arial"/>
          <w:b/>
          <w:smallCaps/>
          <w:sz w:val="22"/>
          <w:szCs w:val="22"/>
        </w:rPr>
        <w:t xml:space="preserve"> </w:t>
      </w:r>
    </w:p>
    <w:p w14:paraId="63D85340" w14:textId="7EA00AD5" w:rsidR="00D73E1A" w:rsidRPr="00EF3A7E" w:rsidRDefault="004A3576" w:rsidP="00742CDB">
      <w:pPr>
        <w:rPr>
          <w:rFonts w:ascii="Arial" w:hAnsi="Arial" w:cs="Arial"/>
          <w:sz w:val="22"/>
          <w:szCs w:val="22"/>
        </w:rPr>
      </w:pPr>
      <w:r w:rsidRPr="00EF3A7E">
        <w:rPr>
          <w:rFonts w:ascii="Arial" w:hAnsi="Arial" w:cs="Arial"/>
          <w:sz w:val="22"/>
          <w:szCs w:val="22"/>
        </w:rPr>
        <w:t xml:space="preserve">F4E acquires irrevocably worldwide ownership of the </w:t>
      </w:r>
      <w:r w:rsidRPr="00EF3A7E">
        <w:rPr>
          <w:rFonts w:ascii="Arial" w:hAnsi="Arial" w:cs="Arial"/>
          <w:i/>
          <w:sz w:val="22"/>
          <w:szCs w:val="22"/>
        </w:rPr>
        <w:t>results</w:t>
      </w:r>
      <w:r w:rsidRPr="00EF3A7E">
        <w:rPr>
          <w:rFonts w:ascii="Arial" w:hAnsi="Arial" w:cs="Arial"/>
          <w:sz w:val="22"/>
          <w:szCs w:val="22"/>
        </w:rPr>
        <w:t xml:space="preserve"> and of all intellectual property rights </w:t>
      </w:r>
      <w:r w:rsidR="00D73E1A" w:rsidRPr="00EF3A7E">
        <w:rPr>
          <w:rFonts w:ascii="Arial" w:hAnsi="Arial" w:cs="Arial"/>
          <w:sz w:val="22"/>
          <w:szCs w:val="22"/>
        </w:rPr>
        <w:t xml:space="preserve">on the newly created materials produced specifically for the Contracting Authority  under the FWC and incorporated in the </w:t>
      </w:r>
      <w:r w:rsidR="00D73E1A" w:rsidRPr="00EF3A7E">
        <w:rPr>
          <w:rFonts w:ascii="Arial" w:hAnsi="Arial" w:cs="Arial"/>
          <w:i/>
          <w:sz w:val="22"/>
          <w:szCs w:val="22"/>
        </w:rPr>
        <w:t>results</w:t>
      </w:r>
      <w:r w:rsidR="00D73E1A" w:rsidRPr="00EF3A7E">
        <w:rPr>
          <w:rFonts w:ascii="Arial" w:hAnsi="Arial" w:cs="Arial"/>
          <w:sz w:val="22"/>
          <w:szCs w:val="22"/>
        </w:rPr>
        <w:t xml:space="preserve">, without prejudice however to the rules applying to </w:t>
      </w:r>
      <w:r w:rsidR="00D73E1A" w:rsidRPr="00EF3A7E">
        <w:rPr>
          <w:rFonts w:ascii="Arial" w:hAnsi="Arial" w:cs="Arial"/>
          <w:i/>
          <w:sz w:val="22"/>
          <w:szCs w:val="22"/>
        </w:rPr>
        <w:t>pre-existing rights</w:t>
      </w:r>
      <w:r w:rsidR="00D73E1A" w:rsidRPr="00EF3A7E">
        <w:rPr>
          <w:rFonts w:ascii="Arial" w:hAnsi="Arial" w:cs="Arial"/>
          <w:sz w:val="22"/>
          <w:szCs w:val="22"/>
        </w:rPr>
        <w:t xml:space="preserve"> on </w:t>
      </w:r>
      <w:r w:rsidR="00D73E1A" w:rsidRPr="00EF3A7E">
        <w:rPr>
          <w:rFonts w:ascii="Arial" w:hAnsi="Arial" w:cs="Arial"/>
          <w:i/>
          <w:sz w:val="22"/>
          <w:szCs w:val="22"/>
        </w:rPr>
        <w:t>pre-existing materials</w:t>
      </w:r>
      <w:r w:rsidR="00D73E1A" w:rsidRPr="00EF3A7E">
        <w:rPr>
          <w:rFonts w:ascii="Arial" w:hAnsi="Arial" w:cs="Arial"/>
          <w:sz w:val="22"/>
          <w:szCs w:val="22"/>
        </w:rPr>
        <w:t>, as per Article II.1</w:t>
      </w:r>
      <w:r w:rsidR="00742CDB" w:rsidRPr="00EF3A7E">
        <w:rPr>
          <w:rFonts w:ascii="Arial" w:hAnsi="Arial" w:cs="Arial"/>
          <w:sz w:val="22"/>
          <w:szCs w:val="22"/>
        </w:rPr>
        <w:t>4</w:t>
      </w:r>
      <w:r w:rsidR="00742CDB" w:rsidRPr="00EF3A7E">
        <w:rPr>
          <w:rFonts w:ascii="Arial" w:hAnsi="Arial" w:cs="Arial"/>
          <w:sz w:val="22"/>
          <w:szCs w:val="22"/>
          <w:highlight w:val="lightGray"/>
        </w:rPr>
        <w:t>[  ]</w:t>
      </w:r>
      <w:r w:rsidR="00D73E1A" w:rsidRPr="00EF3A7E">
        <w:rPr>
          <w:rFonts w:ascii="Arial" w:hAnsi="Arial" w:cs="Arial"/>
          <w:sz w:val="22"/>
          <w:szCs w:val="22"/>
        </w:rPr>
        <w:t>.2.</w:t>
      </w:r>
      <w:r w:rsidRPr="00EF3A7E">
        <w:rPr>
          <w:rFonts w:ascii="Arial" w:hAnsi="Arial" w:cs="Arial"/>
          <w:sz w:val="22"/>
          <w:szCs w:val="22"/>
        </w:rPr>
        <w:t xml:space="preserve"> </w:t>
      </w:r>
    </w:p>
    <w:p w14:paraId="7CFEB276" w14:textId="7A9A8C19" w:rsidR="004A3576" w:rsidRPr="00EF3A7E" w:rsidRDefault="004A3576" w:rsidP="00742CDB">
      <w:pPr>
        <w:rPr>
          <w:rFonts w:ascii="Arial" w:hAnsi="Arial" w:cs="Arial"/>
          <w:sz w:val="22"/>
          <w:szCs w:val="22"/>
        </w:rPr>
      </w:pPr>
      <w:r w:rsidRPr="00EF3A7E">
        <w:rPr>
          <w:rFonts w:ascii="Arial" w:hAnsi="Arial" w:cs="Arial"/>
          <w:sz w:val="22"/>
          <w:szCs w:val="22"/>
        </w:rPr>
        <w:t xml:space="preserve">The intellectual property rights so acquired include any rights, such as copyright and other intellectual or industrial property rights, to any of the </w:t>
      </w:r>
      <w:r w:rsidRPr="00EF3A7E">
        <w:rPr>
          <w:rFonts w:ascii="Arial" w:hAnsi="Arial" w:cs="Arial"/>
          <w:i/>
          <w:sz w:val="22"/>
          <w:szCs w:val="22"/>
        </w:rPr>
        <w:t>results</w:t>
      </w:r>
      <w:r w:rsidRPr="00EF3A7E">
        <w:rPr>
          <w:rFonts w:ascii="Arial" w:hAnsi="Arial" w:cs="Arial"/>
          <w:sz w:val="22"/>
          <w:szCs w:val="22"/>
        </w:rPr>
        <w:t xml:space="preserve"> and </w:t>
      </w:r>
      <w:r w:rsidR="00D73E1A" w:rsidRPr="00EF3A7E">
        <w:rPr>
          <w:rFonts w:ascii="Arial" w:hAnsi="Arial" w:cs="Arial"/>
          <w:sz w:val="22"/>
          <w:szCs w:val="22"/>
        </w:rPr>
        <w:t>in</w:t>
      </w:r>
      <w:r w:rsidRPr="00EF3A7E">
        <w:rPr>
          <w:rFonts w:ascii="Arial" w:hAnsi="Arial" w:cs="Arial"/>
          <w:sz w:val="22"/>
          <w:szCs w:val="22"/>
        </w:rPr>
        <w:t xml:space="preserve"> all technological solutions and information created or produced by the Contractor or by its subcontractor in </w:t>
      </w:r>
      <w:r w:rsidR="00E804CB" w:rsidRPr="00EF3A7E">
        <w:rPr>
          <w:rFonts w:ascii="Arial" w:hAnsi="Arial" w:cs="Arial"/>
          <w:sz w:val="22"/>
          <w:szCs w:val="22"/>
        </w:rPr>
        <w:t>Implementation of the FWC</w:t>
      </w:r>
      <w:r w:rsidRPr="00EF3A7E">
        <w:rPr>
          <w:rFonts w:ascii="Arial" w:hAnsi="Arial" w:cs="Arial"/>
          <w:sz w:val="22"/>
          <w:szCs w:val="22"/>
        </w:rPr>
        <w:t xml:space="preserve">. The Contracting Authority may exploit and use the acquired rights as stipulated in this FWC. F4E acquires all the rights </w:t>
      </w:r>
      <w:r w:rsidR="00D73E1A" w:rsidRPr="00EF3A7E">
        <w:rPr>
          <w:rFonts w:ascii="Arial" w:hAnsi="Arial" w:cs="Arial"/>
          <w:sz w:val="22"/>
          <w:szCs w:val="22"/>
        </w:rPr>
        <w:t xml:space="preserve">as </w:t>
      </w:r>
      <w:r w:rsidRPr="00EF3A7E">
        <w:rPr>
          <w:rFonts w:ascii="Arial" w:hAnsi="Arial" w:cs="Arial"/>
          <w:sz w:val="22"/>
          <w:szCs w:val="22"/>
        </w:rPr>
        <w:t>from the moment the Contractor</w:t>
      </w:r>
      <w:r w:rsidR="00D73E1A" w:rsidRPr="00EF3A7E">
        <w:rPr>
          <w:rFonts w:ascii="Arial" w:hAnsi="Arial" w:cs="Arial"/>
          <w:sz w:val="22"/>
          <w:szCs w:val="22"/>
        </w:rPr>
        <w:t xml:space="preserve"> has created the results</w:t>
      </w:r>
    </w:p>
    <w:p w14:paraId="52114E81" w14:textId="4BAE48E0"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 xml:space="preserve">The payment of the price includes any fees payable to the Contractor about the acquisition of ownership of rights by F4E including for all </w:t>
      </w:r>
      <w:r w:rsidR="00D754C0" w:rsidRPr="00EF3A7E">
        <w:rPr>
          <w:rFonts w:ascii="Arial" w:hAnsi="Arial" w:cs="Arial"/>
          <w:snapToGrid w:val="0"/>
          <w:sz w:val="22"/>
          <w:szCs w:val="22"/>
        </w:rPr>
        <w:t>modes</w:t>
      </w:r>
      <w:r w:rsidRPr="00EF3A7E">
        <w:rPr>
          <w:rFonts w:ascii="Arial" w:hAnsi="Arial" w:cs="Arial"/>
          <w:snapToGrid w:val="0"/>
          <w:sz w:val="22"/>
          <w:szCs w:val="22"/>
        </w:rPr>
        <w:t xml:space="preserve"> of exploitation and of use of the </w:t>
      </w:r>
      <w:r w:rsidRPr="00EF3A7E">
        <w:rPr>
          <w:rFonts w:ascii="Arial" w:hAnsi="Arial" w:cs="Arial"/>
          <w:i/>
          <w:snapToGrid w:val="0"/>
          <w:sz w:val="22"/>
          <w:szCs w:val="22"/>
        </w:rPr>
        <w:t>results</w:t>
      </w:r>
      <w:r w:rsidRPr="00EF3A7E">
        <w:rPr>
          <w:rFonts w:ascii="Arial" w:hAnsi="Arial" w:cs="Arial"/>
          <w:snapToGrid w:val="0"/>
          <w:sz w:val="22"/>
          <w:szCs w:val="22"/>
        </w:rPr>
        <w:t>.</w:t>
      </w:r>
    </w:p>
    <w:p w14:paraId="25E1332B" w14:textId="50B20F7E" w:rsidR="004A3576" w:rsidRPr="00EF3A7E" w:rsidRDefault="00C6608F" w:rsidP="00742CDB">
      <w:pPr>
        <w:rPr>
          <w:rFonts w:ascii="Arial" w:hAnsi="Arial" w:cs="Arial"/>
          <w:b/>
          <w:sz w:val="22"/>
          <w:szCs w:val="22"/>
        </w:rPr>
      </w:pPr>
      <w:bookmarkStart w:id="84" w:name="_Ref43420159"/>
      <w:r w:rsidRPr="00EF3A7E">
        <w:rPr>
          <w:rFonts w:ascii="Arial" w:hAnsi="Arial" w:cs="Arial"/>
          <w:b/>
          <w:smallCaps/>
          <w:sz w:val="22"/>
          <w:szCs w:val="22"/>
        </w:rPr>
        <w:t>I.14</w:t>
      </w:r>
      <w:r w:rsidRPr="00EF3A7E">
        <w:rPr>
          <w:rFonts w:ascii="Arial" w:hAnsi="Arial" w:cs="Arial"/>
          <w:b/>
          <w:smallCaps/>
          <w:sz w:val="22"/>
          <w:szCs w:val="22"/>
          <w:highlight w:val="lightGray"/>
        </w:rPr>
        <w:t>.[ ]</w:t>
      </w:r>
      <w:r w:rsidRPr="00EF3A7E">
        <w:rPr>
          <w:rFonts w:ascii="Arial" w:hAnsi="Arial" w:cs="Arial"/>
          <w:b/>
          <w:smallCaps/>
          <w:sz w:val="22"/>
          <w:szCs w:val="22"/>
        </w:rPr>
        <w:t xml:space="preserve">.2 </w:t>
      </w:r>
      <w:r w:rsidR="004A3576" w:rsidRPr="00EF3A7E">
        <w:rPr>
          <w:rFonts w:ascii="Arial" w:hAnsi="Arial" w:cs="Arial"/>
          <w:b/>
          <w:sz w:val="22"/>
          <w:szCs w:val="22"/>
        </w:rPr>
        <w:t>Licensing rights on pre-existing materials</w:t>
      </w:r>
      <w:bookmarkEnd w:id="84"/>
    </w:p>
    <w:p w14:paraId="4B74B04B" w14:textId="77777777"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 xml:space="preserve">F4E does not acquire ownership of </w:t>
      </w:r>
      <w:r w:rsidRPr="00EF3A7E">
        <w:rPr>
          <w:rFonts w:ascii="Arial" w:hAnsi="Arial" w:cs="Arial"/>
          <w:i/>
          <w:snapToGrid w:val="0"/>
          <w:sz w:val="22"/>
          <w:szCs w:val="22"/>
        </w:rPr>
        <w:t>pre-existing rights</w:t>
      </w:r>
      <w:r w:rsidRPr="00EF3A7E">
        <w:rPr>
          <w:rFonts w:ascii="Arial" w:hAnsi="Arial" w:cs="Arial"/>
          <w:snapToGrid w:val="0"/>
          <w:sz w:val="22"/>
          <w:szCs w:val="22"/>
        </w:rPr>
        <w:t xml:space="preserve"> under this FWC. </w:t>
      </w:r>
    </w:p>
    <w:p w14:paraId="569C0583" w14:textId="3676467E" w:rsidR="00D754C0" w:rsidRPr="00EF3A7E" w:rsidRDefault="004A3576" w:rsidP="00742CDB">
      <w:pPr>
        <w:rPr>
          <w:rFonts w:ascii="Arial" w:hAnsi="Arial" w:cs="Arial"/>
          <w:sz w:val="22"/>
          <w:szCs w:val="22"/>
        </w:rPr>
      </w:pPr>
      <w:r w:rsidRPr="00EF3A7E">
        <w:rPr>
          <w:rFonts w:ascii="Arial" w:hAnsi="Arial" w:cs="Arial"/>
          <w:sz w:val="22"/>
          <w:szCs w:val="22"/>
        </w:rPr>
        <w:t xml:space="preserve">The Contractor licenses the </w:t>
      </w:r>
      <w:r w:rsidRPr="00EF3A7E">
        <w:rPr>
          <w:rFonts w:ascii="Arial" w:hAnsi="Arial" w:cs="Arial"/>
          <w:i/>
          <w:sz w:val="22"/>
          <w:szCs w:val="22"/>
        </w:rPr>
        <w:t>pre-existing rights</w:t>
      </w:r>
      <w:r w:rsidRPr="00EF3A7E">
        <w:rPr>
          <w:rFonts w:ascii="Arial" w:hAnsi="Arial" w:cs="Arial"/>
          <w:sz w:val="22"/>
          <w:szCs w:val="22"/>
        </w:rPr>
        <w:t xml:space="preserve"> on a royalty-free, non-exclusive and irrevocable basis to F4E, which may use the </w:t>
      </w:r>
      <w:r w:rsidRPr="00EF3A7E">
        <w:rPr>
          <w:rFonts w:ascii="Arial" w:hAnsi="Arial" w:cs="Arial"/>
          <w:i/>
          <w:sz w:val="22"/>
          <w:szCs w:val="22"/>
        </w:rPr>
        <w:t>pre-existing materials</w:t>
      </w:r>
      <w:r w:rsidRPr="00EF3A7E">
        <w:rPr>
          <w:rFonts w:ascii="Arial" w:hAnsi="Arial" w:cs="Arial"/>
          <w:sz w:val="22"/>
          <w:szCs w:val="22"/>
        </w:rPr>
        <w:t xml:space="preserve"> for all the modes of exploitation set out in this FWC or in </w:t>
      </w:r>
      <w:r w:rsidR="00D106D6" w:rsidRPr="00EF3A7E">
        <w:rPr>
          <w:rFonts w:ascii="Arial" w:hAnsi="Arial" w:cs="Arial"/>
          <w:sz w:val="22"/>
          <w:szCs w:val="22"/>
        </w:rPr>
        <w:t>Specific Contracts</w:t>
      </w:r>
      <w:r w:rsidRPr="00EF3A7E">
        <w:rPr>
          <w:rFonts w:ascii="Arial" w:hAnsi="Arial" w:cs="Arial"/>
          <w:sz w:val="22"/>
          <w:szCs w:val="22"/>
        </w:rPr>
        <w:t xml:space="preserve">. </w:t>
      </w:r>
      <w:r w:rsidR="00D754C0" w:rsidRPr="00EF3A7E">
        <w:rPr>
          <w:rFonts w:ascii="Arial" w:hAnsi="Arial" w:cs="Arial"/>
          <w:sz w:val="22"/>
          <w:szCs w:val="22"/>
        </w:rPr>
        <w:t>Unless otherwise agreed, the licence is non-transferable and cannot be sub-licensed, except as provided hereafter:</w:t>
      </w:r>
    </w:p>
    <w:p w14:paraId="3A8C4B61" w14:textId="77777777" w:rsidR="00D754C0" w:rsidRPr="00EF3A7E" w:rsidRDefault="00D754C0" w:rsidP="00742CDB">
      <w:pPr>
        <w:rPr>
          <w:rFonts w:ascii="Arial" w:hAnsi="Arial" w:cs="Arial"/>
          <w:sz w:val="22"/>
          <w:szCs w:val="22"/>
        </w:rPr>
      </w:pPr>
      <w:r w:rsidRPr="00EF3A7E">
        <w:rPr>
          <w:rFonts w:ascii="Arial" w:hAnsi="Arial" w:cs="Arial"/>
          <w:sz w:val="22"/>
          <w:szCs w:val="22"/>
        </w:rPr>
        <w:t xml:space="preserve">(a) the </w:t>
      </w:r>
      <w:r w:rsidRPr="00EF3A7E">
        <w:rPr>
          <w:rFonts w:ascii="Arial" w:hAnsi="Arial" w:cs="Arial"/>
          <w:i/>
          <w:sz w:val="22"/>
          <w:szCs w:val="22"/>
        </w:rPr>
        <w:t>pre-existing rights</w:t>
      </w:r>
      <w:r w:rsidRPr="00EF3A7E">
        <w:rPr>
          <w:rFonts w:ascii="Arial" w:hAnsi="Arial" w:cs="Arial"/>
          <w:sz w:val="22"/>
          <w:szCs w:val="22"/>
        </w:rPr>
        <w:t xml:space="preserve"> can be sub-licensed by the Contracting Authority to persons and entities working for it or cooperating with it, including contractors and subcontractors, whether legal or natural persons, but only for the purpose of their mission for F4E; </w:t>
      </w:r>
    </w:p>
    <w:p w14:paraId="3334AB72" w14:textId="77777777" w:rsidR="00D754C0" w:rsidRPr="00EF3A7E" w:rsidRDefault="00D754C0" w:rsidP="00742CDB">
      <w:pPr>
        <w:rPr>
          <w:rFonts w:ascii="Arial" w:hAnsi="Arial" w:cs="Arial"/>
          <w:sz w:val="22"/>
          <w:szCs w:val="22"/>
        </w:rPr>
      </w:pPr>
      <w:r w:rsidRPr="00EF3A7E">
        <w:rPr>
          <w:rFonts w:ascii="Arial" w:hAnsi="Arial" w:cs="Arial"/>
          <w:sz w:val="22"/>
          <w:szCs w:val="22"/>
        </w:rPr>
        <w:t xml:space="preserve">(b) if the </w:t>
      </w:r>
      <w:r w:rsidRPr="00EF3A7E">
        <w:rPr>
          <w:rFonts w:ascii="Arial" w:hAnsi="Arial" w:cs="Arial"/>
          <w:i/>
          <w:sz w:val="22"/>
          <w:szCs w:val="22"/>
        </w:rPr>
        <w:t>result</w:t>
      </w:r>
      <w:r w:rsidRPr="00EF3A7E">
        <w:rPr>
          <w:rFonts w:ascii="Arial" w:hAnsi="Arial" w:cs="Arial"/>
          <w:sz w:val="22"/>
          <w:szCs w:val="22"/>
        </w:rPr>
        <w:t xml:space="preserve"> is a "document" such as a report or a study, and it is meant to be published, the existence of </w:t>
      </w:r>
      <w:r w:rsidRPr="00EF3A7E">
        <w:rPr>
          <w:rFonts w:ascii="Arial" w:hAnsi="Arial" w:cs="Arial"/>
          <w:i/>
          <w:sz w:val="22"/>
          <w:szCs w:val="22"/>
        </w:rPr>
        <w:t>pre-existing materials</w:t>
      </w:r>
      <w:r w:rsidRPr="00EF3A7E">
        <w:rPr>
          <w:rFonts w:ascii="Arial" w:hAnsi="Arial" w:cs="Arial"/>
          <w:sz w:val="22"/>
          <w:szCs w:val="22"/>
        </w:rPr>
        <w:t xml:space="preserve"> in the </w:t>
      </w:r>
      <w:r w:rsidRPr="00EF3A7E">
        <w:rPr>
          <w:rFonts w:ascii="Arial" w:hAnsi="Arial" w:cs="Arial"/>
          <w:i/>
          <w:sz w:val="22"/>
          <w:szCs w:val="22"/>
        </w:rPr>
        <w:t>result</w:t>
      </w:r>
      <w:r w:rsidRPr="00EF3A7E">
        <w:rPr>
          <w:rFonts w:ascii="Arial" w:hAnsi="Arial" w:cs="Arial"/>
          <w:sz w:val="22"/>
          <w:szCs w:val="22"/>
        </w:rPr>
        <w:t xml:space="preserve"> may not prevent the publication of the document, its translation or its "reuse", it being understood however that the "reuse" may only be made of the </w:t>
      </w:r>
      <w:r w:rsidRPr="00EF3A7E">
        <w:rPr>
          <w:rFonts w:ascii="Arial" w:hAnsi="Arial" w:cs="Arial"/>
          <w:i/>
          <w:sz w:val="22"/>
          <w:szCs w:val="22"/>
        </w:rPr>
        <w:t>result</w:t>
      </w:r>
      <w:r w:rsidRPr="00EF3A7E">
        <w:rPr>
          <w:rFonts w:ascii="Arial" w:hAnsi="Arial" w:cs="Arial"/>
          <w:sz w:val="22"/>
          <w:szCs w:val="22"/>
        </w:rPr>
        <w:t xml:space="preserve"> as a whole and not of the </w:t>
      </w:r>
      <w:r w:rsidRPr="00EF3A7E">
        <w:rPr>
          <w:rFonts w:ascii="Arial" w:hAnsi="Arial" w:cs="Arial"/>
          <w:i/>
          <w:sz w:val="22"/>
          <w:szCs w:val="22"/>
        </w:rPr>
        <w:t>pre-existing materials</w:t>
      </w:r>
      <w:r w:rsidRPr="00EF3A7E">
        <w:rPr>
          <w:rFonts w:ascii="Arial" w:hAnsi="Arial" w:cs="Arial"/>
          <w:sz w:val="22"/>
          <w:szCs w:val="22"/>
        </w:rPr>
        <w:t xml:space="preserve"> taken separately from the </w:t>
      </w:r>
      <w:r w:rsidRPr="00EF3A7E">
        <w:rPr>
          <w:rFonts w:ascii="Arial" w:hAnsi="Arial" w:cs="Arial"/>
          <w:i/>
          <w:sz w:val="22"/>
          <w:szCs w:val="22"/>
        </w:rPr>
        <w:t>result</w:t>
      </w:r>
      <w:r w:rsidRPr="00EF3A7E">
        <w:rPr>
          <w:rFonts w:ascii="Arial" w:hAnsi="Arial" w:cs="Arial"/>
          <w:sz w:val="22"/>
          <w:szCs w:val="22"/>
        </w:rPr>
        <w:t>; for the sake of this provision, "reuse" and "document" have the meaning given by the Commission Decision of 12 December 2011 on the reuse of Commission documents (2011/833/EU).</w:t>
      </w:r>
    </w:p>
    <w:p w14:paraId="06A1FAC7" w14:textId="77777777" w:rsidR="004A3576" w:rsidRPr="00EF3A7E" w:rsidRDefault="004A3576" w:rsidP="00742CDB">
      <w:pPr>
        <w:rPr>
          <w:rFonts w:ascii="Arial" w:hAnsi="Arial" w:cs="Arial"/>
          <w:sz w:val="22"/>
          <w:szCs w:val="22"/>
        </w:rPr>
      </w:pPr>
      <w:r w:rsidRPr="00EF3A7E">
        <w:rPr>
          <w:rFonts w:ascii="Arial" w:hAnsi="Arial" w:cs="Arial"/>
          <w:sz w:val="22"/>
          <w:szCs w:val="22"/>
        </w:rPr>
        <w:t xml:space="preserve">All </w:t>
      </w:r>
      <w:r w:rsidRPr="00EF3A7E">
        <w:rPr>
          <w:rFonts w:ascii="Arial" w:hAnsi="Arial" w:cs="Arial"/>
          <w:i/>
          <w:sz w:val="22"/>
          <w:szCs w:val="22"/>
        </w:rPr>
        <w:t>pre-existing rights</w:t>
      </w:r>
      <w:r w:rsidRPr="00EF3A7E">
        <w:rPr>
          <w:rFonts w:ascii="Arial" w:hAnsi="Arial" w:cs="Arial"/>
          <w:sz w:val="22"/>
          <w:szCs w:val="22"/>
        </w:rPr>
        <w:t xml:space="preserve"> are licensed to F4E from the moment the </w:t>
      </w:r>
      <w:r w:rsidRPr="00EF3A7E">
        <w:rPr>
          <w:rFonts w:ascii="Arial" w:hAnsi="Arial" w:cs="Arial"/>
          <w:i/>
          <w:sz w:val="22"/>
          <w:szCs w:val="22"/>
        </w:rPr>
        <w:t>results</w:t>
      </w:r>
      <w:r w:rsidRPr="00EF3A7E">
        <w:rPr>
          <w:rFonts w:ascii="Arial" w:hAnsi="Arial" w:cs="Arial"/>
          <w:sz w:val="22"/>
          <w:szCs w:val="22"/>
        </w:rPr>
        <w:t xml:space="preserve"> are delivered and approved by the Contracting Authority. </w:t>
      </w:r>
    </w:p>
    <w:p w14:paraId="0F1E46EA" w14:textId="77777777" w:rsidR="004A3576" w:rsidRPr="00EF3A7E" w:rsidRDefault="004A3576" w:rsidP="00742CDB">
      <w:pPr>
        <w:rPr>
          <w:rFonts w:ascii="Arial" w:hAnsi="Arial" w:cs="Arial"/>
          <w:sz w:val="22"/>
          <w:szCs w:val="22"/>
        </w:rPr>
      </w:pPr>
      <w:r w:rsidRPr="00EF3A7E">
        <w:rPr>
          <w:rFonts w:ascii="Arial" w:hAnsi="Arial" w:cs="Arial"/>
          <w:sz w:val="22"/>
          <w:szCs w:val="22"/>
        </w:rPr>
        <w:t xml:space="preserve">The licensing of </w:t>
      </w:r>
      <w:r w:rsidRPr="00EF3A7E">
        <w:rPr>
          <w:rFonts w:ascii="Arial" w:hAnsi="Arial" w:cs="Arial"/>
          <w:i/>
          <w:sz w:val="22"/>
          <w:szCs w:val="22"/>
        </w:rPr>
        <w:t>pre-existing rights</w:t>
      </w:r>
      <w:r w:rsidRPr="00EF3A7E">
        <w:rPr>
          <w:rFonts w:ascii="Arial" w:hAnsi="Arial" w:cs="Arial"/>
          <w:sz w:val="22"/>
          <w:szCs w:val="22"/>
        </w:rPr>
        <w:t xml:space="preserve"> to F4E under this FWC covers all territories worldwide and is valid for the duration of intellectual property rights protection.</w:t>
      </w:r>
    </w:p>
    <w:p w14:paraId="17932F57" w14:textId="31D70F10"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 xml:space="preserve">The payment of the price as set out in the </w:t>
      </w:r>
      <w:r w:rsidR="00D106D6" w:rsidRPr="00EF3A7E">
        <w:rPr>
          <w:rFonts w:ascii="Arial" w:hAnsi="Arial" w:cs="Arial"/>
          <w:snapToGrid w:val="0"/>
          <w:sz w:val="22"/>
          <w:szCs w:val="22"/>
        </w:rPr>
        <w:t>Specific Contracts</w:t>
      </w:r>
      <w:r w:rsidRPr="00EF3A7E">
        <w:rPr>
          <w:rFonts w:ascii="Arial" w:hAnsi="Arial" w:cs="Arial"/>
          <w:snapToGrid w:val="0"/>
          <w:sz w:val="22"/>
          <w:szCs w:val="22"/>
        </w:rPr>
        <w:t xml:space="preserve"> is deemed to also include any fees payable to the Contractor in relation to the licensing of </w:t>
      </w:r>
      <w:r w:rsidRPr="00EF3A7E">
        <w:rPr>
          <w:rFonts w:ascii="Arial" w:hAnsi="Arial" w:cs="Arial"/>
          <w:i/>
          <w:snapToGrid w:val="0"/>
          <w:sz w:val="22"/>
          <w:szCs w:val="22"/>
        </w:rPr>
        <w:t>pre-existing rights</w:t>
      </w:r>
      <w:r w:rsidRPr="00EF3A7E">
        <w:rPr>
          <w:rFonts w:ascii="Arial" w:hAnsi="Arial" w:cs="Arial"/>
          <w:snapToGrid w:val="0"/>
          <w:sz w:val="22"/>
          <w:szCs w:val="22"/>
        </w:rPr>
        <w:t xml:space="preserve"> to F4E, including for all forms of exploitation and of use of the </w:t>
      </w:r>
      <w:r w:rsidRPr="00EF3A7E">
        <w:rPr>
          <w:rFonts w:ascii="Arial" w:hAnsi="Arial" w:cs="Arial"/>
          <w:i/>
          <w:snapToGrid w:val="0"/>
          <w:sz w:val="22"/>
          <w:szCs w:val="22"/>
        </w:rPr>
        <w:t>results</w:t>
      </w:r>
      <w:r w:rsidRPr="00EF3A7E">
        <w:rPr>
          <w:rFonts w:ascii="Arial" w:hAnsi="Arial" w:cs="Arial"/>
          <w:snapToGrid w:val="0"/>
          <w:sz w:val="22"/>
          <w:szCs w:val="22"/>
        </w:rPr>
        <w:t>.</w:t>
      </w:r>
    </w:p>
    <w:p w14:paraId="048BD628" w14:textId="70045B83"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 xml:space="preserve">Where </w:t>
      </w:r>
      <w:r w:rsidR="00E804CB" w:rsidRPr="00EF3A7E">
        <w:rPr>
          <w:rFonts w:ascii="Arial" w:hAnsi="Arial" w:cs="Arial"/>
          <w:snapToGrid w:val="0"/>
          <w:sz w:val="22"/>
          <w:szCs w:val="22"/>
        </w:rPr>
        <w:t>Implementation of the FWC</w:t>
      </w:r>
      <w:r w:rsidRPr="00EF3A7E">
        <w:rPr>
          <w:rFonts w:ascii="Arial" w:hAnsi="Arial" w:cs="Arial"/>
          <w:snapToGrid w:val="0"/>
          <w:sz w:val="22"/>
          <w:szCs w:val="22"/>
        </w:rPr>
        <w:t xml:space="preserve"> requires that the Contractor uses </w:t>
      </w:r>
      <w:r w:rsidRPr="00EF3A7E">
        <w:rPr>
          <w:rFonts w:ascii="Arial" w:hAnsi="Arial" w:cs="Arial"/>
          <w:i/>
          <w:snapToGrid w:val="0"/>
          <w:sz w:val="22"/>
          <w:szCs w:val="22"/>
        </w:rPr>
        <w:t>pre-existing materials</w:t>
      </w:r>
      <w:r w:rsidRPr="00EF3A7E">
        <w:rPr>
          <w:rFonts w:ascii="Arial" w:hAnsi="Arial" w:cs="Arial"/>
          <w:snapToGrid w:val="0"/>
          <w:sz w:val="22"/>
          <w:szCs w:val="22"/>
        </w:rPr>
        <w:t xml:space="preserve"> belonging to the Contracting Authority, the Contracting Authority may request that the Contractor signs an adequate licence agreement. Such use by the Contractor will not entail any transfer of rights to the Contractor and is limited to the needs of this FWC.</w:t>
      </w:r>
    </w:p>
    <w:p w14:paraId="03A35CD4" w14:textId="21773772" w:rsidR="004A3576" w:rsidRPr="00EF3A7E" w:rsidRDefault="00C6608F" w:rsidP="00742CDB">
      <w:pPr>
        <w:rPr>
          <w:rFonts w:ascii="Arial" w:hAnsi="Arial" w:cs="Arial"/>
          <w:b/>
          <w:sz w:val="22"/>
          <w:szCs w:val="22"/>
        </w:rPr>
      </w:pPr>
      <w:r w:rsidRPr="00EF3A7E">
        <w:rPr>
          <w:rFonts w:ascii="Arial" w:hAnsi="Arial" w:cs="Arial"/>
          <w:b/>
          <w:smallCaps/>
          <w:sz w:val="22"/>
          <w:szCs w:val="22"/>
        </w:rPr>
        <w:t>I.14</w:t>
      </w:r>
      <w:r w:rsidRPr="00EF3A7E">
        <w:rPr>
          <w:rFonts w:ascii="Arial" w:hAnsi="Arial" w:cs="Arial"/>
          <w:b/>
          <w:smallCaps/>
          <w:sz w:val="22"/>
          <w:szCs w:val="22"/>
          <w:highlight w:val="lightGray"/>
        </w:rPr>
        <w:t>.[ ]</w:t>
      </w:r>
      <w:r w:rsidRPr="00EF3A7E">
        <w:rPr>
          <w:rFonts w:ascii="Arial" w:hAnsi="Arial" w:cs="Arial"/>
          <w:b/>
          <w:smallCaps/>
          <w:sz w:val="22"/>
          <w:szCs w:val="22"/>
        </w:rPr>
        <w:t xml:space="preserve">.3 </w:t>
      </w:r>
      <w:r w:rsidR="004A3576" w:rsidRPr="00EF3A7E">
        <w:rPr>
          <w:rFonts w:ascii="Arial" w:hAnsi="Arial" w:cs="Arial"/>
          <w:b/>
          <w:sz w:val="22"/>
          <w:szCs w:val="22"/>
        </w:rPr>
        <w:t>Exclusive rights</w:t>
      </w:r>
      <w:r w:rsidR="004A3576" w:rsidRPr="00EF3A7E">
        <w:rPr>
          <w:rFonts w:ascii="Arial" w:hAnsi="Arial" w:cs="Arial"/>
          <w:b/>
          <w:snapToGrid w:val="0"/>
          <w:sz w:val="22"/>
          <w:szCs w:val="22"/>
        </w:rPr>
        <w:t xml:space="preserve"> </w:t>
      </w:r>
    </w:p>
    <w:p w14:paraId="2D2CEF82" w14:textId="77777777" w:rsidR="004A3576" w:rsidRPr="00EF3A7E" w:rsidRDefault="004A3576" w:rsidP="00742CDB">
      <w:pPr>
        <w:rPr>
          <w:rFonts w:ascii="Arial" w:hAnsi="Arial" w:cs="Arial"/>
          <w:sz w:val="22"/>
          <w:szCs w:val="22"/>
        </w:rPr>
      </w:pPr>
      <w:r w:rsidRPr="00EF3A7E">
        <w:rPr>
          <w:rFonts w:ascii="Arial" w:hAnsi="Arial" w:cs="Arial"/>
          <w:sz w:val="22"/>
          <w:szCs w:val="22"/>
        </w:rPr>
        <w:lastRenderedPageBreak/>
        <w:t xml:space="preserve">F4E acquires the following exclusive rights: </w:t>
      </w:r>
    </w:p>
    <w:p w14:paraId="2FED1470"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rPr>
      </w:pPr>
      <w:r w:rsidRPr="00EF3A7E">
        <w:rPr>
          <w:rFonts w:ascii="Arial" w:hAnsi="Arial" w:cs="Arial"/>
          <w:sz w:val="22"/>
          <w:szCs w:val="22"/>
        </w:rPr>
        <w:t xml:space="preserve">reproduction: the right to authorise or prohibit direct or indirect, temporary or permanent reproduction of the </w:t>
      </w:r>
      <w:r w:rsidRPr="00EF3A7E">
        <w:rPr>
          <w:rFonts w:ascii="Arial" w:hAnsi="Arial" w:cs="Arial"/>
          <w:i/>
          <w:sz w:val="22"/>
          <w:szCs w:val="22"/>
        </w:rPr>
        <w:t>results</w:t>
      </w:r>
      <w:r w:rsidRPr="00EF3A7E">
        <w:rPr>
          <w:rFonts w:ascii="Arial" w:hAnsi="Arial" w:cs="Arial"/>
          <w:sz w:val="22"/>
          <w:szCs w:val="22"/>
        </w:rPr>
        <w:t xml:space="preserve"> by any means (mechanical, digital or other) and in any form, in whole or in part;</w:t>
      </w:r>
      <w:r w:rsidRPr="00EF3A7E">
        <w:rPr>
          <w:rFonts w:ascii="Arial" w:hAnsi="Arial" w:cs="Arial"/>
          <w:color w:val="000000"/>
          <w:sz w:val="22"/>
          <w:szCs w:val="22"/>
          <w:lang w:eastAsia="en-GB"/>
        </w:rPr>
        <w:t xml:space="preserve"> </w:t>
      </w:r>
    </w:p>
    <w:p w14:paraId="3535C7BB" w14:textId="782E9935" w:rsidR="004A3576" w:rsidRPr="00EF3A7E" w:rsidRDefault="004A3576" w:rsidP="00742CDB">
      <w:pPr>
        <w:pStyle w:val="ListParagraph"/>
        <w:numPr>
          <w:ilvl w:val="0"/>
          <w:numId w:val="84"/>
        </w:numPr>
        <w:spacing w:before="0" w:beforeAutospacing="0" w:after="0" w:afterAutospacing="0"/>
        <w:rPr>
          <w:rFonts w:ascii="Arial" w:hAnsi="Arial" w:cs="Arial"/>
          <w:sz w:val="22"/>
          <w:szCs w:val="22"/>
        </w:rPr>
      </w:pPr>
      <w:r w:rsidRPr="00EF3A7E">
        <w:rPr>
          <w:rFonts w:ascii="Arial" w:hAnsi="Arial" w:cs="Arial"/>
          <w:sz w:val="22"/>
          <w:szCs w:val="22"/>
        </w:rPr>
        <w:t xml:space="preserve">communication to the public: the exclusive right to authorise or prohibit any display, performance or communication to the public, by wire or wireless means, including the making available to the public of the </w:t>
      </w:r>
      <w:r w:rsidRPr="00EF3A7E">
        <w:rPr>
          <w:rFonts w:ascii="Arial" w:hAnsi="Arial" w:cs="Arial"/>
          <w:i/>
          <w:sz w:val="22"/>
          <w:szCs w:val="22"/>
        </w:rPr>
        <w:t>results</w:t>
      </w:r>
      <w:r w:rsidRPr="00EF3A7E">
        <w:rPr>
          <w:rFonts w:ascii="Arial" w:hAnsi="Arial" w:cs="Arial"/>
          <w:sz w:val="22"/>
          <w:szCs w:val="22"/>
        </w:rPr>
        <w:t xml:space="preserve"> in such a way that members of the public may access them from a place and at a time individually chosen by them; this  also includes the communication</w:t>
      </w:r>
      <w:r w:rsidR="00D754C0" w:rsidRPr="00EF3A7E">
        <w:rPr>
          <w:rFonts w:ascii="Arial" w:hAnsi="Arial" w:cs="Arial"/>
          <w:sz w:val="22"/>
          <w:szCs w:val="22"/>
        </w:rPr>
        <w:t xml:space="preserve"> on Internet</w:t>
      </w:r>
      <w:r w:rsidRPr="00EF3A7E">
        <w:rPr>
          <w:rFonts w:ascii="Arial" w:hAnsi="Arial" w:cs="Arial"/>
          <w:sz w:val="22"/>
          <w:szCs w:val="22"/>
        </w:rPr>
        <w:t xml:space="preserve"> and broadcasting by cable or by satellite;</w:t>
      </w:r>
    </w:p>
    <w:p w14:paraId="6B3C2FDE"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rPr>
      </w:pPr>
      <w:r w:rsidRPr="00EF3A7E">
        <w:rPr>
          <w:rFonts w:ascii="Arial" w:hAnsi="Arial" w:cs="Arial"/>
          <w:sz w:val="22"/>
          <w:szCs w:val="22"/>
        </w:rPr>
        <w:t xml:space="preserve">distribution: the exclusive right to authorise or prohibit any form of distribution of </w:t>
      </w:r>
      <w:r w:rsidRPr="00EF3A7E">
        <w:rPr>
          <w:rFonts w:ascii="Arial" w:hAnsi="Arial" w:cs="Arial"/>
          <w:i/>
          <w:sz w:val="22"/>
          <w:szCs w:val="22"/>
        </w:rPr>
        <w:t>results</w:t>
      </w:r>
      <w:r w:rsidRPr="00EF3A7E">
        <w:rPr>
          <w:rFonts w:ascii="Arial" w:hAnsi="Arial" w:cs="Arial"/>
          <w:sz w:val="22"/>
          <w:szCs w:val="22"/>
        </w:rPr>
        <w:t xml:space="preserve"> or copies of the </w:t>
      </w:r>
      <w:r w:rsidRPr="00EF3A7E">
        <w:rPr>
          <w:rFonts w:ascii="Arial" w:hAnsi="Arial" w:cs="Arial"/>
          <w:i/>
          <w:sz w:val="22"/>
          <w:szCs w:val="22"/>
        </w:rPr>
        <w:t>results</w:t>
      </w:r>
      <w:r w:rsidRPr="00EF3A7E">
        <w:rPr>
          <w:rFonts w:ascii="Arial" w:hAnsi="Arial" w:cs="Arial"/>
          <w:sz w:val="22"/>
          <w:szCs w:val="22"/>
        </w:rPr>
        <w:t xml:space="preserve"> to the public, by sale or otherwise;</w:t>
      </w:r>
    </w:p>
    <w:p w14:paraId="7F0536CE"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rPr>
      </w:pPr>
      <w:r w:rsidRPr="00EF3A7E">
        <w:rPr>
          <w:rFonts w:ascii="Arial" w:hAnsi="Arial" w:cs="Arial"/>
          <w:sz w:val="22"/>
          <w:szCs w:val="22"/>
        </w:rPr>
        <w:t xml:space="preserve">rental: the exclusive right to authorise or prohibit rental or lending of the </w:t>
      </w:r>
      <w:r w:rsidRPr="00EF3A7E">
        <w:rPr>
          <w:rFonts w:ascii="Arial" w:hAnsi="Arial" w:cs="Arial"/>
          <w:i/>
          <w:sz w:val="22"/>
          <w:szCs w:val="22"/>
        </w:rPr>
        <w:t>results</w:t>
      </w:r>
      <w:r w:rsidRPr="00EF3A7E">
        <w:rPr>
          <w:rFonts w:ascii="Arial" w:hAnsi="Arial" w:cs="Arial"/>
          <w:sz w:val="22"/>
          <w:szCs w:val="22"/>
        </w:rPr>
        <w:t xml:space="preserve"> or of copies of the </w:t>
      </w:r>
      <w:r w:rsidRPr="00EF3A7E">
        <w:rPr>
          <w:rFonts w:ascii="Arial" w:hAnsi="Arial" w:cs="Arial"/>
          <w:i/>
          <w:sz w:val="22"/>
          <w:szCs w:val="22"/>
        </w:rPr>
        <w:t>results</w:t>
      </w:r>
      <w:r w:rsidRPr="00EF3A7E">
        <w:rPr>
          <w:rFonts w:ascii="Arial" w:hAnsi="Arial" w:cs="Arial"/>
          <w:sz w:val="22"/>
          <w:szCs w:val="22"/>
        </w:rPr>
        <w:t>;</w:t>
      </w:r>
    </w:p>
    <w:p w14:paraId="0614710E"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rPr>
      </w:pPr>
      <w:r w:rsidRPr="00EF3A7E">
        <w:rPr>
          <w:rFonts w:ascii="Arial" w:hAnsi="Arial" w:cs="Arial"/>
          <w:sz w:val="22"/>
          <w:szCs w:val="22"/>
        </w:rPr>
        <w:t xml:space="preserve">adaptation: the exclusive right to authorise or prohibit any modification of the </w:t>
      </w:r>
      <w:r w:rsidRPr="00EF3A7E">
        <w:rPr>
          <w:rFonts w:ascii="Arial" w:hAnsi="Arial" w:cs="Arial"/>
          <w:i/>
          <w:sz w:val="22"/>
          <w:szCs w:val="22"/>
        </w:rPr>
        <w:t>results</w:t>
      </w:r>
      <w:r w:rsidRPr="00EF3A7E">
        <w:rPr>
          <w:rFonts w:ascii="Arial" w:hAnsi="Arial" w:cs="Arial"/>
          <w:sz w:val="22"/>
          <w:szCs w:val="22"/>
        </w:rPr>
        <w:t xml:space="preserve">; </w:t>
      </w:r>
    </w:p>
    <w:p w14:paraId="5941CF12"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lang w:eastAsia="en-GB"/>
        </w:rPr>
      </w:pPr>
      <w:r w:rsidRPr="00EF3A7E">
        <w:rPr>
          <w:rFonts w:ascii="Arial" w:hAnsi="Arial" w:cs="Arial"/>
          <w:sz w:val="22"/>
          <w:szCs w:val="22"/>
        </w:rPr>
        <w:t xml:space="preserve">translation: </w:t>
      </w:r>
      <w:r w:rsidRPr="00EF3A7E">
        <w:rPr>
          <w:rFonts w:ascii="Arial" w:hAnsi="Arial" w:cs="Arial"/>
          <w:sz w:val="22"/>
          <w:szCs w:val="22"/>
          <w:lang w:eastAsia="en-GB"/>
        </w:rPr>
        <w:t xml:space="preserve">the exclusive right to authorise or prohibit any translation, adaptation, arrangement, creation of derivative works based on the </w:t>
      </w:r>
      <w:r w:rsidRPr="00EF3A7E">
        <w:rPr>
          <w:rFonts w:ascii="Arial" w:hAnsi="Arial" w:cs="Arial"/>
          <w:i/>
          <w:sz w:val="22"/>
          <w:szCs w:val="22"/>
          <w:lang w:eastAsia="en-GB"/>
        </w:rPr>
        <w:t>results</w:t>
      </w:r>
      <w:r w:rsidRPr="00EF3A7E">
        <w:rPr>
          <w:rFonts w:ascii="Arial" w:hAnsi="Arial" w:cs="Arial"/>
          <w:sz w:val="22"/>
          <w:szCs w:val="22"/>
          <w:lang w:eastAsia="en-GB"/>
        </w:rPr>
        <w:t xml:space="preserve">, and any other alteration of the </w:t>
      </w:r>
      <w:r w:rsidRPr="00EF3A7E">
        <w:rPr>
          <w:rFonts w:ascii="Arial" w:hAnsi="Arial" w:cs="Arial"/>
          <w:i/>
          <w:sz w:val="22"/>
          <w:szCs w:val="22"/>
          <w:lang w:eastAsia="en-GB"/>
        </w:rPr>
        <w:t>results</w:t>
      </w:r>
      <w:r w:rsidRPr="00EF3A7E">
        <w:rPr>
          <w:rFonts w:ascii="Arial" w:hAnsi="Arial" w:cs="Arial"/>
          <w:sz w:val="22"/>
          <w:szCs w:val="22"/>
          <w:lang w:eastAsia="en-GB"/>
        </w:rPr>
        <w:t>, subject to the respect of moral rights of authors, where applicable;</w:t>
      </w:r>
    </w:p>
    <w:p w14:paraId="4CB1CD17"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lang w:eastAsia="en-GB"/>
        </w:rPr>
      </w:pPr>
      <w:r w:rsidRPr="00EF3A7E">
        <w:rPr>
          <w:rFonts w:ascii="Arial" w:hAnsi="Arial" w:cs="Arial"/>
          <w:sz w:val="22"/>
          <w:szCs w:val="22"/>
          <w:lang w:eastAsia="en-GB"/>
        </w:rPr>
        <w:t xml:space="preserve">where the </w:t>
      </w:r>
      <w:r w:rsidRPr="00EF3A7E">
        <w:rPr>
          <w:rFonts w:ascii="Arial" w:hAnsi="Arial" w:cs="Arial"/>
          <w:i/>
          <w:sz w:val="22"/>
          <w:szCs w:val="22"/>
          <w:lang w:eastAsia="en-GB"/>
        </w:rPr>
        <w:t>results</w:t>
      </w:r>
      <w:r w:rsidRPr="00EF3A7E">
        <w:rPr>
          <w:rFonts w:ascii="Arial" w:hAnsi="Arial" w:cs="Arial"/>
          <w:sz w:val="22"/>
          <w:szCs w:val="22"/>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5C15C63E"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lang w:eastAsia="en-GB"/>
        </w:rPr>
      </w:pPr>
      <w:r w:rsidRPr="00EF3A7E">
        <w:rPr>
          <w:rFonts w:ascii="Arial" w:hAnsi="Arial" w:cs="Arial"/>
          <w:sz w:val="22"/>
          <w:szCs w:val="22"/>
          <w:lang w:eastAsia="en-GB"/>
        </w:rPr>
        <w:t xml:space="preserve">where the </w:t>
      </w:r>
      <w:r w:rsidRPr="00EF3A7E">
        <w:rPr>
          <w:rFonts w:ascii="Arial" w:hAnsi="Arial" w:cs="Arial"/>
          <w:i/>
          <w:sz w:val="22"/>
          <w:szCs w:val="22"/>
          <w:lang w:eastAsia="en-GB"/>
        </w:rPr>
        <w:t>results</w:t>
      </w:r>
      <w:r w:rsidRPr="00EF3A7E">
        <w:rPr>
          <w:rFonts w:ascii="Arial" w:hAnsi="Arial" w:cs="Arial"/>
          <w:sz w:val="22"/>
          <w:szCs w:val="22"/>
          <w:lang w:eastAsia="en-GB"/>
        </w:rPr>
        <w:t xml:space="preserve"> are or include a patentable subject-matter: the right to register them as a patent and to further exploit such patent to the fullest extent;</w:t>
      </w:r>
    </w:p>
    <w:p w14:paraId="4A631F06"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lang w:eastAsia="en-GB"/>
        </w:rPr>
      </w:pPr>
      <w:r w:rsidRPr="00EF3A7E">
        <w:rPr>
          <w:rFonts w:ascii="Arial" w:hAnsi="Arial" w:cs="Arial"/>
          <w:sz w:val="22"/>
          <w:szCs w:val="22"/>
          <w:lang w:eastAsia="en-GB"/>
        </w:rPr>
        <w:t xml:space="preserve">where the </w:t>
      </w:r>
      <w:r w:rsidRPr="00EF3A7E">
        <w:rPr>
          <w:rFonts w:ascii="Arial" w:hAnsi="Arial" w:cs="Arial"/>
          <w:i/>
          <w:sz w:val="22"/>
          <w:szCs w:val="22"/>
          <w:lang w:eastAsia="en-GB"/>
        </w:rPr>
        <w:t>results</w:t>
      </w:r>
      <w:r w:rsidRPr="00EF3A7E">
        <w:rPr>
          <w:rFonts w:ascii="Arial" w:hAnsi="Arial" w:cs="Arial"/>
          <w:sz w:val="22"/>
          <w:szCs w:val="22"/>
          <w:lang w:eastAsia="en-GB"/>
        </w:rPr>
        <w:t xml:space="preserve"> are or include logos or subject-matter which could be registered as a trademark: the right to register such logo or subject-matter as a trademark and to further exploit and use it;</w:t>
      </w:r>
    </w:p>
    <w:p w14:paraId="57AA159A"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lang w:eastAsia="en-GB"/>
        </w:rPr>
      </w:pPr>
      <w:r w:rsidRPr="00EF3A7E">
        <w:rPr>
          <w:rFonts w:ascii="Arial" w:hAnsi="Arial" w:cs="Arial"/>
          <w:sz w:val="22"/>
          <w:szCs w:val="22"/>
          <w:lang w:eastAsia="en-GB"/>
        </w:rPr>
        <w:t xml:space="preserve">where the </w:t>
      </w:r>
      <w:r w:rsidRPr="00EF3A7E">
        <w:rPr>
          <w:rFonts w:ascii="Arial" w:hAnsi="Arial" w:cs="Arial"/>
          <w:i/>
          <w:sz w:val="22"/>
          <w:szCs w:val="22"/>
          <w:lang w:eastAsia="en-GB"/>
        </w:rPr>
        <w:t>results</w:t>
      </w:r>
      <w:r w:rsidRPr="00EF3A7E">
        <w:rPr>
          <w:rFonts w:ascii="Arial" w:hAnsi="Arial" w:cs="Arial"/>
          <w:sz w:val="22"/>
          <w:szCs w:val="22"/>
          <w:lang w:eastAsia="en-GB"/>
        </w:rPr>
        <w:t xml:space="preserve"> are or include know-how: the right to use such know-how as is necessary to make use of the </w:t>
      </w:r>
      <w:r w:rsidRPr="00EF3A7E">
        <w:rPr>
          <w:rFonts w:ascii="Arial" w:hAnsi="Arial" w:cs="Arial"/>
          <w:i/>
          <w:sz w:val="22"/>
          <w:szCs w:val="22"/>
          <w:lang w:eastAsia="en-GB"/>
        </w:rPr>
        <w:t>results</w:t>
      </w:r>
      <w:r w:rsidRPr="00EF3A7E">
        <w:rPr>
          <w:rFonts w:ascii="Arial" w:hAnsi="Arial" w:cs="Arial"/>
          <w:sz w:val="22"/>
          <w:szCs w:val="22"/>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330B886B"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rPr>
      </w:pPr>
      <w:r w:rsidRPr="00EF3A7E">
        <w:rPr>
          <w:rFonts w:ascii="Arial" w:hAnsi="Arial" w:cs="Arial"/>
          <w:sz w:val="22"/>
          <w:szCs w:val="22"/>
        </w:rPr>
        <w:t xml:space="preserve">where the </w:t>
      </w:r>
      <w:r w:rsidRPr="00EF3A7E">
        <w:rPr>
          <w:rFonts w:ascii="Arial" w:hAnsi="Arial" w:cs="Arial"/>
          <w:i/>
          <w:sz w:val="22"/>
          <w:szCs w:val="22"/>
        </w:rPr>
        <w:t>results</w:t>
      </w:r>
      <w:r w:rsidRPr="00EF3A7E">
        <w:rPr>
          <w:rFonts w:ascii="Arial" w:hAnsi="Arial" w:cs="Arial"/>
          <w:sz w:val="22"/>
          <w:szCs w:val="22"/>
        </w:rPr>
        <w:t xml:space="preserve"> are documents:</w:t>
      </w:r>
    </w:p>
    <w:p w14:paraId="5C7D31AF" w14:textId="2EB86C4F" w:rsidR="004A3576" w:rsidRPr="00EF3A7E" w:rsidRDefault="004A3576" w:rsidP="00742CDB">
      <w:pPr>
        <w:pStyle w:val="ListParagraph"/>
        <w:numPr>
          <w:ilvl w:val="1"/>
          <w:numId w:val="85"/>
        </w:numPr>
        <w:tabs>
          <w:tab w:val="left" w:pos="993"/>
        </w:tabs>
        <w:spacing w:before="0" w:beforeAutospacing="0" w:after="0" w:afterAutospacing="0"/>
        <w:rPr>
          <w:rFonts w:ascii="Arial" w:hAnsi="Arial" w:cs="Arial"/>
          <w:sz w:val="22"/>
          <w:szCs w:val="22"/>
        </w:rPr>
      </w:pPr>
      <w:r w:rsidRPr="00EF3A7E">
        <w:rPr>
          <w:rFonts w:ascii="Arial" w:hAnsi="Arial" w:cs="Arial"/>
          <w:sz w:val="22"/>
          <w:szCs w:val="22"/>
        </w:rPr>
        <w:t xml:space="preserve">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w:t>
      </w:r>
      <w:r w:rsidR="00D754C0" w:rsidRPr="00EF3A7E">
        <w:rPr>
          <w:rFonts w:ascii="Arial" w:hAnsi="Arial" w:cs="Arial"/>
          <w:sz w:val="22"/>
          <w:szCs w:val="22"/>
        </w:rPr>
        <w:t>them</w:t>
      </w:r>
      <w:r w:rsidRPr="00EF3A7E">
        <w:rPr>
          <w:rFonts w:ascii="Arial" w:hAnsi="Arial" w:cs="Arial"/>
          <w:sz w:val="22"/>
          <w:szCs w:val="22"/>
        </w:rPr>
        <w:t xml:space="preserve"> by this Decision;</w:t>
      </w:r>
    </w:p>
    <w:p w14:paraId="49E7E4FC" w14:textId="77777777" w:rsidR="004A3576" w:rsidRPr="00EF3A7E" w:rsidRDefault="004A3576" w:rsidP="00742CDB">
      <w:pPr>
        <w:pStyle w:val="ListParagraph"/>
        <w:numPr>
          <w:ilvl w:val="1"/>
          <w:numId w:val="85"/>
        </w:numPr>
        <w:tabs>
          <w:tab w:val="left" w:pos="993"/>
        </w:tabs>
        <w:spacing w:before="0" w:beforeAutospacing="0" w:after="0" w:afterAutospacing="0"/>
        <w:rPr>
          <w:rFonts w:ascii="Arial" w:hAnsi="Arial" w:cs="Arial"/>
          <w:sz w:val="22"/>
          <w:szCs w:val="22"/>
        </w:rPr>
      </w:pPr>
      <w:r w:rsidRPr="00EF3A7E">
        <w:rPr>
          <w:rFonts w:ascii="Arial" w:hAnsi="Arial" w:cs="Arial"/>
          <w:snapToGrid w:val="0"/>
          <w:sz w:val="22"/>
          <w:szCs w:val="22"/>
        </w:rPr>
        <w:t xml:space="preserve">the right to store and archive the </w:t>
      </w:r>
      <w:r w:rsidRPr="00EF3A7E">
        <w:rPr>
          <w:rFonts w:ascii="Arial" w:hAnsi="Arial" w:cs="Arial"/>
          <w:i/>
          <w:snapToGrid w:val="0"/>
          <w:sz w:val="22"/>
          <w:szCs w:val="22"/>
        </w:rPr>
        <w:t>results</w:t>
      </w:r>
      <w:r w:rsidRPr="00EF3A7E">
        <w:rPr>
          <w:rFonts w:ascii="Arial" w:hAnsi="Arial" w:cs="Arial"/>
          <w:snapToGrid w:val="0"/>
          <w:sz w:val="22"/>
          <w:szCs w:val="22"/>
        </w:rPr>
        <w:t xml:space="preserve"> in line with the document management rules applicable to the Contracting Authority, including digitisation or converting the format for preservation or new use purposes; </w:t>
      </w:r>
    </w:p>
    <w:p w14:paraId="60486C4A"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rPr>
      </w:pPr>
      <w:r w:rsidRPr="00EF3A7E">
        <w:rPr>
          <w:rFonts w:ascii="Arial" w:hAnsi="Arial" w:cs="Arial"/>
          <w:sz w:val="22"/>
          <w:szCs w:val="22"/>
        </w:rPr>
        <w:t xml:space="preserve">where the </w:t>
      </w:r>
      <w:r w:rsidRPr="00EF3A7E">
        <w:rPr>
          <w:rFonts w:ascii="Arial" w:hAnsi="Arial" w:cs="Arial"/>
          <w:i/>
          <w:sz w:val="22"/>
          <w:szCs w:val="22"/>
        </w:rPr>
        <w:t>results</w:t>
      </w:r>
      <w:r w:rsidRPr="00EF3A7E">
        <w:rPr>
          <w:rFonts w:ascii="Arial" w:hAnsi="Arial" w:cs="Arial"/>
          <w:sz w:val="22"/>
          <w:szCs w:val="22"/>
        </w:rPr>
        <w:t xml:space="preserve"> are or incorporate software, including source code, object code and, where relevant, documentation, preparatory materials and manuals, in addition to the other rights mentioned in this Article:</w:t>
      </w:r>
    </w:p>
    <w:p w14:paraId="556F3D6E" w14:textId="77777777" w:rsidR="004A3576" w:rsidRPr="00EF3A7E" w:rsidRDefault="004A3576" w:rsidP="00742CDB">
      <w:pPr>
        <w:pStyle w:val="ListParagraph"/>
        <w:numPr>
          <w:ilvl w:val="1"/>
          <w:numId w:val="86"/>
        </w:numPr>
        <w:spacing w:before="0" w:beforeAutospacing="0" w:after="0" w:afterAutospacing="0"/>
        <w:rPr>
          <w:rFonts w:ascii="Arial" w:hAnsi="Arial" w:cs="Arial"/>
          <w:sz w:val="22"/>
          <w:szCs w:val="22"/>
        </w:rPr>
      </w:pPr>
      <w:r w:rsidRPr="00EF3A7E">
        <w:rPr>
          <w:rFonts w:ascii="Arial" w:hAnsi="Arial" w:cs="Arial"/>
          <w:sz w:val="22"/>
          <w:szCs w:val="22"/>
        </w:rPr>
        <w:t>end-user rights, for all uses by the contracting authority or by subcontractors which result from this FWC and from the intention of the Parties;</w:t>
      </w:r>
    </w:p>
    <w:p w14:paraId="1D7707A9" w14:textId="5638E3EC" w:rsidR="004C7AD9" w:rsidRPr="00EF3A7E" w:rsidRDefault="004A3576" w:rsidP="00742CDB">
      <w:pPr>
        <w:pStyle w:val="ListParagraph"/>
        <w:numPr>
          <w:ilvl w:val="1"/>
          <w:numId w:val="86"/>
        </w:numPr>
        <w:tabs>
          <w:tab w:val="left" w:pos="993"/>
        </w:tabs>
        <w:spacing w:before="0" w:beforeAutospacing="0" w:after="0" w:afterAutospacing="0"/>
        <w:rPr>
          <w:rFonts w:ascii="Arial" w:hAnsi="Arial" w:cs="Arial"/>
          <w:sz w:val="22"/>
          <w:szCs w:val="22"/>
        </w:rPr>
      </w:pPr>
      <w:r w:rsidRPr="00EF3A7E">
        <w:rPr>
          <w:rFonts w:ascii="Arial" w:hAnsi="Arial" w:cs="Arial"/>
          <w:sz w:val="22"/>
          <w:szCs w:val="22"/>
        </w:rPr>
        <w:t xml:space="preserve">the rights </w:t>
      </w:r>
      <w:r w:rsidR="00D754C0" w:rsidRPr="00EF3A7E">
        <w:rPr>
          <w:rFonts w:ascii="Arial" w:hAnsi="Arial" w:cs="Arial"/>
          <w:sz w:val="22"/>
          <w:szCs w:val="22"/>
        </w:rPr>
        <w:t>receive both</w:t>
      </w:r>
      <w:r w:rsidR="004C3D90" w:rsidRPr="00EF3A7E">
        <w:rPr>
          <w:rFonts w:ascii="Arial" w:hAnsi="Arial" w:cs="Arial"/>
          <w:sz w:val="22"/>
          <w:szCs w:val="22"/>
        </w:rPr>
        <w:t xml:space="preserve"> </w:t>
      </w:r>
      <w:r w:rsidRPr="00EF3A7E">
        <w:rPr>
          <w:rFonts w:ascii="Arial" w:hAnsi="Arial" w:cs="Arial"/>
          <w:sz w:val="22"/>
          <w:szCs w:val="22"/>
        </w:rPr>
        <w:t xml:space="preserve">the </w:t>
      </w:r>
      <w:r w:rsidR="00D754C0" w:rsidRPr="00EF3A7E">
        <w:rPr>
          <w:rFonts w:ascii="Arial" w:hAnsi="Arial" w:cs="Arial"/>
          <w:sz w:val="22"/>
          <w:szCs w:val="22"/>
        </w:rPr>
        <w:t>source code and the object code</w:t>
      </w:r>
      <w:r w:rsidRPr="00EF3A7E">
        <w:rPr>
          <w:rFonts w:ascii="Arial" w:hAnsi="Arial" w:cs="Arial"/>
          <w:sz w:val="22"/>
          <w:szCs w:val="22"/>
        </w:rPr>
        <w:t>;</w:t>
      </w:r>
    </w:p>
    <w:p w14:paraId="08807CC0" w14:textId="1D721B1F" w:rsidR="00D754C0" w:rsidRPr="00EF3A7E" w:rsidRDefault="00D754C0" w:rsidP="00742CDB">
      <w:pPr>
        <w:numPr>
          <w:ilvl w:val="0"/>
          <w:numId w:val="84"/>
        </w:numPr>
        <w:spacing w:before="0" w:beforeAutospacing="0" w:after="0" w:afterAutospacing="0"/>
        <w:rPr>
          <w:rFonts w:ascii="Arial" w:hAnsi="Arial" w:cs="Arial"/>
          <w:sz w:val="22"/>
          <w:szCs w:val="22"/>
        </w:rPr>
      </w:pPr>
      <w:r w:rsidRPr="00EF3A7E">
        <w:rPr>
          <w:rFonts w:ascii="Arial" w:hAnsi="Arial" w:cs="Arial"/>
          <w:sz w:val="22"/>
          <w:szCs w:val="22"/>
        </w:rPr>
        <w:t xml:space="preserve">the right to license to third parties any of the exclusive rights or of the modes of exploitation set out in this FWC; however, for </w:t>
      </w:r>
      <w:r w:rsidRPr="00EF3A7E">
        <w:rPr>
          <w:rFonts w:ascii="Arial" w:hAnsi="Arial" w:cs="Arial"/>
          <w:i/>
          <w:sz w:val="22"/>
          <w:szCs w:val="22"/>
        </w:rPr>
        <w:t>pre-existing materials</w:t>
      </w:r>
      <w:r w:rsidRPr="00EF3A7E">
        <w:rPr>
          <w:rFonts w:ascii="Arial" w:hAnsi="Arial" w:cs="Arial"/>
          <w:sz w:val="22"/>
          <w:szCs w:val="22"/>
        </w:rPr>
        <w:t xml:space="preserve"> which are only licensed to the </w:t>
      </w:r>
      <w:r w:rsidR="00EF45FD" w:rsidRPr="00EF3A7E">
        <w:rPr>
          <w:rFonts w:ascii="Arial" w:hAnsi="Arial" w:cs="Arial"/>
          <w:sz w:val="22"/>
          <w:szCs w:val="22"/>
        </w:rPr>
        <w:t>Contracting Authority</w:t>
      </w:r>
      <w:r w:rsidRPr="00EF3A7E">
        <w:rPr>
          <w:rFonts w:ascii="Arial" w:hAnsi="Arial" w:cs="Arial"/>
          <w:sz w:val="22"/>
          <w:szCs w:val="22"/>
        </w:rPr>
        <w:t>, the right to sub-license does not apply, except in the two ca</w:t>
      </w:r>
      <w:r w:rsidR="00D84E70" w:rsidRPr="00EF3A7E">
        <w:rPr>
          <w:rFonts w:ascii="Arial" w:hAnsi="Arial" w:cs="Arial"/>
          <w:sz w:val="22"/>
          <w:szCs w:val="22"/>
        </w:rPr>
        <w:t xml:space="preserve">ses foreseen by Article </w:t>
      </w:r>
      <w:r w:rsidR="006234F3" w:rsidRPr="00EF3A7E">
        <w:rPr>
          <w:rFonts w:ascii="Arial" w:hAnsi="Arial" w:cs="Arial"/>
          <w:sz w:val="22"/>
          <w:szCs w:val="22"/>
        </w:rPr>
        <w:t>I.14.</w:t>
      </w:r>
      <w:r w:rsidR="006234F3" w:rsidRPr="00EF3A7E">
        <w:rPr>
          <w:rFonts w:ascii="Arial" w:hAnsi="Arial" w:cs="Arial"/>
          <w:sz w:val="22"/>
          <w:szCs w:val="22"/>
          <w:highlight w:val="lightGray"/>
        </w:rPr>
        <w:t>[  ]</w:t>
      </w:r>
      <w:r w:rsidR="006234F3" w:rsidRPr="00EF3A7E">
        <w:rPr>
          <w:rFonts w:ascii="Arial" w:hAnsi="Arial" w:cs="Arial"/>
          <w:sz w:val="22"/>
          <w:szCs w:val="22"/>
        </w:rPr>
        <w:t>.2</w:t>
      </w:r>
    </w:p>
    <w:p w14:paraId="443E806E" w14:textId="77777777" w:rsidR="004A3576" w:rsidRPr="00EF3A7E" w:rsidRDefault="004A3576" w:rsidP="00742CDB">
      <w:pPr>
        <w:pStyle w:val="ListParagraph"/>
        <w:numPr>
          <w:ilvl w:val="0"/>
          <w:numId w:val="84"/>
        </w:numPr>
        <w:spacing w:before="0" w:beforeAutospacing="0" w:after="0" w:afterAutospacing="0"/>
        <w:rPr>
          <w:rFonts w:ascii="Arial" w:hAnsi="Arial" w:cs="Arial"/>
          <w:sz w:val="22"/>
          <w:szCs w:val="22"/>
        </w:rPr>
      </w:pPr>
      <w:r w:rsidRPr="00EF3A7E">
        <w:rPr>
          <w:rFonts w:ascii="Arial" w:hAnsi="Arial" w:cs="Arial"/>
          <w:sz w:val="22"/>
          <w:szCs w:val="22"/>
        </w:rPr>
        <w:t xml:space="preserve">to the extent that the Contractor may invoke moral rights, the right for the Contracting Authority, except where otherwise provided in this FWC, to publish the </w:t>
      </w:r>
      <w:r w:rsidRPr="00EF3A7E">
        <w:rPr>
          <w:rFonts w:ascii="Arial" w:hAnsi="Arial" w:cs="Arial"/>
          <w:i/>
          <w:sz w:val="22"/>
          <w:szCs w:val="22"/>
        </w:rPr>
        <w:t>results</w:t>
      </w:r>
      <w:r w:rsidRPr="00EF3A7E">
        <w:rPr>
          <w:rFonts w:ascii="Arial" w:hAnsi="Arial" w:cs="Arial"/>
          <w:sz w:val="22"/>
          <w:szCs w:val="22"/>
        </w:rPr>
        <w:t xml:space="preserve"> with or </w:t>
      </w:r>
      <w:r w:rsidRPr="00EF3A7E">
        <w:rPr>
          <w:rFonts w:ascii="Arial" w:hAnsi="Arial" w:cs="Arial"/>
          <w:sz w:val="22"/>
          <w:szCs w:val="22"/>
        </w:rPr>
        <w:lastRenderedPageBreak/>
        <w:t xml:space="preserve">without mentioning the </w:t>
      </w:r>
      <w:r w:rsidRPr="00EF3A7E">
        <w:rPr>
          <w:rFonts w:ascii="Arial" w:hAnsi="Arial" w:cs="Arial"/>
          <w:i/>
          <w:sz w:val="22"/>
          <w:szCs w:val="22"/>
        </w:rPr>
        <w:t>creator</w:t>
      </w:r>
      <w:r w:rsidRPr="00EF3A7E">
        <w:rPr>
          <w:rFonts w:ascii="Arial" w:hAnsi="Arial" w:cs="Arial"/>
          <w:sz w:val="22"/>
          <w:szCs w:val="22"/>
        </w:rPr>
        <w:t xml:space="preserve">(s)’ name(s), and the right to decide when and whether the </w:t>
      </w:r>
      <w:r w:rsidRPr="00EF3A7E">
        <w:rPr>
          <w:rFonts w:ascii="Arial" w:hAnsi="Arial" w:cs="Arial"/>
          <w:i/>
          <w:sz w:val="22"/>
          <w:szCs w:val="22"/>
        </w:rPr>
        <w:t>results</w:t>
      </w:r>
      <w:r w:rsidRPr="00EF3A7E">
        <w:rPr>
          <w:rFonts w:ascii="Arial" w:hAnsi="Arial" w:cs="Arial"/>
          <w:sz w:val="22"/>
          <w:szCs w:val="22"/>
        </w:rPr>
        <w:t xml:space="preserve"> may be disclosed and published.</w:t>
      </w:r>
    </w:p>
    <w:p w14:paraId="2CD1DC05" w14:textId="018BEB97" w:rsidR="004A3576" w:rsidRPr="00EF3A7E" w:rsidRDefault="004A3576" w:rsidP="00742CDB">
      <w:pPr>
        <w:rPr>
          <w:rFonts w:ascii="Arial" w:hAnsi="Arial" w:cs="Arial"/>
          <w:sz w:val="22"/>
          <w:szCs w:val="22"/>
        </w:rPr>
      </w:pPr>
      <w:r w:rsidRPr="00EF3A7E">
        <w:rPr>
          <w:rFonts w:ascii="Arial" w:hAnsi="Arial" w:cs="Arial"/>
          <w:sz w:val="22"/>
          <w:szCs w:val="22"/>
        </w:rPr>
        <w:t xml:space="preserve">The Contractor warrants that the exclusive rights and the modes of exploitation may be exercised by F4E on all parts of the </w:t>
      </w:r>
      <w:r w:rsidRPr="00EF3A7E">
        <w:rPr>
          <w:rFonts w:ascii="Arial" w:hAnsi="Arial" w:cs="Arial"/>
          <w:i/>
          <w:sz w:val="22"/>
          <w:szCs w:val="22"/>
        </w:rPr>
        <w:t>results</w:t>
      </w:r>
      <w:r w:rsidRPr="00EF3A7E">
        <w:rPr>
          <w:rFonts w:ascii="Arial" w:hAnsi="Arial" w:cs="Arial"/>
          <w:sz w:val="22"/>
          <w:szCs w:val="22"/>
        </w:rPr>
        <w:t xml:space="preserve">, be </w:t>
      </w:r>
      <w:r w:rsidR="00D754C0" w:rsidRPr="00EF3A7E">
        <w:rPr>
          <w:rFonts w:ascii="Arial" w:hAnsi="Arial" w:cs="Arial"/>
          <w:sz w:val="22"/>
          <w:szCs w:val="22"/>
        </w:rPr>
        <w:t>it via a transfer of ownership of the rights, on those parts which were specifically</w:t>
      </w:r>
      <w:r w:rsidRPr="00EF3A7E">
        <w:rPr>
          <w:rFonts w:ascii="Arial" w:hAnsi="Arial" w:cs="Arial"/>
          <w:sz w:val="22"/>
          <w:szCs w:val="22"/>
        </w:rPr>
        <w:t xml:space="preserve"> created by the Contractor or </w:t>
      </w:r>
      <w:r w:rsidR="00D754C0" w:rsidRPr="00EF3A7E">
        <w:rPr>
          <w:rFonts w:ascii="Arial" w:hAnsi="Arial" w:cs="Arial"/>
          <w:sz w:val="22"/>
          <w:szCs w:val="22"/>
        </w:rPr>
        <w:t xml:space="preserve">via a licence of the </w:t>
      </w:r>
      <w:r w:rsidR="00D754C0" w:rsidRPr="00EF3A7E">
        <w:rPr>
          <w:rFonts w:ascii="Arial" w:hAnsi="Arial" w:cs="Arial"/>
          <w:i/>
          <w:sz w:val="22"/>
          <w:szCs w:val="22"/>
        </w:rPr>
        <w:t xml:space="preserve">pre-existing, </w:t>
      </w:r>
      <w:r w:rsidR="00D754C0" w:rsidRPr="00EF3A7E">
        <w:rPr>
          <w:rFonts w:ascii="Arial" w:hAnsi="Arial" w:cs="Arial"/>
          <w:sz w:val="22"/>
          <w:szCs w:val="22"/>
        </w:rPr>
        <w:t xml:space="preserve">on those parts </w:t>
      </w:r>
      <w:r w:rsidRPr="00EF3A7E">
        <w:rPr>
          <w:rFonts w:ascii="Arial" w:hAnsi="Arial" w:cs="Arial"/>
          <w:sz w:val="22"/>
          <w:szCs w:val="22"/>
        </w:rPr>
        <w:t xml:space="preserve">consisting of </w:t>
      </w:r>
      <w:r w:rsidRPr="00EF3A7E">
        <w:rPr>
          <w:rFonts w:ascii="Arial" w:hAnsi="Arial" w:cs="Arial"/>
          <w:i/>
          <w:sz w:val="22"/>
          <w:szCs w:val="22"/>
        </w:rPr>
        <w:t>pre-existing materials</w:t>
      </w:r>
      <w:r w:rsidRPr="00EF3A7E">
        <w:rPr>
          <w:rFonts w:ascii="Arial" w:hAnsi="Arial" w:cs="Arial"/>
          <w:sz w:val="22"/>
          <w:szCs w:val="22"/>
        </w:rPr>
        <w:t>.</w:t>
      </w:r>
    </w:p>
    <w:p w14:paraId="09F2806A" w14:textId="77777777" w:rsidR="004A3576" w:rsidRPr="00EF3A7E" w:rsidRDefault="004A3576" w:rsidP="00742CDB">
      <w:pPr>
        <w:rPr>
          <w:rFonts w:ascii="Arial" w:hAnsi="Arial" w:cs="Arial"/>
          <w:snapToGrid w:val="0"/>
          <w:sz w:val="22"/>
          <w:szCs w:val="22"/>
        </w:rPr>
      </w:pPr>
      <w:r w:rsidRPr="00EF3A7E">
        <w:rPr>
          <w:rFonts w:ascii="Arial" w:hAnsi="Arial" w:cs="Arial"/>
          <w:sz w:val="22"/>
          <w:szCs w:val="22"/>
        </w:rPr>
        <w:t xml:space="preserve">Where </w:t>
      </w:r>
      <w:r w:rsidRPr="00EF3A7E">
        <w:rPr>
          <w:rFonts w:ascii="Arial" w:hAnsi="Arial" w:cs="Arial"/>
          <w:i/>
          <w:sz w:val="22"/>
          <w:szCs w:val="22"/>
        </w:rPr>
        <w:t>pre-existing materials</w:t>
      </w:r>
      <w:r w:rsidRPr="00EF3A7E">
        <w:rPr>
          <w:rFonts w:ascii="Arial" w:hAnsi="Arial" w:cs="Arial"/>
          <w:sz w:val="22"/>
          <w:szCs w:val="22"/>
        </w:rPr>
        <w:t xml:space="preserve"> are inserted in the </w:t>
      </w:r>
      <w:r w:rsidRPr="00EF3A7E">
        <w:rPr>
          <w:rFonts w:ascii="Arial" w:hAnsi="Arial" w:cs="Arial"/>
          <w:i/>
          <w:sz w:val="22"/>
          <w:szCs w:val="22"/>
        </w:rPr>
        <w:t>results</w:t>
      </w:r>
      <w:r w:rsidRPr="00EF3A7E">
        <w:rPr>
          <w:rFonts w:ascii="Arial" w:hAnsi="Arial" w:cs="Arial"/>
          <w:sz w:val="22"/>
          <w:szCs w:val="22"/>
        </w:rPr>
        <w:t xml:space="preserve">, the Contracting Authority may accept reasonable restrictions impacting on the above list, provided that the said materials are easily identifiable and separable from the rest, that they do not correspond to substantial elements of the </w:t>
      </w:r>
      <w:r w:rsidRPr="00EF3A7E">
        <w:rPr>
          <w:rFonts w:ascii="Arial" w:hAnsi="Arial" w:cs="Arial"/>
          <w:i/>
          <w:sz w:val="22"/>
          <w:szCs w:val="22"/>
        </w:rPr>
        <w:t>results</w:t>
      </w:r>
      <w:r w:rsidRPr="00EF3A7E">
        <w:rPr>
          <w:rFonts w:ascii="Arial" w:hAnsi="Arial" w:cs="Arial"/>
          <w:sz w:val="22"/>
          <w:szCs w:val="22"/>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373518C2" w14:textId="32A99959" w:rsidR="004A3576" w:rsidRPr="00EF3A7E" w:rsidRDefault="00C6608F" w:rsidP="00742CDB">
      <w:pPr>
        <w:rPr>
          <w:rFonts w:ascii="Arial" w:hAnsi="Arial" w:cs="Arial"/>
          <w:b/>
          <w:sz w:val="22"/>
          <w:szCs w:val="22"/>
        </w:rPr>
      </w:pPr>
      <w:r w:rsidRPr="00EF3A7E">
        <w:rPr>
          <w:rFonts w:ascii="Arial" w:hAnsi="Arial" w:cs="Arial"/>
          <w:b/>
          <w:smallCaps/>
          <w:sz w:val="22"/>
          <w:szCs w:val="22"/>
        </w:rPr>
        <w:t>I.14</w:t>
      </w:r>
      <w:r w:rsidRPr="00EF3A7E">
        <w:rPr>
          <w:rFonts w:ascii="Arial" w:hAnsi="Arial" w:cs="Arial"/>
          <w:b/>
          <w:smallCaps/>
          <w:sz w:val="22"/>
          <w:szCs w:val="22"/>
          <w:highlight w:val="lightGray"/>
        </w:rPr>
        <w:t>.[ ]</w:t>
      </w:r>
      <w:r w:rsidRPr="00EF3A7E">
        <w:rPr>
          <w:rFonts w:ascii="Arial" w:hAnsi="Arial" w:cs="Arial"/>
          <w:b/>
          <w:smallCaps/>
          <w:sz w:val="22"/>
          <w:szCs w:val="22"/>
        </w:rPr>
        <w:t xml:space="preserve">.4 </w:t>
      </w:r>
      <w:r w:rsidR="004A3576" w:rsidRPr="00EF3A7E">
        <w:rPr>
          <w:rFonts w:ascii="Arial" w:hAnsi="Arial" w:cs="Arial"/>
          <w:b/>
          <w:sz w:val="22"/>
          <w:szCs w:val="22"/>
        </w:rPr>
        <w:t xml:space="preserve">Identification of pre-existing rights </w:t>
      </w:r>
    </w:p>
    <w:p w14:paraId="0B039170" w14:textId="6FD9A77D"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 xml:space="preserve">When delivering the </w:t>
      </w:r>
      <w:r w:rsidRPr="00EF3A7E">
        <w:rPr>
          <w:rFonts w:ascii="Arial" w:hAnsi="Arial" w:cs="Arial"/>
          <w:i/>
          <w:snapToGrid w:val="0"/>
          <w:sz w:val="22"/>
          <w:szCs w:val="22"/>
        </w:rPr>
        <w:t>results</w:t>
      </w:r>
      <w:r w:rsidRPr="00EF3A7E">
        <w:rPr>
          <w:rFonts w:ascii="Arial" w:hAnsi="Arial" w:cs="Arial"/>
          <w:snapToGrid w:val="0"/>
          <w:sz w:val="22"/>
          <w:szCs w:val="22"/>
        </w:rPr>
        <w:t xml:space="preserve">, the Contractor must warrant that, for any use that the Contracting Authority may envisage within the limits set in this FWC, the </w:t>
      </w:r>
      <w:r w:rsidR="00D754C0" w:rsidRPr="00EF3A7E">
        <w:rPr>
          <w:rFonts w:ascii="Arial" w:hAnsi="Arial" w:cs="Arial"/>
          <w:snapToGrid w:val="0"/>
          <w:sz w:val="22"/>
          <w:szCs w:val="22"/>
        </w:rPr>
        <w:t>newly created parts</w:t>
      </w:r>
      <w:r w:rsidRPr="00EF3A7E">
        <w:rPr>
          <w:rFonts w:ascii="Arial" w:hAnsi="Arial" w:cs="Arial"/>
          <w:snapToGrid w:val="0"/>
          <w:sz w:val="22"/>
          <w:szCs w:val="22"/>
        </w:rPr>
        <w:t xml:space="preserve"> and the </w:t>
      </w:r>
      <w:r w:rsidRPr="00EF3A7E">
        <w:rPr>
          <w:rFonts w:ascii="Arial" w:hAnsi="Arial" w:cs="Arial"/>
          <w:i/>
          <w:snapToGrid w:val="0"/>
          <w:sz w:val="22"/>
          <w:szCs w:val="22"/>
        </w:rPr>
        <w:t>pre-existing material</w:t>
      </w:r>
      <w:r w:rsidRPr="00EF3A7E">
        <w:rPr>
          <w:rFonts w:ascii="Arial" w:hAnsi="Arial" w:cs="Arial"/>
          <w:snapToGrid w:val="0"/>
          <w:sz w:val="22"/>
          <w:szCs w:val="22"/>
        </w:rPr>
        <w:t xml:space="preserve"> incorporated in the </w:t>
      </w:r>
      <w:r w:rsidRPr="00EF3A7E">
        <w:rPr>
          <w:rFonts w:ascii="Arial" w:hAnsi="Arial" w:cs="Arial"/>
          <w:i/>
          <w:snapToGrid w:val="0"/>
          <w:sz w:val="22"/>
          <w:szCs w:val="22"/>
        </w:rPr>
        <w:t>results</w:t>
      </w:r>
      <w:r w:rsidRPr="00EF3A7E">
        <w:rPr>
          <w:rFonts w:ascii="Arial" w:hAnsi="Arial" w:cs="Arial"/>
          <w:snapToGrid w:val="0"/>
          <w:sz w:val="22"/>
          <w:szCs w:val="22"/>
        </w:rPr>
        <w:t xml:space="preserve"> are free of claims from </w:t>
      </w:r>
      <w:r w:rsidRPr="00EF3A7E">
        <w:rPr>
          <w:rFonts w:ascii="Arial" w:hAnsi="Arial" w:cs="Arial"/>
          <w:i/>
          <w:snapToGrid w:val="0"/>
          <w:sz w:val="22"/>
          <w:szCs w:val="22"/>
        </w:rPr>
        <w:t>creators</w:t>
      </w:r>
      <w:r w:rsidRPr="00EF3A7E">
        <w:rPr>
          <w:rFonts w:ascii="Arial" w:hAnsi="Arial" w:cs="Arial"/>
          <w:snapToGrid w:val="0"/>
          <w:sz w:val="22"/>
          <w:szCs w:val="22"/>
        </w:rPr>
        <w:t xml:space="preserve"> or from any third parties and all the necessary </w:t>
      </w:r>
      <w:r w:rsidRPr="00EF3A7E">
        <w:rPr>
          <w:rFonts w:ascii="Arial" w:hAnsi="Arial" w:cs="Arial"/>
          <w:i/>
          <w:snapToGrid w:val="0"/>
          <w:sz w:val="22"/>
          <w:szCs w:val="22"/>
        </w:rPr>
        <w:t>pre-existing rights</w:t>
      </w:r>
      <w:r w:rsidRPr="00EF3A7E">
        <w:rPr>
          <w:rFonts w:ascii="Arial" w:hAnsi="Arial" w:cs="Arial"/>
          <w:snapToGrid w:val="0"/>
          <w:sz w:val="22"/>
          <w:szCs w:val="22"/>
        </w:rPr>
        <w:t xml:space="preserve"> have been obtained or licensed. </w:t>
      </w:r>
    </w:p>
    <w:p w14:paraId="22EF29B1" w14:textId="77777777"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 xml:space="preserve">To that effect, the Contractor must </w:t>
      </w:r>
      <w:r w:rsidRPr="00EF3A7E">
        <w:rPr>
          <w:rFonts w:ascii="Arial" w:hAnsi="Arial" w:cs="Arial"/>
          <w:sz w:val="22"/>
          <w:szCs w:val="22"/>
        </w:rPr>
        <w:t xml:space="preserve">identify, </w:t>
      </w:r>
      <w:r w:rsidRPr="00EF3A7E">
        <w:rPr>
          <w:rFonts w:ascii="Arial" w:hAnsi="Arial" w:cs="Arial"/>
          <w:snapToGrid w:val="0"/>
          <w:sz w:val="22"/>
          <w:szCs w:val="22"/>
        </w:rPr>
        <w:t xml:space="preserve">when delivering each </w:t>
      </w:r>
      <w:r w:rsidRPr="00EF3A7E">
        <w:rPr>
          <w:rFonts w:ascii="Arial" w:hAnsi="Arial" w:cs="Arial"/>
          <w:i/>
          <w:snapToGrid w:val="0"/>
          <w:sz w:val="22"/>
          <w:szCs w:val="22"/>
        </w:rPr>
        <w:t>result</w:t>
      </w:r>
      <w:r w:rsidRPr="00EF3A7E">
        <w:rPr>
          <w:rFonts w:ascii="Arial" w:hAnsi="Arial" w:cs="Arial"/>
          <w:snapToGrid w:val="0"/>
          <w:sz w:val="22"/>
          <w:szCs w:val="22"/>
        </w:rPr>
        <w:t xml:space="preserve">, the </w:t>
      </w:r>
      <w:r w:rsidRPr="00EF3A7E">
        <w:rPr>
          <w:rFonts w:ascii="Arial" w:hAnsi="Arial" w:cs="Arial"/>
          <w:i/>
          <w:snapToGrid w:val="0"/>
          <w:sz w:val="22"/>
          <w:szCs w:val="22"/>
        </w:rPr>
        <w:t>pre-existing rights</w:t>
      </w:r>
      <w:r w:rsidRPr="00EF3A7E">
        <w:rPr>
          <w:rFonts w:ascii="Arial" w:hAnsi="Arial" w:cs="Arial"/>
          <w:snapToGrid w:val="0"/>
          <w:sz w:val="22"/>
          <w:szCs w:val="22"/>
        </w:rPr>
        <w:t xml:space="preserve"> to each </w:t>
      </w:r>
      <w:r w:rsidRPr="00EF3A7E">
        <w:rPr>
          <w:rFonts w:ascii="Arial" w:hAnsi="Arial" w:cs="Arial"/>
          <w:i/>
          <w:snapToGrid w:val="0"/>
          <w:sz w:val="22"/>
          <w:szCs w:val="22"/>
        </w:rPr>
        <w:t>result</w:t>
      </w:r>
      <w:r w:rsidRPr="00EF3A7E">
        <w:rPr>
          <w:rFonts w:ascii="Arial" w:hAnsi="Arial" w:cs="Arial"/>
          <w:snapToGrid w:val="0"/>
          <w:sz w:val="22"/>
          <w:szCs w:val="22"/>
        </w:rPr>
        <w:t xml:space="preserve"> of this FWC or parts thereof, including identification of the rights’ owners. </w:t>
      </w:r>
    </w:p>
    <w:p w14:paraId="4C1F2106" w14:textId="02DC1280" w:rsidR="004A3576" w:rsidRPr="00EF3A7E" w:rsidRDefault="00C6608F" w:rsidP="00742CDB">
      <w:pPr>
        <w:rPr>
          <w:rFonts w:ascii="Arial" w:hAnsi="Arial" w:cs="Arial"/>
          <w:b/>
          <w:sz w:val="22"/>
          <w:szCs w:val="22"/>
        </w:rPr>
      </w:pPr>
      <w:r w:rsidRPr="00EF3A7E">
        <w:rPr>
          <w:rFonts w:ascii="Arial" w:hAnsi="Arial" w:cs="Arial"/>
          <w:b/>
          <w:smallCaps/>
          <w:sz w:val="22"/>
          <w:szCs w:val="22"/>
        </w:rPr>
        <w:t>I.14</w:t>
      </w:r>
      <w:r w:rsidRPr="00EF3A7E">
        <w:rPr>
          <w:rFonts w:ascii="Arial" w:hAnsi="Arial" w:cs="Arial"/>
          <w:b/>
          <w:smallCaps/>
          <w:sz w:val="22"/>
          <w:szCs w:val="22"/>
          <w:highlight w:val="lightGray"/>
        </w:rPr>
        <w:t>.[ ]</w:t>
      </w:r>
      <w:r w:rsidRPr="00EF3A7E">
        <w:rPr>
          <w:rFonts w:ascii="Arial" w:hAnsi="Arial" w:cs="Arial"/>
          <w:b/>
          <w:smallCaps/>
          <w:sz w:val="22"/>
          <w:szCs w:val="22"/>
        </w:rPr>
        <w:t xml:space="preserve">.5 </w:t>
      </w:r>
      <w:r w:rsidR="004A3576" w:rsidRPr="00EF3A7E">
        <w:rPr>
          <w:rFonts w:ascii="Arial" w:hAnsi="Arial" w:cs="Arial"/>
          <w:b/>
          <w:sz w:val="22"/>
          <w:szCs w:val="22"/>
        </w:rPr>
        <w:t>Evidence of granting</w:t>
      </w:r>
      <w:r w:rsidR="004A3576" w:rsidRPr="00EF3A7E" w:rsidDel="001C420A">
        <w:rPr>
          <w:rFonts w:ascii="Arial" w:hAnsi="Arial" w:cs="Arial"/>
          <w:b/>
          <w:sz w:val="22"/>
          <w:szCs w:val="22"/>
        </w:rPr>
        <w:t xml:space="preserve"> </w:t>
      </w:r>
      <w:r w:rsidR="004A3576" w:rsidRPr="00EF3A7E">
        <w:rPr>
          <w:rFonts w:ascii="Arial" w:hAnsi="Arial" w:cs="Arial"/>
          <w:b/>
          <w:sz w:val="22"/>
          <w:szCs w:val="22"/>
        </w:rPr>
        <w:t xml:space="preserve">of pre-existing rights </w:t>
      </w:r>
    </w:p>
    <w:p w14:paraId="6142C615" w14:textId="33DB070C"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Upon request by the Contracting Authority, the Contractor must</w:t>
      </w:r>
      <w:r w:rsidR="00D754C0" w:rsidRPr="00EF3A7E">
        <w:rPr>
          <w:rFonts w:ascii="Arial" w:hAnsi="Arial" w:cs="Arial"/>
          <w:snapToGrid w:val="0"/>
          <w:sz w:val="22"/>
          <w:szCs w:val="22"/>
        </w:rPr>
        <w:t>, in addition to the list mentioned under Article II.1</w:t>
      </w:r>
      <w:r w:rsidR="006234F3" w:rsidRPr="00EF3A7E">
        <w:rPr>
          <w:rFonts w:ascii="Arial" w:hAnsi="Arial" w:cs="Arial"/>
          <w:snapToGrid w:val="0"/>
          <w:sz w:val="22"/>
          <w:szCs w:val="22"/>
        </w:rPr>
        <w:t>4</w:t>
      </w:r>
      <w:r w:rsidR="00D754C0" w:rsidRPr="00EF3A7E">
        <w:rPr>
          <w:rFonts w:ascii="Arial" w:hAnsi="Arial" w:cs="Arial"/>
          <w:snapToGrid w:val="0"/>
          <w:sz w:val="22"/>
          <w:szCs w:val="22"/>
        </w:rPr>
        <w:t>.</w:t>
      </w:r>
      <w:r w:rsidR="006234F3" w:rsidRPr="00EF3A7E">
        <w:rPr>
          <w:rFonts w:ascii="Arial" w:hAnsi="Arial" w:cs="Arial"/>
          <w:snapToGrid w:val="0"/>
          <w:sz w:val="22"/>
          <w:szCs w:val="22"/>
          <w:highlight w:val="lightGray"/>
        </w:rPr>
        <w:t>[  ]</w:t>
      </w:r>
      <w:r w:rsidR="006234F3" w:rsidRPr="00EF3A7E">
        <w:rPr>
          <w:rFonts w:ascii="Arial" w:hAnsi="Arial" w:cs="Arial"/>
          <w:snapToGrid w:val="0"/>
          <w:sz w:val="22"/>
          <w:szCs w:val="22"/>
        </w:rPr>
        <w:t>.</w:t>
      </w:r>
      <w:r w:rsidR="00D754C0" w:rsidRPr="00EF3A7E">
        <w:rPr>
          <w:rFonts w:ascii="Arial" w:hAnsi="Arial" w:cs="Arial"/>
          <w:snapToGrid w:val="0"/>
          <w:sz w:val="22"/>
          <w:szCs w:val="22"/>
        </w:rPr>
        <w:t xml:space="preserve">4, </w:t>
      </w:r>
      <w:r w:rsidRPr="00EF3A7E">
        <w:rPr>
          <w:rFonts w:ascii="Arial" w:hAnsi="Arial" w:cs="Arial"/>
          <w:snapToGrid w:val="0"/>
          <w:sz w:val="22"/>
          <w:szCs w:val="22"/>
        </w:rPr>
        <w:t xml:space="preserve"> provide evidence that it has the ownership or the right to use all the listed </w:t>
      </w:r>
      <w:r w:rsidRPr="00EF3A7E">
        <w:rPr>
          <w:rFonts w:ascii="Arial" w:hAnsi="Arial" w:cs="Arial"/>
          <w:i/>
          <w:snapToGrid w:val="0"/>
          <w:sz w:val="22"/>
          <w:szCs w:val="22"/>
        </w:rPr>
        <w:t>pre-existing rights</w:t>
      </w:r>
      <w:r w:rsidRPr="00EF3A7E">
        <w:rPr>
          <w:rFonts w:ascii="Arial" w:hAnsi="Arial" w:cs="Arial"/>
          <w:snapToGrid w:val="0"/>
          <w:sz w:val="22"/>
          <w:szCs w:val="22"/>
        </w:rPr>
        <w:t>, except for the rights owned or licensed by F4E. The Contracting Authority may request this evidence even after the end of this FWC.</w:t>
      </w:r>
    </w:p>
    <w:p w14:paraId="59B60AD7" w14:textId="77777777" w:rsidR="00D754C0" w:rsidRPr="00EF3A7E" w:rsidRDefault="00D754C0" w:rsidP="00742CDB">
      <w:pPr>
        <w:rPr>
          <w:rFonts w:ascii="Arial" w:hAnsi="Arial" w:cs="Arial"/>
          <w:snapToGrid w:val="0"/>
          <w:sz w:val="22"/>
          <w:szCs w:val="22"/>
        </w:rPr>
      </w:pPr>
      <w:r w:rsidRPr="00EF3A7E">
        <w:rPr>
          <w:rFonts w:ascii="Arial" w:hAnsi="Arial" w:cs="Arial"/>
          <w:snapToGrid w:val="0"/>
          <w:sz w:val="22"/>
          <w:szCs w:val="22"/>
        </w:rPr>
        <w:t>This provision also applies to image rights and sound recordings.</w:t>
      </w:r>
    </w:p>
    <w:p w14:paraId="7657BD3B" w14:textId="0BFB69FD"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This evidence may refer, for example, to rights to: parts of other documents, images, graphs, ,</w:t>
      </w:r>
      <w:r w:rsidR="00D754C0" w:rsidRPr="00EF3A7E">
        <w:rPr>
          <w:rFonts w:ascii="Arial" w:hAnsi="Arial" w:cs="Arial"/>
          <w:snapToGrid w:val="0"/>
          <w:sz w:val="22"/>
          <w:szCs w:val="22"/>
        </w:rPr>
        <w:t>sounds, music,</w:t>
      </w:r>
      <w:r w:rsidRPr="00EF3A7E">
        <w:rPr>
          <w:rFonts w:ascii="Arial" w:hAnsi="Arial" w:cs="Arial"/>
          <w:snapToGrid w:val="0"/>
          <w:sz w:val="22"/>
          <w:szCs w:val="22"/>
        </w:rPr>
        <w:t xml:space="preserve"> tables, data, software, technical inventions, know-how, IT development tools, routines, subroutines or other programs (‘background technology’), concepts, designs, installations or pieces of art, data, source or background materials or any other parts of external origin.</w:t>
      </w:r>
    </w:p>
    <w:p w14:paraId="1F036E6E" w14:textId="77777777" w:rsidR="004A3576" w:rsidRPr="00EF3A7E" w:rsidRDefault="004A3576" w:rsidP="00742CDB">
      <w:pPr>
        <w:rPr>
          <w:rFonts w:ascii="Arial" w:hAnsi="Arial" w:cs="Arial"/>
          <w:sz w:val="22"/>
          <w:szCs w:val="22"/>
        </w:rPr>
      </w:pPr>
      <w:r w:rsidRPr="00EF3A7E">
        <w:rPr>
          <w:rFonts w:ascii="Arial" w:hAnsi="Arial" w:cs="Arial"/>
          <w:sz w:val="22"/>
          <w:szCs w:val="22"/>
        </w:rPr>
        <w:t xml:space="preserve">This evidence must include, as appropriate: </w:t>
      </w:r>
    </w:p>
    <w:p w14:paraId="61B03E50" w14:textId="77777777" w:rsidR="004A3576" w:rsidRPr="00EF3A7E" w:rsidRDefault="004A3576" w:rsidP="00742CDB">
      <w:pPr>
        <w:numPr>
          <w:ilvl w:val="0"/>
          <w:numId w:val="87"/>
        </w:numPr>
        <w:spacing w:before="0" w:beforeAutospacing="0" w:after="0" w:afterAutospacing="0"/>
        <w:jc w:val="left"/>
        <w:rPr>
          <w:rFonts w:ascii="Arial" w:hAnsi="Arial" w:cs="Arial"/>
          <w:sz w:val="22"/>
          <w:szCs w:val="22"/>
        </w:rPr>
      </w:pPr>
      <w:r w:rsidRPr="00EF3A7E">
        <w:rPr>
          <w:rFonts w:ascii="Arial" w:hAnsi="Arial" w:cs="Arial"/>
          <w:sz w:val="22"/>
          <w:szCs w:val="22"/>
        </w:rPr>
        <w:t xml:space="preserve">the name and version number of a software product; </w:t>
      </w:r>
    </w:p>
    <w:p w14:paraId="4153606C" w14:textId="77777777" w:rsidR="004A3576" w:rsidRPr="00EF3A7E" w:rsidRDefault="004A3576" w:rsidP="00742CDB">
      <w:pPr>
        <w:numPr>
          <w:ilvl w:val="0"/>
          <w:numId w:val="87"/>
        </w:numPr>
        <w:spacing w:before="0" w:beforeAutospacing="0" w:after="0" w:afterAutospacing="0"/>
        <w:jc w:val="left"/>
        <w:rPr>
          <w:rFonts w:ascii="Arial" w:hAnsi="Arial" w:cs="Arial"/>
          <w:sz w:val="22"/>
          <w:szCs w:val="22"/>
        </w:rPr>
      </w:pPr>
      <w:r w:rsidRPr="00EF3A7E">
        <w:rPr>
          <w:rFonts w:ascii="Arial" w:hAnsi="Arial" w:cs="Arial"/>
          <w:sz w:val="22"/>
          <w:szCs w:val="22"/>
        </w:rPr>
        <w:t xml:space="preserve">the full identification of the work and its author, developer, </w:t>
      </w:r>
      <w:r w:rsidRPr="00EF3A7E">
        <w:rPr>
          <w:rFonts w:ascii="Arial" w:hAnsi="Arial" w:cs="Arial"/>
          <w:i/>
          <w:sz w:val="22"/>
          <w:szCs w:val="22"/>
        </w:rPr>
        <w:t>creator</w:t>
      </w:r>
      <w:r w:rsidRPr="00EF3A7E">
        <w:rPr>
          <w:rFonts w:ascii="Arial" w:hAnsi="Arial" w:cs="Arial"/>
          <w:sz w:val="22"/>
          <w:szCs w:val="22"/>
        </w:rPr>
        <w:t xml:space="preserve">, translator, data entry person, graphic designer, publisher, editor, photographer, producer; </w:t>
      </w:r>
    </w:p>
    <w:p w14:paraId="36A6F583" w14:textId="77777777" w:rsidR="004A3576" w:rsidRPr="00EF3A7E" w:rsidRDefault="004A3576" w:rsidP="00742CDB">
      <w:pPr>
        <w:numPr>
          <w:ilvl w:val="0"/>
          <w:numId w:val="87"/>
        </w:numPr>
        <w:spacing w:before="0" w:beforeAutospacing="0" w:after="0" w:afterAutospacing="0"/>
        <w:jc w:val="left"/>
        <w:rPr>
          <w:rFonts w:ascii="Arial" w:hAnsi="Arial" w:cs="Arial"/>
          <w:sz w:val="22"/>
          <w:szCs w:val="22"/>
        </w:rPr>
      </w:pPr>
      <w:r w:rsidRPr="00EF3A7E">
        <w:rPr>
          <w:rFonts w:ascii="Arial" w:hAnsi="Arial" w:cs="Arial"/>
          <w:sz w:val="22"/>
          <w:szCs w:val="22"/>
        </w:rPr>
        <w:t xml:space="preserve">a copy of the licence to use the product or of the agreement granting the relevant rights to the Contractor or a reference to this licence; </w:t>
      </w:r>
    </w:p>
    <w:p w14:paraId="3E257A1B" w14:textId="7E6896D1" w:rsidR="004A3576" w:rsidRPr="00EF3A7E" w:rsidRDefault="004A3576" w:rsidP="00742CDB">
      <w:pPr>
        <w:numPr>
          <w:ilvl w:val="0"/>
          <w:numId w:val="87"/>
        </w:numPr>
        <w:spacing w:before="0" w:beforeAutospacing="0" w:after="0" w:afterAutospacing="0"/>
        <w:jc w:val="left"/>
        <w:rPr>
          <w:rFonts w:ascii="Arial" w:hAnsi="Arial" w:cs="Arial"/>
          <w:sz w:val="22"/>
          <w:szCs w:val="22"/>
        </w:rPr>
      </w:pPr>
      <w:r w:rsidRPr="00EF3A7E">
        <w:rPr>
          <w:rFonts w:ascii="Arial" w:hAnsi="Arial" w:cs="Arial"/>
          <w:sz w:val="22"/>
          <w:szCs w:val="22"/>
        </w:rPr>
        <w:t xml:space="preserve">a copy of the agreement or extract from the employment contract granting the relevant rights to the Contractor where parts of the </w:t>
      </w:r>
      <w:r w:rsidRPr="00EF3A7E">
        <w:rPr>
          <w:rFonts w:ascii="Arial" w:hAnsi="Arial" w:cs="Arial"/>
          <w:i/>
          <w:sz w:val="22"/>
          <w:szCs w:val="22"/>
        </w:rPr>
        <w:t>results</w:t>
      </w:r>
      <w:r w:rsidRPr="00EF3A7E">
        <w:rPr>
          <w:rFonts w:ascii="Arial" w:hAnsi="Arial" w:cs="Arial"/>
          <w:sz w:val="22"/>
          <w:szCs w:val="22"/>
        </w:rPr>
        <w:t xml:space="preserve"> were created by its </w:t>
      </w:r>
      <w:r w:rsidR="00E804CB" w:rsidRPr="00EF3A7E">
        <w:rPr>
          <w:rFonts w:ascii="Arial" w:hAnsi="Arial" w:cs="Arial"/>
          <w:sz w:val="22"/>
          <w:szCs w:val="22"/>
        </w:rPr>
        <w:t>Personnel</w:t>
      </w:r>
      <w:r w:rsidRPr="00EF3A7E">
        <w:rPr>
          <w:rFonts w:ascii="Arial" w:hAnsi="Arial" w:cs="Arial"/>
          <w:sz w:val="22"/>
          <w:szCs w:val="22"/>
        </w:rPr>
        <w:t xml:space="preserve">; </w:t>
      </w:r>
    </w:p>
    <w:p w14:paraId="3ECA3DA4" w14:textId="77777777" w:rsidR="004A3576" w:rsidRPr="00EF3A7E" w:rsidRDefault="004A3576" w:rsidP="00742CDB">
      <w:pPr>
        <w:numPr>
          <w:ilvl w:val="0"/>
          <w:numId w:val="87"/>
        </w:numPr>
        <w:spacing w:before="0" w:beforeAutospacing="0" w:after="0" w:afterAutospacing="0"/>
        <w:jc w:val="left"/>
        <w:rPr>
          <w:rFonts w:ascii="Arial" w:hAnsi="Arial" w:cs="Arial"/>
          <w:sz w:val="22"/>
          <w:szCs w:val="22"/>
        </w:rPr>
      </w:pPr>
      <w:r w:rsidRPr="00EF3A7E">
        <w:rPr>
          <w:rFonts w:ascii="Arial" w:hAnsi="Arial" w:cs="Arial"/>
          <w:sz w:val="22"/>
          <w:szCs w:val="22"/>
        </w:rPr>
        <w:t>the text of the disclaimer notice if any.</w:t>
      </w:r>
    </w:p>
    <w:p w14:paraId="6FABA2A1" w14:textId="77777777"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 xml:space="preserve">Provision of evidence does not release the Contractor from its responsibilities if it is found that it does not hold the necessary rights, regardless of when and by whom this fact is revealed. </w:t>
      </w:r>
    </w:p>
    <w:p w14:paraId="268AE377" w14:textId="77777777" w:rsidR="004A3576" w:rsidRPr="00EF3A7E" w:rsidRDefault="004A3576" w:rsidP="00742CDB">
      <w:pPr>
        <w:rPr>
          <w:rFonts w:ascii="Arial" w:hAnsi="Arial" w:cs="Arial"/>
          <w:sz w:val="22"/>
          <w:szCs w:val="22"/>
        </w:rPr>
      </w:pPr>
      <w:r w:rsidRPr="00EF3A7E">
        <w:rPr>
          <w:rFonts w:ascii="Arial" w:hAnsi="Arial" w:cs="Arial"/>
          <w:sz w:val="22"/>
          <w:szCs w:val="22"/>
        </w:rPr>
        <w:lastRenderedPageBreak/>
        <w:t xml:space="preserve">The Contractor also warrants that it possesses the relevant rights or powers to execute the transfer and that it has paid or has verified payment of all due fees including fees due to collecting societies, related to the final </w:t>
      </w:r>
      <w:r w:rsidRPr="00EF3A7E">
        <w:rPr>
          <w:rFonts w:ascii="Arial" w:hAnsi="Arial" w:cs="Arial"/>
          <w:i/>
          <w:sz w:val="22"/>
          <w:szCs w:val="22"/>
        </w:rPr>
        <w:t>results</w:t>
      </w:r>
      <w:r w:rsidRPr="00EF3A7E">
        <w:rPr>
          <w:rFonts w:ascii="Arial" w:hAnsi="Arial" w:cs="Arial"/>
          <w:sz w:val="22"/>
          <w:szCs w:val="22"/>
        </w:rPr>
        <w:t>.</w:t>
      </w:r>
    </w:p>
    <w:p w14:paraId="39451224" w14:textId="2D1E8D1E" w:rsidR="004A3576" w:rsidRPr="00EF3A7E" w:rsidRDefault="00C6608F" w:rsidP="00742CDB">
      <w:pPr>
        <w:rPr>
          <w:rFonts w:ascii="Arial" w:hAnsi="Arial" w:cs="Arial"/>
          <w:b/>
          <w:sz w:val="22"/>
          <w:szCs w:val="22"/>
        </w:rPr>
      </w:pPr>
      <w:r w:rsidRPr="00EF3A7E">
        <w:rPr>
          <w:rFonts w:ascii="Arial" w:hAnsi="Arial" w:cs="Arial"/>
          <w:b/>
          <w:smallCaps/>
          <w:sz w:val="22"/>
          <w:szCs w:val="22"/>
        </w:rPr>
        <w:t>I.14</w:t>
      </w:r>
      <w:r w:rsidRPr="00EF3A7E">
        <w:rPr>
          <w:rFonts w:ascii="Arial" w:hAnsi="Arial" w:cs="Arial"/>
          <w:b/>
          <w:smallCaps/>
          <w:sz w:val="22"/>
          <w:szCs w:val="22"/>
          <w:highlight w:val="lightGray"/>
        </w:rPr>
        <w:t>.[ ].</w:t>
      </w:r>
      <w:r w:rsidRPr="00EF3A7E">
        <w:rPr>
          <w:rFonts w:ascii="Arial" w:hAnsi="Arial" w:cs="Arial"/>
          <w:b/>
          <w:smallCaps/>
          <w:sz w:val="22"/>
          <w:szCs w:val="22"/>
        </w:rPr>
        <w:t xml:space="preserve">6 </w:t>
      </w:r>
      <w:r w:rsidR="004A3576" w:rsidRPr="00EF3A7E">
        <w:rPr>
          <w:rFonts w:ascii="Arial" w:hAnsi="Arial" w:cs="Arial"/>
          <w:b/>
          <w:sz w:val="22"/>
          <w:szCs w:val="22"/>
        </w:rPr>
        <w:t>Quotation of works in the result</w:t>
      </w:r>
    </w:p>
    <w:p w14:paraId="29D5B49D" w14:textId="77777777"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 xml:space="preserve">In the </w:t>
      </w:r>
      <w:r w:rsidRPr="00EF3A7E">
        <w:rPr>
          <w:rFonts w:ascii="Arial" w:hAnsi="Arial" w:cs="Arial"/>
          <w:i/>
          <w:snapToGrid w:val="0"/>
          <w:sz w:val="22"/>
          <w:szCs w:val="22"/>
        </w:rPr>
        <w:t>result</w:t>
      </w:r>
      <w:r w:rsidRPr="00EF3A7E">
        <w:rPr>
          <w:rFonts w:ascii="Arial" w:hAnsi="Arial" w:cs="Arial"/>
          <w:snapToGrid w:val="0"/>
          <w:sz w:val="22"/>
          <w:szCs w:val="22"/>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067EB418" w14:textId="17ED5F1B" w:rsidR="004A3576" w:rsidRPr="00EF3A7E" w:rsidRDefault="00C6608F" w:rsidP="00742CDB">
      <w:pPr>
        <w:rPr>
          <w:rFonts w:ascii="Arial" w:hAnsi="Arial" w:cs="Arial"/>
          <w:b/>
          <w:snapToGrid w:val="0"/>
          <w:sz w:val="22"/>
          <w:szCs w:val="22"/>
        </w:rPr>
      </w:pPr>
      <w:r w:rsidRPr="00EF3A7E">
        <w:rPr>
          <w:rFonts w:ascii="Arial" w:hAnsi="Arial" w:cs="Arial"/>
          <w:b/>
          <w:smallCaps/>
          <w:sz w:val="22"/>
          <w:szCs w:val="22"/>
        </w:rPr>
        <w:t>I.14</w:t>
      </w:r>
      <w:r w:rsidRPr="00EF3A7E">
        <w:rPr>
          <w:rFonts w:ascii="Arial" w:hAnsi="Arial" w:cs="Arial"/>
          <w:b/>
          <w:smallCaps/>
          <w:sz w:val="22"/>
          <w:szCs w:val="22"/>
          <w:highlight w:val="lightGray"/>
        </w:rPr>
        <w:t>.[ ]</w:t>
      </w:r>
      <w:r w:rsidRPr="00EF3A7E">
        <w:rPr>
          <w:rFonts w:ascii="Arial" w:hAnsi="Arial" w:cs="Arial"/>
          <w:b/>
          <w:smallCaps/>
          <w:sz w:val="22"/>
          <w:szCs w:val="22"/>
        </w:rPr>
        <w:t xml:space="preserve">.7 </w:t>
      </w:r>
      <w:r w:rsidR="004A3576" w:rsidRPr="00EF3A7E">
        <w:rPr>
          <w:rFonts w:ascii="Arial" w:hAnsi="Arial" w:cs="Arial"/>
          <w:b/>
          <w:snapToGrid w:val="0"/>
          <w:sz w:val="22"/>
          <w:szCs w:val="22"/>
        </w:rPr>
        <w:t>Moral rights of creators</w:t>
      </w:r>
    </w:p>
    <w:p w14:paraId="45CFB404" w14:textId="77777777" w:rsidR="004A3576" w:rsidRPr="00EF3A7E" w:rsidRDefault="004A3576" w:rsidP="00742CDB">
      <w:pPr>
        <w:rPr>
          <w:rFonts w:ascii="Arial" w:hAnsi="Arial" w:cs="Arial"/>
          <w:snapToGrid w:val="0"/>
          <w:sz w:val="22"/>
          <w:szCs w:val="22"/>
        </w:rPr>
      </w:pPr>
      <w:r w:rsidRPr="00EF3A7E">
        <w:rPr>
          <w:rFonts w:ascii="Arial" w:hAnsi="Arial" w:cs="Arial"/>
          <w:snapToGrid w:val="0"/>
          <w:sz w:val="22"/>
          <w:szCs w:val="22"/>
        </w:rPr>
        <w:t xml:space="preserve">By delivering the </w:t>
      </w:r>
      <w:r w:rsidRPr="00EF3A7E">
        <w:rPr>
          <w:rFonts w:ascii="Arial" w:hAnsi="Arial" w:cs="Arial"/>
          <w:i/>
          <w:snapToGrid w:val="0"/>
          <w:sz w:val="22"/>
          <w:szCs w:val="22"/>
        </w:rPr>
        <w:t>results</w:t>
      </w:r>
      <w:r w:rsidRPr="00EF3A7E">
        <w:rPr>
          <w:rFonts w:ascii="Arial" w:hAnsi="Arial" w:cs="Arial"/>
          <w:snapToGrid w:val="0"/>
          <w:sz w:val="22"/>
          <w:szCs w:val="22"/>
        </w:rPr>
        <w:t xml:space="preserve">, the Contractor warrants that the </w:t>
      </w:r>
      <w:r w:rsidRPr="00EF3A7E">
        <w:rPr>
          <w:rFonts w:ascii="Arial" w:hAnsi="Arial" w:cs="Arial"/>
          <w:i/>
          <w:snapToGrid w:val="0"/>
          <w:sz w:val="22"/>
          <w:szCs w:val="22"/>
        </w:rPr>
        <w:t>creators</w:t>
      </w:r>
      <w:r w:rsidRPr="00EF3A7E">
        <w:rPr>
          <w:rFonts w:ascii="Arial" w:hAnsi="Arial" w:cs="Arial"/>
          <w:snapToGrid w:val="0"/>
          <w:sz w:val="22"/>
          <w:szCs w:val="22"/>
        </w:rPr>
        <w:t xml:space="preserve"> will not object to the following on the basis of their moral rights under copyright: </w:t>
      </w:r>
    </w:p>
    <w:p w14:paraId="4C39D93D" w14:textId="77777777" w:rsidR="004A3576" w:rsidRPr="00EF3A7E" w:rsidRDefault="004A3576" w:rsidP="00742CDB">
      <w:pPr>
        <w:pStyle w:val="ListParagraph"/>
        <w:numPr>
          <w:ilvl w:val="0"/>
          <w:numId w:val="88"/>
        </w:numPr>
        <w:spacing w:before="0" w:beforeAutospacing="0" w:after="0" w:afterAutospacing="0"/>
        <w:jc w:val="left"/>
        <w:rPr>
          <w:rFonts w:ascii="Arial" w:hAnsi="Arial" w:cs="Arial"/>
          <w:sz w:val="22"/>
          <w:szCs w:val="22"/>
        </w:rPr>
      </w:pPr>
      <w:r w:rsidRPr="00EF3A7E">
        <w:rPr>
          <w:rFonts w:ascii="Arial" w:hAnsi="Arial" w:cs="Arial"/>
          <w:sz w:val="22"/>
          <w:szCs w:val="22"/>
        </w:rPr>
        <w:t xml:space="preserve">that their names be mentioned or not mentioned when the </w:t>
      </w:r>
      <w:r w:rsidRPr="00EF3A7E">
        <w:rPr>
          <w:rFonts w:ascii="Arial" w:hAnsi="Arial" w:cs="Arial"/>
          <w:i/>
          <w:sz w:val="22"/>
          <w:szCs w:val="22"/>
        </w:rPr>
        <w:t>results</w:t>
      </w:r>
      <w:r w:rsidRPr="00EF3A7E">
        <w:rPr>
          <w:rFonts w:ascii="Arial" w:hAnsi="Arial" w:cs="Arial"/>
          <w:sz w:val="22"/>
          <w:szCs w:val="22"/>
        </w:rPr>
        <w:t xml:space="preserve"> are presented to the public; </w:t>
      </w:r>
    </w:p>
    <w:p w14:paraId="624FE68E" w14:textId="77777777" w:rsidR="004A3576" w:rsidRPr="00EF3A7E" w:rsidRDefault="004A3576" w:rsidP="00742CDB">
      <w:pPr>
        <w:pStyle w:val="ListParagraph"/>
        <w:numPr>
          <w:ilvl w:val="0"/>
          <w:numId w:val="88"/>
        </w:numPr>
        <w:spacing w:before="0" w:beforeAutospacing="0" w:after="0" w:afterAutospacing="0"/>
        <w:jc w:val="left"/>
        <w:rPr>
          <w:rFonts w:ascii="Arial" w:hAnsi="Arial" w:cs="Arial"/>
          <w:sz w:val="22"/>
          <w:szCs w:val="22"/>
        </w:rPr>
      </w:pPr>
      <w:r w:rsidRPr="00EF3A7E">
        <w:rPr>
          <w:rFonts w:ascii="Arial" w:hAnsi="Arial" w:cs="Arial"/>
          <w:sz w:val="22"/>
          <w:szCs w:val="22"/>
        </w:rPr>
        <w:t xml:space="preserve">that the </w:t>
      </w:r>
      <w:r w:rsidRPr="00EF3A7E">
        <w:rPr>
          <w:rFonts w:ascii="Arial" w:hAnsi="Arial" w:cs="Arial"/>
          <w:i/>
          <w:sz w:val="22"/>
          <w:szCs w:val="22"/>
        </w:rPr>
        <w:t>results</w:t>
      </w:r>
      <w:r w:rsidRPr="00EF3A7E">
        <w:rPr>
          <w:rFonts w:ascii="Arial" w:hAnsi="Arial" w:cs="Arial"/>
          <w:sz w:val="22"/>
          <w:szCs w:val="22"/>
        </w:rPr>
        <w:t xml:space="preserve"> be divulged or not after they have been delivered in their final version to the Contracting Authority; </w:t>
      </w:r>
    </w:p>
    <w:p w14:paraId="2E4CB6EB" w14:textId="77777777" w:rsidR="004A3576" w:rsidRPr="00EF3A7E" w:rsidRDefault="004A3576" w:rsidP="00742CDB">
      <w:pPr>
        <w:pStyle w:val="ListParagraph"/>
        <w:numPr>
          <w:ilvl w:val="0"/>
          <w:numId w:val="88"/>
        </w:numPr>
        <w:spacing w:before="0" w:beforeAutospacing="0" w:after="0" w:afterAutospacing="0"/>
        <w:jc w:val="left"/>
        <w:rPr>
          <w:rFonts w:ascii="Arial" w:hAnsi="Arial" w:cs="Arial"/>
          <w:sz w:val="22"/>
          <w:szCs w:val="22"/>
        </w:rPr>
      </w:pPr>
      <w:r w:rsidRPr="00EF3A7E">
        <w:rPr>
          <w:rFonts w:ascii="Arial" w:hAnsi="Arial" w:cs="Arial"/>
          <w:sz w:val="22"/>
          <w:szCs w:val="22"/>
        </w:rPr>
        <w:t xml:space="preserve">that the </w:t>
      </w:r>
      <w:r w:rsidRPr="00EF3A7E">
        <w:rPr>
          <w:rFonts w:ascii="Arial" w:hAnsi="Arial" w:cs="Arial"/>
          <w:i/>
          <w:sz w:val="22"/>
          <w:szCs w:val="22"/>
        </w:rPr>
        <w:t>results</w:t>
      </w:r>
      <w:r w:rsidRPr="00EF3A7E">
        <w:rPr>
          <w:rFonts w:ascii="Arial" w:hAnsi="Arial" w:cs="Arial"/>
          <w:sz w:val="22"/>
          <w:szCs w:val="22"/>
        </w:rPr>
        <w:t xml:space="preserve"> be adapted, provided that this is done in a manner which is not prejudicial to the </w:t>
      </w:r>
      <w:r w:rsidRPr="00EF3A7E">
        <w:rPr>
          <w:rFonts w:ascii="Arial" w:hAnsi="Arial" w:cs="Arial"/>
          <w:i/>
          <w:sz w:val="22"/>
          <w:szCs w:val="22"/>
        </w:rPr>
        <w:t>creator</w:t>
      </w:r>
      <w:r w:rsidRPr="00EF3A7E">
        <w:rPr>
          <w:rFonts w:ascii="Arial" w:hAnsi="Arial" w:cs="Arial"/>
          <w:sz w:val="22"/>
          <w:szCs w:val="22"/>
        </w:rPr>
        <w:t xml:space="preserve">’s honour or reputation. </w:t>
      </w:r>
    </w:p>
    <w:p w14:paraId="50122D56" w14:textId="77777777" w:rsidR="004A3576" w:rsidRPr="00EF3A7E" w:rsidRDefault="004A3576" w:rsidP="00742CDB">
      <w:pPr>
        <w:rPr>
          <w:rFonts w:ascii="Arial" w:hAnsi="Arial" w:cs="Arial"/>
          <w:bCs/>
          <w:snapToGrid w:val="0"/>
          <w:sz w:val="22"/>
          <w:szCs w:val="22"/>
        </w:rPr>
      </w:pPr>
      <w:r w:rsidRPr="00EF3A7E">
        <w:rPr>
          <w:rFonts w:ascii="Arial" w:hAnsi="Arial" w:cs="Arial"/>
          <w:bCs/>
          <w:snapToGrid w:val="0"/>
          <w:sz w:val="22"/>
          <w:szCs w:val="22"/>
        </w:rPr>
        <w:t xml:space="preserve">If moral rights on parts of the </w:t>
      </w:r>
      <w:r w:rsidRPr="00EF3A7E">
        <w:rPr>
          <w:rFonts w:ascii="Arial" w:hAnsi="Arial" w:cs="Arial"/>
          <w:bCs/>
          <w:i/>
          <w:snapToGrid w:val="0"/>
          <w:sz w:val="22"/>
          <w:szCs w:val="22"/>
        </w:rPr>
        <w:t>results</w:t>
      </w:r>
      <w:r w:rsidRPr="00EF3A7E">
        <w:rPr>
          <w:rFonts w:ascii="Arial" w:hAnsi="Arial" w:cs="Arial"/>
          <w:bCs/>
          <w:snapToGrid w:val="0"/>
          <w:sz w:val="22"/>
          <w:szCs w:val="22"/>
        </w:rPr>
        <w:t xml:space="preserve"> protected by copyright may exist, the Contractor must obtain the consent of </w:t>
      </w:r>
      <w:r w:rsidRPr="00EF3A7E">
        <w:rPr>
          <w:rFonts w:ascii="Arial" w:hAnsi="Arial" w:cs="Arial"/>
          <w:bCs/>
          <w:i/>
          <w:snapToGrid w:val="0"/>
          <w:sz w:val="22"/>
          <w:szCs w:val="22"/>
        </w:rPr>
        <w:t>creators</w:t>
      </w:r>
      <w:r w:rsidRPr="00EF3A7E">
        <w:rPr>
          <w:rFonts w:ascii="Arial" w:hAnsi="Arial" w:cs="Arial"/>
          <w:bCs/>
          <w:snapToGrid w:val="0"/>
          <w:sz w:val="22"/>
          <w:szCs w:val="22"/>
        </w:rPr>
        <w:t xml:space="preserve"> regarding the granting or waiver of the relevant moral rights in accordance with the applicable legal provisions and be ready to provide documentary evidence upon request. </w:t>
      </w:r>
    </w:p>
    <w:p w14:paraId="64621F85" w14:textId="5AD5C2BC" w:rsidR="004A3576" w:rsidRPr="00EF3A7E" w:rsidRDefault="00C6608F" w:rsidP="00742CDB">
      <w:pPr>
        <w:rPr>
          <w:rFonts w:ascii="Arial" w:hAnsi="Arial" w:cs="Arial"/>
          <w:b/>
          <w:snapToGrid w:val="0"/>
          <w:sz w:val="22"/>
          <w:szCs w:val="22"/>
        </w:rPr>
      </w:pPr>
      <w:r w:rsidRPr="00EF3A7E">
        <w:rPr>
          <w:rFonts w:ascii="Arial" w:hAnsi="Arial" w:cs="Arial"/>
          <w:b/>
          <w:smallCaps/>
          <w:sz w:val="22"/>
          <w:szCs w:val="22"/>
        </w:rPr>
        <w:t>I.14</w:t>
      </w:r>
      <w:r w:rsidRPr="00EF3A7E">
        <w:rPr>
          <w:rFonts w:ascii="Arial" w:hAnsi="Arial" w:cs="Arial"/>
          <w:b/>
          <w:smallCaps/>
          <w:sz w:val="22"/>
          <w:szCs w:val="22"/>
          <w:highlight w:val="lightGray"/>
        </w:rPr>
        <w:t>.[ ]</w:t>
      </w:r>
      <w:r w:rsidRPr="00EF3A7E">
        <w:rPr>
          <w:rFonts w:ascii="Arial" w:hAnsi="Arial" w:cs="Arial"/>
          <w:b/>
          <w:smallCaps/>
          <w:sz w:val="22"/>
          <w:szCs w:val="22"/>
        </w:rPr>
        <w:t xml:space="preserve">.8 </w:t>
      </w:r>
      <w:r w:rsidR="004A3576" w:rsidRPr="00EF3A7E">
        <w:rPr>
          <w:rFonts w:ascii="Arial" w:hAnsi="Arial" w:cs="Arial"/>
          <w:b/>
          <w:snapToGrid w:val="0"/>
          <w:sz w:val="22"/>
          <w:szCs w:val="22"/>
        </w:rPr>
        <w:t xml:space="preserve">Image rights and sound recordings </w:t>
      </w:r>
    </w:p>
    <w:p w14:paraId="23602502" w14:textId="77777777" w:rsidR="004A3576" w:rsidRPr="00EF3A7E" w:rsidRDefault="004A3576" w:rsidP="00742CDB">
      <w:pPr>
        <w:rPr>
          <w:rFonts w:ascii="Arial" w:hAnsi="Arial" w:cs="Arial"/>
          <w:sz w:val="22"/>
          <w:szCs w:val="22"/>
        </w:rPr>
      </w:pPr>
      <w:r w:rsidRPr="00EF3A7E">
        <w:rPr>
          <w:rFonts w:ascii="Arial" w:hAnsi="Arial" w:cs="Arial"/>
          <w:sz w:val="22"/>
          <w:szCs w:val="22"/>
        </w:rPr>
        <w:t xml:space="preserve">If natural persons appear in a </w:t>
      </w:r>
      <w:r w:rsidRPr="00EF3A7E">
        <w:rPr>
          <w:rFonts w:ascii="Arial" w:hAnsi="Arial" w:cs="Arial"/>
          <w:i/>
          <w:sz w:val="22"/>
          <w:szCs w:val="22"/>
        </w:rPr>
        <w:t>result</w:t>
      </w:r>
      <w:r w:rsidRPr="00EF3A7E">
        <w:rPr>
          <w:rFonts w:ascii="Arial" w:hAnsi="Arial" w:cs="Arial"/>
          <w:sz w:val="22"/>
          <w:szCs w:val="22"/>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EF3A7E">
        <w:rPr>
          <w:rFonts w:ascii="Arial" w:hAnsi="Arial" w:cs="Arial"/>
          <w:bCs/>
          <w:snapToGrid w:val="0"/>
          <w:sz w:val="22"/>
          <w:szCs w:val="22"/>
        </w:rPr>
        <w:t xml:space="preserve">The Contractor must take the necessary measures to obtain such consent in accordance with the applicable legal provisions. </w:t>
      </w:r>
    </w:p>
    <w:p w14:paraId="3A788296" w14:textId="2ABA9853" w:rsidR="004A3576" w:rsidRPr="00EF3A7E" w:rsidRDefault="00C6608F" w:rsidP="00742CDB">
      <w:pPr>
        <w:rPr>
          <w:rFonts w:ascii="Arial" w:hAnsi="Arial" w:cs="Arial"/>
          <w:b/>
          <w:snapToGrid w:val="0"/>
          <w:sz w:val="22"/>
          <w:szCs w:val="22"/>
        </w:rPr>
      </w:pPr>
      <w:r w:rsidRPr="00EF3A7E">
        <w:rPr>
          <w:rFonts w:ascii="Arial" w:hAnsi="Arial" w:cs="Arial"/>
          <w:b/>
          <w:smallCaps/>
          <w:sz w:val="22"/>
          <w:szCs w:val="22"/>
        </w:rPr>
        <w:t>I.14</w:t>
      </w:r>
      <w:r w:rsidRPr="00EF3A7E">
        <w:rPr>
          <w:rFonts w:ascii="Arial" w:hAnsi="Arial" w:cs="Arial"/>
          <w:b/>
          <w:smallCaps/>
          <w:sz w:val="22"/>
          <w:szCs w:val="22"/>
          <w:highlight w:val="lightGray"/>
        </w:rPr>
        <w:t>.[ ]</w:t>
      </w:r>
      <w:r w:rsidRPr="00EF3A7E">
        <w:rPr>
          <w:rFonts w:ascii="Arial" w:hAnsi="Arial" w:cs="Arial"/>
          <w:b/>
          <w:smallCaps/>
          <w:sz w:val="22"/>
          <w:szCs w:val="22"/>
        </w:rPr>
        <w:t xml:space="preserve">.9 </w:t>
      </w:r>
      <w:r w:rsidR="004A3576" w:rsidRPr="00EF3A7E">
        <w:rPr>
          <w:rFonts w:ascii="Arial" w:hAnsi="Arial" w:cs="Arial"/>
          <w:b/>
          <w:snapToGrid w:val="0"/>
          <w:sz w:val="22"/>
          <w:szCs w:val="22"/>
        </w:rPr>
        <w:t>Copyright notice for pre-existing rights</w:t>
      </w:r>
    </w:p>
    <w:p w14:paraId="3C368B8F" w14:textId="2ADB2EC5" w:rsidR="004A3576" w:rsidRPr="00EF3A7E" w:rsidRDefault="004A3576" w:rsidP="00742CDB">
      <w:pPr>
        <w:rPr>
          <w:rFonts w:ascii="Arial" w:hAnsi="Arial" w:cs="Arial"/>
          <w:sz w:val="22"/>
          <w:szCs w:val="22"/>
        </w:rPr>
      </w:pPr>
      <w:r w:rsidRPr="00EF3A7E">
        <w:rPr>
          <w:rFonts w:ascii="Arial" w:hAnsi="Arial" w:cs="Arial"/>
          <w:sz w:val="22"/>
          <w:szCs w:val="22"/>
        </w:rPr>
        <w:t xml:space="preserve">When the Contractor retains </w:t>
      </w:r>
      <w:r w:rsidRPr="00EF3A7E">
        <w:rPr>
          <w:rFonts w:ascii="Arial" w:hAnsi="Arial" w:cs="Arial"/>
          <w:i/>
          <w:sz w:val="22"/>
          <w:szCs w:val="22"/>
        </w:rPr>
        <w:t>pre-existing rights</w:t>
      </w:r>
      <w:r w:rsidRPr="00EF3A7E">
        <w:rPr>
          <w:rFonts w:ascii="Arial" w:hAnsi="Arial" w:cs="Arial"/>
          <w:sz w:val="22"/>
          <w:szCs w:val="22"/>
        </w:rPr>
        <w:t xml:space="preserve"> on parts of the </w:t>
      </w:r>
      <w:r w:rsidRPr="00EF3A7E">
        <w:rPr>
          <w:rFonts w:ascii="Arial" w:hAnsi="Arial" w:cs="Arial"/>
          <w:i/>
          <w:sz w:val="22"/>
          <w:szCs w:val="22"/>
        </w:rPr>
        <w:t>results</w:t>
      </w:r>
      <w:r w:rsidRPr="00EF3A7E">
        <w:rPr>
          <w:rFonts w:ascii="Arial" w:hAnsi="Arial" w:cs="Arial"/>
          <w:sz w:val="22"/>
          <w:szCs w:val="22"/>
        </w:rPr>
        <w:t xml:space="preserve">, reference must be inserted to that effect when the </w:t>
      </w:r>
      <w:r w:rsidRPr="00EF3A7E">
        <w:rPr>
          <w:rFonts w:ascii="Arial" w:hAnsi="Arial" w:cs="Arial"/>
          <w:i/>
          <w:sz w:val="22"/>
          <w:szCs w:val="22"/>
        </w:rPr>
        <w:t>result</w:t>
      </w:r>
      <w:r w:rsidRPr="00EF3A7E">
        <w:rPr>
          <w:rFonts w:ascii="Arial" w:hAnsi="Arial" w:cs="Arial"/>
          <w:sz w:val="22"/>
          <w:szCs w:val="22"/>
        </w:rPr>
        <w:t xml:space="preserve"> is used, with the following disclaimer: ‘© — year — Fusion for Energy. All rights reserved. Certain parts are licensed under conditions to </w:t>
      </w:r>
      <w:r w:rsidR="005D19EB" w:rsidRPr="00EF3A7E">
        <w:rPr>
          <w:rFonts w:ascii="Arial" w:hAnsi="Arial" w:cs="Arial"/>
          <w:sz w:val="22"/>
          <w:szCs w:val="22"/>
        </w:rPr>
        <w:t>Fusion for Energy</w:t>
      </w:r>
      <w:r w:rsidRPr="00EF3A7E">
        <w:rPr>
          <w:rFonts w:ascii="Arial" w:hAnsi="Arial" w:cs="Arial"/>
          <w:sz w:val="22"/>
          <w:szCs w:val="22"/>
        </w:rPr>
        <w:t>’</w:t>
      </w:r>
      <w:r w:rsidRPr="00EF3A7E">
        <w:rPr>
          <w:rFonts w:ascii="Arial" w:hAnsi="Arial" w:cs="Arial"/>
          <w:bCs/>
          <w:snapToGrid w:val="0"/>
          <w:sz w:val="22"/>
          <w:szCs w:val="22"/>
        </w:rPr>
        <w:t>, or with any other equivalent disclaimer as the Contracting Authority may consider best appropriate, or as the Parties may agree on a case-by-case basis</w:t>
      </w:r>
      <w:r w:rsidRPr="00EF3A7E">
        <w:rPr>
          <w:rFonts w:ascii="Arial" w:hAnsi="Arial" w:cs="Arial"/>
          <w:sz w:val="22"/>
          <w:szCs w:val="22"/>
        </w:rPr>
        <w:t xml:space="preserve">. </w:t>
      </w:r>
      <w:r w:rsidRPr="00EF3A7E">
        <w:rPr>
          <w:rFonts w:ascii="Arial" w:hAnsi="Arial" w:cs="Arial"/>
          <w:bCs/>
          <w:snapToGrid w:val="0"/>
          <w:sz w:val="22"/>
          <w:szCs w:val="22"/>
        </w:rPr>
        <w:t>This does not apply where inserting such reference would be impossible, notably for practical reasons.</w:t>
      </w:r>
    </w:p>
    <w:p w14:paraId="1394C957" w14:textId="5D38504E" w:rsidR="004A3576" w:rsidRPr="00EF3A7E" w:rsidRDefault="00C6608F" w:rsidP="00742CDB">
      <w:pPr>
        <w:rPr>
          <w:rFonts w:ascii="Arial" w:hAnsi="Arial" w:cs="Arial"/>
          <w:b/>
          <w:snapToGrid w:val="0"/>
          <w:sz w:val="22"/>
          <w:szCs w:val="22"/>
        </w:rPr>
      </w:pPr>
      <w:r w:rsidRPr="00EF3A7E">
        <w:rPr>
          <w:rFonts w:ascii="Arial" w:hAnsi="Arial" w:cs="Arial"/>
          <w:b/>
          <w:smallCaps/>
          <w:sz w:val="22"/>
          <w:szCs w:val="22"/>
        </w:rPr>
        <w:t>I.14</w:t>
      </w:r>
      <w:r w:rsidRPr="00EF3A7E">
        <w:rPr>
          <w:rFonts w:ascii="Arial" w:hAnsi="Arial" w:cs="Arial"/>
          <w:b/>
          <w:smallCaps/>
          <w:sz w:val="22"/>
          <w:szCs w:val="22"/>
          <w:highlight w:val="lightGray"/>
        </w:rPr>
        <w:t>.[ ]</w:t>
      </w:r>
      <w:r w:rsidRPr="00EF3A7E">
        <w:rPr>
          <w:rFonts w:ascii="Arial" w:hAnsi="Arial" w:cs="Arial"/>
          <w:b/>
          <w:smallCaps/>
          <w:sz w:val="22"/>
          <w:szCs w:val="22"/>
        </w:rPr>
        <w:t xml:space="preserve">.10  </w:t>
      </w:r>
      <w:r w:rsidR="004A3576" w:rsidRPr="00EF3A7E">
        <w:rPr>
          <w:rFonts w:ascii="Arial" w:hAnsi="Arial" w:cs="Arial"/>
          <w:b/>
          <w:snapToGrid w:val="0"/>
          <w:sz w:val="22"/>
          <w:szCs w:val="22"/>
        </w:rPr>
        <w:t xml:space="preserve">Visibility of </w:t>
      </w:r>
      <w:r w:rsidR="00750DC7" w:rsidRPr="00EF3A7E">
        <w:rPr>
          <w:rFonts w:ascii="Arial" w:hAnsi="Arial" w:cs="Arial"/>
          <w:b/>
          <w:snapToGrid w:val="0"/>
          <w:sz w:val="22"/>
          <w:szCs w:val="22"/>
        </w:rPr>
        <w:t xml:space="preserve">F4E </w:t>
      </w:r>
      <w:r w:rsidR="004A3576" w:rsidRPr="00EF3A7E">
        <w:rPr>
          <w:rFonts w:ascii="Arial" w:hAnsi="Arial" w:cs="Arial"/>
          <w:b/>
          <w:snapToGrid w:val="0"/>
          <w:sz w:val="22"/>
          <w:szCs w:val="22"/>
        </w:rPr>
        <w:t>funding and disclaimer</w:t>
      </w:r>
    </w:p>
    <w:p w14:paraId="4DFCC0A8" w14:textId="1F73F4C9" w:rsidR="004A3576" w:rsidRPr="00EF3A7E" w:rsidRDefault="004A3576" w:rsidP="00375E43">
      <w:pPr>
        <w:rPr>
          <w:rFonts w:ascii="Arial" w:hAnsi="Arial" w:cs="Arial"/>
          <w:bCs/>
          <w:smallCaps/>
          <w:snapToGrid w:val="0"/>
          <w:sz w:val="22"/>
          <w:szCs w:val="22"/>
        </w:rPr>
      </w:pPr>
      <w:r w:rsidRPr="00EF3A7E">
        <w:rPr>
          <w:rFonts w:ascii="Arial" w:hAnsi="Arial" w:cs="Arial"/>
          <w:sz w:val="22"/>
          <w:szCs w:val="22"/>
        </w:rPr>
        <w:t>When making use of the results, the Contractor must declare that they have been produced under a contract with F4E and that the opinions expressed are those of the Contractor only and do not represent the Contracting Authority’s official position. The Contracting Authority may waive this obligation in writing or provide the text of the disclaimer</w:t>
      </w:r>
      <w:r w:rsidR="00375E43" w:rsidRPr="00EF3A7E">
        <w:rPr>
          <w:rFonts w:ascii="Arial" w:hAnsi="Arial" w:cs="Arial"/>
          <w:sz w:val="22"/>
          <w:szCs w:val="22"/>
        </w:rPr>
        <w:t>.</w:t>
      </w:r>
    </w:p>
    <w:p w14:paraId="7477D3C1" w14:textId="1C19A1A6" w:rsidR="004A3576" w:rsidRPr="00EF3A7E" w:rsidRDefault="00C6608F" w:rsidP="00742CDB">
      <w:pPr>
        <w:rPr>
          <w:rFonts w:ascii="Arial" w:hAnsi="Arial" w:cs="Arial"/>
          <w:b/>
          <w:sz w:val="22"/>
          <w:szCs w:val="22"/>
        </w:rPr>
      </w:pPr>
      <w:r w:rsidRPr="00EF3A7E">
        <w:rPr>
          <w:rFonts w:ascii="Arial" w:hAnsi="Arial" w:cs="Arial"/>
          <w:b/>
          <w:smallCaps/>
          <w:sz w:val="22"/>
          <w:szCs w:val="22"/>
        </w:rPr>
        <w:t>I.14</w:t>
      </w:r>
      <w:r w:rsidRPr="00EF3A7E">
        <w:rPr>
          <w:rFonts w:ascii="Arial" w:hAnsi="Arial" w:cs="Arial"/>
          <w:b/>
          <w:smallCaps/>
          <w:sz w:val="22"/>
          <w:szCs w:val="22"/>
          <w:highlight w:val="lightGray"/>
        </w:rPr>
        <w:t>.[ ].</w:t>
      </w:r>
      <w:r w:rsidRPr="00EF3A7E">
        <w:rPr>
          <w:rFonts w:ascii="Arial" w:hAnsi="Arial" w:cs="Arial"/>
          <w:b/>
          <w:smallCaps/>
          <w:sz w:val="22"/>
          <w:szCs w:val="22"/>
        </w:rPr>
        <w:t>11</w:t>
      </w:r>
      <w:r w:rsidRPr="00EF3A7E">
        <w:rPr>
          <w:rFonts w:ascii="Arial" w:hAnsi="Arial" w:cs="Arial"/>
          <w:smallCaps/>
          <w:sz w:val="22"/>
          <w:szCs w:val="22"/>
        </w:rPr>
        <w:t xml:space="preserve"> </w:t>
      </w:r>
      <w:r w:rsidR="004A3576" w:rsidRPr="00EF3A7E">
        <w:rPr>
          <w:rFonts w:ascii="Arial" w:hAnsi="Arial" w:cs="Arial"/>
          <w:b/>
          <w:sz w:val="22"/>
          <w:szCs w:val="22"/>
        </w:rPr>
        <w:t xml:space="preserve">Use of the </w:t>
      </w:r>
      <w:r w:rsidR="00D41312" w:rsidRPr="00EF3A7E">
        <w:rPr>
          <w:rFonts w:ascii="Arial" w:hAnsi="Arial" w:cs="Arial"/>
          <w:b/>
          <w:sz w:val="22"/>
          <w:szCs w:val="22"/>
        </w:rPr>
        <w:t>R</w:t>
      </w:r>
      <w:r w:rsidR="004A3576" w:rsidRPr="00EF3A7E">
        <w:rPr>
          <w:rFonts w:ascii="Arial" w:hAnsi="Arial" w:cs="Arial"/>
          <w:b/>
          <w:sz w:val="22"/>
          <w:szCs w:val="22"/>
        </w:rPr>
        <w:t>esults by the Contractor</w:t>
      </w:r>
    </w:p>
    <w:p w14:paraId="08627A50" w14:textId="234840E9" w:rsidR="00F345FE" w:rsidRPr="00EF3A7E" w:rsidRDefault="004A3576" w:rsidP="00742CDB">
      <w:pPr>
        <w:rPr>
          <w:rFonts w:ascii="Arial" w:hAnsi="Arial" w:cs="Arial"/>
          <w:sz w:val="22"/>
          <w:szCs w:val="22"/>
        </w:rPr>
        <w:sectPr w:rsidR="00F345FE" w:rsidRPr="00EF3A7E" w:rsidSect="00B706DF">
          <w:pgSz w:w="11906" w:h="16838" w:code="9"/>
          <w:pgMar w:top="1247" w:right="1418" w:bottom="1247" w:left="1418" w:header="567" w:footer="567" w:gutter="0"/>
          <w:cols w:space="720"/>
          <w:docGrid w:linePitch="326"/>
        </w:sectPr>
      </w:pPr>
      <w:r w:rsidRPr="00EF3A7E">
        <w:rPr>
          <w:rFonts w:ascii="Arial" w:hAnsi="Arial" w:cs="Arial"/>
          <w:sz w:val="22"/>
          <w:szCs w:val="22"/>
        </w:rPr>
        <w:lastRenderedPageBreak/>
        <w:t>The use of information obtained by the Contractor in the course of the FWC</w:t>
      </w:r>
      <w:r w:rsidR="00E104F0" w:rsidRPr="00EF3A7E">
        <w:rPr>
          <w:rFonts w:ascii="Arial" w:hAnsi="Arial" w:cs="Arial"/>
          <w:sz w:val="22"/>
          <w:szCs w:val="22"/>
        </w:rPr>
        <w:t>/</w:t>
      </w:r>
      <w:r w:rsidR="00BD5795" w:rsidRPr="00EF3A7E">
        <w:rPr>
          <w:rFonts w:ascii="Arial" w:hAnsi="Arial" w:cs="Arial"/>
          <w:sz w:val="22"/>
          <w:szCs w:val="22"/>
        </w:rPr>
        <w:t>Specific Contract</w:t>
      </w:r>
      <w:r w:rsidR="00E104F0" w:rsidRPr="00EF3A7E">
        <w:rPr>
          <w:rFonts w:ascii="Arial" w:hAnsi="Arial" w:cs="Arial"/>
          <w:sz w:val="22"/>
          <w:szCs w:val="22"/>
        </w:rPr>
        <w:t>(s)</w:t>
      </w:r>
      <w:r w:rsidRPr="00EF3A7E">
        <w:rPr>
          <w:rFonts w:ascii="Arial" w:hAnsi="Arial" w:cs="Arial"/>
          <w:sz w:val="22"/>
          <w:szCs w:val="22"/>
        </w:rPr>
        <w:t xml:space="preserve"> for purposes other than </w:t>
      </w:r>
      <w:r w:rsidR="00E104F0" w:rsidRPr="00EF3A7E">
        <w:rPr>
          <w:rFonts w:ascii="Arial" w:hAnsi="Arial" w:cs="Arial"/>
          <w:sz w:val="22"/>
          <w:szCs w:val="22"/>
        </w:rPr>
        <w:t xml:space="preserve">their implementation or </w:t>
      </w:r>
      <w:r w:rsidRPr="00EF3A7E">
        <w:rPr>
          <w:rFonts w:ascii="Arial" w:hAnsi="Arial" w:cs="Arial"/>
          <w:sz w:val="22"/>
          <w:szCs w:val="22"/>
        </w:rPr>
        <w:t>performance shall be forbidden, unless the Contracting Authority has specifically given prior written authorisation to the contrary.]</w:t>
      </w:r>
      <w:bookmarkEnd w:id="78"/>
      <w:bookmarkEnd w:id="79"/>
      <w:bookmarkEnd w:id="80"/>
      <w:bookmarkEnd w:id="81"/>
      <w:bookmarkEnd w:id="82"/>
      <w:r w:rsidR="00742CDB" w:rsidRPr="00EF3A7E">
        <w:rPr>
          <w:rFonts w:ascii="Arial" w:hAnsi="Arial" w:cs="Arial"/>
          <w:sz w:val="22"/>
          <w:szCs w:val="22"/>
        </w:rPr>
        <w:t xml:space="preserve"> </w:t>
      </w:r>
    </w:p>
    <w:p w14:paraId="44FAF893" w14:textId="3707B56F" w:rsidR="00330713" w:rsidRPr="00EF3A7E" w:rsidRDefault="00330713" w:rsidP="00E00C37">
      <w:pPr>
        <w:pStyle w:val="Heading1"/>
        <w:rPr>
          <w:rFonts w:ascii="Arial" w:hAnsi="Arial" w:cs="Arial"/>
          <w:sz w:val="22"/>
          <w:szCs w:val="22"/>
          <w:lang w:val="en-GB"/>
        </w:rPr>
      </w:pPr>
      <w:bookmarkStart w:id="85" w:name="_Toc60246816"/>
      <w:r w:rsidRPr="00EF3A7E">
        <w:rPr>
          <w:rFonts w:ascii="Arial" w:hAnsi="Arial" w:cs="Arial"/>
          <w:sz w:val="22"/>
          <w:szCs w:val="22"/>
          <w:lang w:val="en-GB"/>
        </w:rPr>
        <w:lastRenderedPageBreak/>
        <w:t>General Conditions</w:t>
      </w:r>
      <w:bookmarkEnd w:id="85"/>
    </w:p>
    <w:p w14:paraId="3DC82FFA" w14:textId="77777777" w:rsidR="006B6EA7" w:rsidRPr="00EF3A7E" w:rsidRDefault="006B6EA7" w:rsidP="006B6EA7">
      <w:pPr>
        <w:rPr>
          <w:rFonts w:ascii="Arial" w:hAnsi="Arial" w:cs="Arial"/>
          <w:sz w:val="22"/>
          <w:szCs w:val="22"/>
        </w:rPr>
      </w:pPr>
    </w:p>
    <w:p w14:paraId="6B1EEB01" w14:textId="5299A5D2" w:rsidR="001466BE" w:rsidRPr="00EF3A7E" w:rsidRDefault="001C3E9E" w:rsidP="00E00C37">
      <w:pPr>
        <w:pStyle w:val="Heading2"/>
        <w:rPr>
          <w:rFonts w:ascii="Arial" w:hAnsi="Arial" w:cs="Arial"/>
          <w:sz w:val="22"/>
          <w:szCs w:val="22"/>
          <w:lang w:eastAsia="en-US"/>
        </w:rPr>
      </w:pPr>
      <w:bookmarkStart w:id="86" w:name="_Toc60246817"/>
      <w:r w:rsidRPr="00EF3A7E">
        <w:rPr>
          <w:rFonts w:ascii="Arial" w:hAnsi="Arial" w:cs="Arial"/>
          <w:sz w:val="22"/>
          <w:szCs w:val="22"/>
        </w:rPr>
        <w:t>Independent contractor – Personnel of the Contractor</w:t>
      </w:r>
      <w:bookmarkEnd w:id="86"/>
    </w:p>
    <w:p w14:paraId="6D0587DF" w14:textId="77777777" w:rsidR="001C3E9E" w:rsidRPr="00EF3A7E" w:rsidRDefault="001C3E9E" w:rsidP="001C3E9E">
      <w:pPr>
        <w:rPr>
          <w:rFonts w:ascii="Arial" w:hAnsi="Arial" w:cs="Arial"/>
          <w:sz w:val="22"/>
          <w:szCs w:val="22"/>
        </w:rPr>
      </w:pPr>
      <w:r w:rsidRPr="00EF3A7E">
        <w:rPr>
          <w:rFonts w:ascii="Arial" w:hAnsi="Arial" w:cs="Arial"/>
          <w:sz w:val="22"/>
          <w:szCs w:val="22"/>
        </w:rPr>
        <w:t xml:space="preserve">The Contractor is, and shall act as, an independent contractor performing the Contract. The Contract does not create any agency, partnership, joint venture or other joint relationship between the Contracting Authority and the Contractor. </w:t>
      </w:r>
    </w:p>
    <w:p w14:paraId="083A56F9" w14:textId="15A378C8" w:rsidR="001C3E9E" w:rsidRPr="00EF3A7E" w:rsidRDefault="001C3E9E" w:rsidP="001C3E9E">
      <w:pPr>
        <w:rPr>
          <w:rFonts w:ascii="Arial" w:hAnsi="Arial" w:cs="Arial"/>
          <w:sz w:val="22"/>
          <w:szCs w:val="22"/>
        </w:rPr>
      </w:pPr>
      <w:r w:rsidRPr="00EF3A7E">
        <w:rPr>
          <w:rFonts w:ascii="Arial" w:hAnsi="Arial" w:cs="Arial"/>
          <w:sz w:val="22"/>
          <w:szCs w:val="22"/>
        </w:rPr>
        <w:t xml:space="preserve">Personnel is, and shall remain during the performance of the Contract, </w:t>
      </w:r>
      <w:r w:rsidR="00905722" w:rsidRPr="00EF3A7E">
        <w:rPr>
          <w:rFonts w:ascii="Arial" w:hAnsi="Arial" w:cs="Arial"/>
          <w:sz w:val="22"/>
          <w:szCs w:val="22"/>
        </w:rPr>
        <w:t>Personnel</w:t>
      </w:r>
      <w:r w:rsidRPr="00EF3A7E">
        <w:rPr>
          <w:rFonts w:ascii="Arial" w:hAnsi="Arial" w:cs="Arial"/>
          <w:sz w:val="22"/>
          <w:szCs w:val="22"/>
        </w:rPr>
        <w:t xml:space="preserve"> of the Contractor and (a) shall not have any direct contractual relationship with F4E, (b) shall not have direct power to represent or commit the Contracting Authority and (c) shall not be allowed to manage the Contracting Authority’s personnel. </w:t>
      </w:r>
    </w:p>
    <w:p w14:paraId="412743BB" w14:textId="77777777" w:rsidR="001C3E9E" w:rsidRPr="00EF3A7E" w:rsidRDefault="001C3E9E" w:rsidP="001C3E9E">
      <w:pPr>
        <w:rPr>
          <w:rFonts w:ascii="Arial" w:hAnsi="Arial" w:cs="Arial"/>
          <w:sz w:val="22"/>
          <w:szCs w:val="22"/>
        </w:rPr>
      </w:pPr>
      <w:r w:rsidRPr="00EF3A7E">
        <w:rPr>
          <w:rFonts w:ascii="Arial" w:hAnsi="Arial" w:cs="Arial"/>
          <w:sz w:val="22"/>
          <w:szCs w:val="22"/>
        </w:rPr>
        <w:t xml:space="preserve">The Contractor will have sole responsibility for complying with all legal obligations incumbent on it, notably those arising from employment law, tax law and social security legislation regarding its Personnel. The Contractor will be responsible for the Personnel carrying out the work, who is not, and may not be, placed in a position of dependency in relation to F4E. </w:t>
      </w:r>
    </w:p>
    <w:p w14:paraId="4706F8BB" w14:textId="1A5E3C65" w:rsidR="001C3E9E" w:rsidRPr="00EF3A7E" w:rsidRDefault="001C3E9E" w:rsidP="001C3E9E">
      <w:pPr>
        <w:pStyle w:val="StyleJustified"/>
        <w:rPr>
          <w:rFonts w:ascii="Arial" w:hAnsi="Arial" w:cs="Arial"/>
          <w:sz w:val="22"/>
          <w:szCs w:val="22"/>
        </w:rPr>
      </w:pPr>
      <w:r w:rsidRPr="00EF3A7E">
        <w:rPr>
          <w:rFonts w:ascii="Arial" w:hAnsi="Arial" w:cs="Arial"/>
          <w:sz w:val="22"/>
          <w:szCs w:val="22"/>
        </w:rPr>
        <w:t>The Contractor is responsible for, and shall have to duly comply with, applicable laws regarding Personnel, with particular reference to labour law applicable in the country where the Contractor is established but also to mandatory labour law provisions applicable in the country where Personnel carry out the activity (if different from the country where the Contractor is established). The mentioned applicable laws include, but are not limited to, laws relevant to salaries and qualifications, social contributions, health &amp; safety in the workplace, risk prevention and fitness to work, in relation to its Personnel and, if applicable, also to staff of subcontractors or F4E. Upon request of the Contracting Authority, the Contractor shall have to provide evidence on the fulfilment of any related applicable laws.</w:t>
      </w:r>
    </w:p>
    <w:p w14:paraId="6E3E08E9" w14:textId="77777777" w:rsidR="001466BE" w:rsidRPr="00EF3A7E" w:rsidRDefault="001466BE" w:rsidP="000576C7">
      <w:pPr>
        <w:pStyle w:val="Heading2"/>
        <w:rPr>
          <w:rFonts w:ascii="Arial" w:hAnsi="Arial" w:cs="Arial"/>
          <w:sz w:val="22"/>
          <w:szCs w:val="22"/>
          <w:lang w:eastAsia="en-US"/>
        </w:rPr>
      </w:pPr>
      <w:bookmarkStart w:id="87" w:name="_Toc410815886"/>
      <w:bookmarkStart w:id="88" w:name="_Toc410815983"/>
      <w:bookmarkStart w:id="89" w:name="_Toc410827382"/>
      <w:bookmarkStart w:id="90" w:name="_Toc410827550"/>
      <w:bookmarkStart w:id="91" w:name="_Toc410827648"/>
      <w:bookmarkStart w:id="92" w:name="_Toc410827761"/>
      <w:bookmarkStart w:id="93" w:name="_Toc433279964"/>
      <w:bookmarkStart w:id="94" w:name="_Toc60246818"/>
      <w:bookmarkEnd w:id="87"/>
      <w:bookmarkEnd w:id="88"/>
      <w:bookmarkEnd w:id="89"/>
      <w:bookmarkEnd w:id="90"/>
      <w:bookmarkEnd w:id="91"/>
      <w:bookmarkEnd w:id="92"/>
      <w:r w:rsidRPr="00EF3A7E">
        <w:rPr>
          <w:rFonts w:ascii="Arial" w:hAnsi="Arial" w:cs="Arial"/>
          <w:sz w:val="22"/>
          <w:szCs w:val="22"/>
          <w:lang w:eastAsia="en-US"/>
        </w:rPr>
        <w:t>Roles and responsibilities in the event of a joint tender</w:t>
      </w:r>
      <w:bookmarkEnd w:id="93"/>
      <w:bookmarkEnd w:id="94"/>
    </w:p>
    <w:p w14:paraId="5CE8C236" w14:textId="77777777" w:rsidR="001466BE" w:rsidRPr="00EF3A7E" w:rsidRDefault="001466BE" w:rsidP="00FC062F">
      <w:pPr>
        <w:pStyle w:val="StyleJustified"/>
        <w:rPr>
          <w:rFonts w:ascii="Arial" w:hAnsi="Arial" w:cs="Arial"/>
          <w:sz w:val="22"/>
          <w:szCs w:val="22"/>
        </w:rPr>
      </w:pPr>
      <w:r w:rsidRPr="00EF3A7E">
        <w:rPr>
          <w:rFonts w:ascii="Arial" w:hAnsi="Arial" w:cs="Arial"/>
          <w:sz w:val="22"/>
          <w:szCs w:val="22"/>
        </w:rPr>
        <w:t xml:space="preserve">In the event of a joint tender submitted by a group of economic operators and where the group does not have legal personality or legal capacity, one member of the group is appointed as leader of the group. </w:t>
      </w:r>
    </w:p>
    <w:p w14:paraId="686F7D49" w14:textId="77777777" w:rsidR="001466BE" w:rsidRPr="00EF3A7E" w:rsidRDefault="001466BE" w:rsidP="000576C7">
      <w:pPr>
        <w:pStyle w:val="Heading2"/>
        <w:rPr>
          <w:rFonts w:ascii="Arial" w:hAnsi="Arial" w:cs="Arial"/>
          <w:sz w:val="22"/>
          <w:szCs w:val="22"/>
          <w:lang w:eastAsia="en-US"/>
        </w:rPr>
      </w:pPr>
      <w:bookmarkStart w:id="95" w:name="_Toc410815888"/>
      <w:bookmarkStart w:id="96" w:name="_Toc410815985"/>
      <w:bookmarkStart w:id="97" w:name="_Toc410827384"/>
      <w:bookmarkStart w:id="98" w:name="_Toc410827552"/>
      <w:bookmarkStart w:id="99" w:name="_Toc410827650"/>
      <w:bookmarkStart w:id="100" w:name="_Toc410827763"/>
      <w:bookmarkStart w:id="101" w:name="_Toc433279965"/>
      <w:bookmarkStart w:id="102" w:name="_Toc60246819"/>
      <w:bookmarkEnd w:id="95"/>
      <w:bookmarkEnd w:id="96"/>
      <w:bookmarkEnd w:id="97"/>
      <w:bookmarkEnd w:id="98"/>
      <w:bookmarkEnd w:id="99"/>
      <w:bookmarkEnd w:id="100"/>
      <w:r w:rsidRPr="00EF3A7E">
        <w:rPr>
          <w:rFonts w:ascii="Arial" w:hAnsi="Arial" w:cs="Arial"/>
          <w:sz w:val="22"/>
          <w:szCs w:val="22"/>
          <w:lang w:eastAsia="en-US"/>
        </w:rPr>
        <w:t>Severability</w:t>
      </w:r>
      <w:bookmarkEnd w:id="101"/>
      <w:bookmarkEnd w:id="102"/>
    </w:p>
    <w:p w14:paraId="18265A66" w14:textId="77777777" w:rsidR="001466BE" w:rsidRPr="00EF3A7E" w:rsidRDefault="001466BE" w:rsidP="00FC062F">
      <w:pPr>
        <w:pStyle w:val="StyleJustified"/>
        <w:rPr>
          <w:rFonts w:ascii="Arial" w:hAnsi="Arial" w:cs="Arial"/>
          <w:sz w:val="22"/>
          <w:szCs w:val="22"/>
          <w:lang w:eastAsia="en-US"/>
        </w:rPr>
      </w:pPr>
      <w:r w:rsidRPr="00EF3A7E">
        <w:rPr>
          <w:rFonts w:ascii="Arial" w:hAnsi="Arial" w:cs="Arial"/>
          <w:sz w:val="22"/>
          <w:szCs w:val="22"/>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w:t>
      </w:r>
      <w:r w:rsidR="00D86C51" w:rsidRPr="00EF3A7E">
        <w:rPr>
          <w:rFonts w:ascii="Arial" w:hAnsi="Arial" w:cs="Arial"/>
          <w:sz w:val="22"/>
          <w:szCs w:val="22"/>
        </w:rPr>
        <w:t>Parties</w:t>
      </w:r>
      <w:r w:rsidRPr="00EF3A7E">
        <w:rPr>
          <w:rFonts w:ascii="Arial" w:hAnsi="Arial" w:cs="Arial"/>
          <w:sz w:val="22"/>
          <w:szCs w:val="22"/>
        </w:rPr>
        <w:t xml:space="preserve"> under the illegal, invalid or unenforceable provision. The replacement of such a provision must be made in accordance with Article II.11. The FWC must be interpreted as if it had contained the substitute provision as from its entry into force.</w:t>
      </w:r>
    </w:p>
    <w:p w14:paraId="1266BEB8" w14:textId="77777777" w:rsidR="00330713" w:rsidRPr="00EF3A7E" w:rsidRDefault="000576C7" w:rsidP="000576C7">
      <w:pPr>
        <w:pStyle w:val="Heading2"/>
        <w:rPr>
          <w:rFonts w:ascii="Arial" w:hAnsi="Arial" w:cs="Arial"/>
          <w:sz w:val="22"/>
          <w:szCs w:val="22"/>
        </w:rPr>
      </w:pPr>
      <w:bookmarkStart w:id="103" w:name="_Toc60246820"/>
      <w:r w:rsidRPr="00EF3A7E">
        <w:rPr>
          <w:rFonts w:ascii="Arial" w:hAnsi="Arial" w:cs="Arial"/>
          <w:sz w:val="22"/>
          <w:szCs w:val="22"/>
        </w:rPr>
        <w:t>Delivery of supplies</w:t>
      </w:r>
      <w:bookmarkEnd w:id="103"/>
    </w:p>
    <w:p w14:paraId="0AAF4D26" w14:textId="242ADEE1" w:rsidR="00D26EBE" w:rsidRPr="00EF3A7E" w:rsidRDefault="00D26EBE" w:rsidP="00D26EBE">
      <w:pPr>
        <w:ind w:left="709" w:hanging="709"/>
        <w:rPr>
          <w:rFonts w:ascii="Arial" w:hAnsi="Arial" w:cs="Arial"/>
          <w:sz w:val="22"/>
          <w:szCs w:val="22"/>
        </w:rPr>
      </w:pPr>
      <w:r w:rsidRPr="00EF3A7E">
        <w:rPr>
          <w:rFonts w:ascii="Arial" w:hAnsi="Arial" w:cs="Arial"/>
          <w:b/>
          <w:sz w:val="22"/>
          <w:szCs w:val="22"/>
        </w:rPr>
        <w:t>II.4.1</w:t>
      </w:r>
      <w:r w:rsidRPr="00EF3A7E">
        <w:rPr>
          <w:rFonts w:ascii="Arial" w:hAnsi="Arial" w:cs="Arial"/>
          <w:b/>
          <w:sz w:val="22"/>
          <w:szCs w:val="22"/>
        </w:rPr>
        <w:tab/>
      </w:r>
      <w:r w:rsidRPr="00EF3A7E">
        <w:rPr>
          <w:rFonts w:ascii="Arial" w:hAnsi="Arial" w:cs="Arial"/>
          <w:sz w:val="22"/>
          <w:szCs w:val="22"/>
        </w:rPr>
        <w:tab/>
        <w:t xml:space="preserve">Signature of the FWC does not guarantee any actual purchase. The </w:t>
      </w:r>
      <w:r w:rsidR="00C4798A" w:rsidRPr="00EF3A7E">
        <w:rPr>
          <w:rFonts w:ascii="Arial" w:hAnsi="Arial" w:cs="Arial"/>
          <w:sz w:val="22"/>
          <w:szCs w:val="22"/>
        </w:rPr>
        <w:t>Contracting Authority</w:t>
      </w:r>
      <w:r w:rsidRPr="00EF3A7E">
        <w:rPr>
          <w:rFonts w:ascii="Arial" w:hAnsi="Arial" w:cs="Arial"/>
          <w:sz w:val="22"/>
          <w:szCs w:val="22"/>
        </w:rPr>
        <w:t xml:space="preserve"> is bound only by </w:t>
      </w:r>
      <w:r w:rsidR="00D106D6" w:rsidRPr="00EF3A7E">
        <w:rPr>
          <w:rFonts w:ascii="Arial" w:hAnsi="Arial" w:cs="Arial"/>
          <w:sz w:val="22"/>
          <w:szCs w:val="22"/>
        </w:rPr>
        <w:t>Specific Contracts</w:t>
      </w:r>
      <w:r w:rsidRPr="00EF3A7E">
        <w:rPr>
          <w:rFonts w:ascii="Arial" w:hAnsi="Arial" w:cs="Arial"/>
          <w:sz w:val="22"/>
          <w:szCs w:val="22"/>
        </w:rPr>
        <w:t xml:space="preserve"> implementing the FWC.</w:t>
      </w:r>
      <w:r w:rsidR="007A23D6" w:rsidRPr="00EF3A7E">
        <w:rPr>
          <w:rFonts w:ascii="Arial" w:hAnsi="Arial" w:cs="Arial"/>
          <w:sz w:val="22"/>
          <w:szCs w:val="22"/>
        </w:rPr>
        <w:t xml:space="preserve"> If the Contractor has a complaint about the conclusion, performance or termination of a </w:t>
      </w:r>
      <w:r w:rsidR="00BD5795" w:rsidRPr="00EF3A7E">
        <w:rPr>
          <w:rFonts w:ascii="Arial" w:hAnsi="Arial" w:cs="Arial"/>
          <w:sz w:val="22"/>
          <w:szCs w:val="22"/>
        </w:rPr>
        <w:t>Specific Contract</w:t>
      </w:r>
      <w:r w:rsidR="007A23D6" w:rsidRPr="00EF3A7E">
        <w:rPr>
          <w:rFonts w:ascii="Arial" w:hAnsi="Arial" w:cs="Arial"/>
          <w:sz w:val="22"/>
          <w:szCs w:val="22"/>
        </w:rPr>
        <w:t xml:space="preserve">, the Contractor remains bound by its obligations under the FWC, such </w:t>
      </w:r>
      <w:r w:rsidR="00BD5795" w:rsidRPr="00EF3A7E">
        <w:rPr>
          <w:rFonts w:ascii="Arial" w:hAnsi="Arial" w:cs="Arial"/>
          <w:sz w:val="22"/>
          <w:szCs w:val="22"/>
        </w:rPr>
        <w:t>Specific Contract</w:t>
      </w:r>
      <w:r w:rsidR="007A23D6" w:rsidRPr="00EF3A7E">
        <w:rPr>
          <w:rFonts w:ascii="Arial" w:hAnsi="Arial" w:cs="Arial"/>
          <w:sz w:val="22"/>
          <w:szCs w:val="22"/>
        </w:rPr>
        <w:t xml:space="preserve"> and any other </w:t>
      </w:r>
      <w:r w:rsidR="00D106D6" w:rsidRPr="00EF3A7E">
        <w:rPr>
          <w:rFonts w:ascii="Arial" w:hAnsi="Arial" w:cs="Arial"/>
          <w:sz w:val="22"/>
          <w:szCs w:val="22"/>
        </w:rPr>
        <w:t>Specific Contracts</w:t>
      </w:r>
      <w:r w:rsidR="007A23D6" w:rsidRPr="00EF3A7E">
        <w:rPr>
          <w:rFonts w:ascii="Arial" w:hAnsi="Arial" w:cs="Arial"/>
          <w:sz w:val="22"/>
          <w:szCs w:val="22"/>
        </w:rPr>
        <w:t>.</w:t>
      </w:r>
    </w:p>
    <w:p w14:paraId="022F560B" w14:textId="01749AA2" w:rsidR="00D26EBE" w:rsidRPr="00EF3A7E" w:rsidRDefault="00D26EBE" w:rsidP="00D26EBE">
      <w:pPr>
        <w:ind w:left="709" w:hanging="709"/>
        <w:rPr>
          <w:rFonts w:ascii="Arial" w:hAnsi="Arial" w:cs="Arial"/>
          <w:sz w:val="22"/>
          <w:szCs w:val="22"/>
        </w:rPr>
      </w:pPr>
      <w:r w:rsidRPr="00EF3A7E">
        <w:rPr>
          <w:rFonts w:ascii="Arial" w:hAnsi="Arial" w:cs="Arial"/>
          <w:b/>
          <w:sz w:val="22"/>
          <w:szCs w:val="22"/>
        </w:rPr>
        <w:lastRenderedPageBreak/>
        <w:t>II.4.</w:t>
      </w:r>
      <w:r w:rsidR="001B1001" w:rsidRPr="00EF3A7E">
        <w:rPr>
          <w:rFonts w:ascii="Arial" w:hAnsi="Arial" w:cs="Arial"/>
          <w:b/>
          <w:sz w:val="22"/>
          <w:szCs w:val="22"/>
        </w:rPr>
        <w:t>2</w:t>
      </w:r>
      <w:r w:rsidRPr="00EF3A7E">
        <w:rPr>
          <w:rFonts w:ascii="Arial" w:hAnsi="Arial" w:cs="Arial"/>
          <w:b/>
          <w:sz w:val="22"/>
          <w:szCs w:val="22"/>
        </w:rPr>
        <w:tab/>
      </w: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must comply with the minimum requirements provided for in the </w:t>
      </w:r>
      <w:r w:rsidR="002F4F16" w:rsidRPr="00EF3A7E">
        <w:rPr>
          <w:rFonts w:ascii="Arial" w:hAnsi="Arial" w:cs="Arial"/>
          <w:sz w:val="22"/>
          <w:szCs w:val="22"/>
        </w:rPr>
        <w:t>Technical Specifications</w:t>
      </w:r>
      <w:r w:rsidRPr="00EF3A7E">
        <w:rPr>
          <w:rFonts w:ascii="Arial" w:hAnsi="Arial" w:cs="Arial"/>
          <w:sz w:val="22"/>
          <w:szCs w:val="22"/>
        </w:rPr>
        <w:t xml:space="preserve">. This includes compliance with applicable obligations under environmental, social and labour law established by Union </w:t>
      </w:r>
      <w:r w:rsidR="005463E8" w:rsidRPr="00EF3A7E">
        <w:rPr>
          <w:rFonts w:ascii="Arial" w:hAnsi="Arial" w:cs="Arial"/>
          <w:sz w:val="22"/>
          <w:szCs w:val="22"/>
        </w:rPr>
        <w:t>Law</w:t>
      </w:r>
      <w:r w:rsidRPr="00EF3A7E">
        <w:rPr>
          <w:rFonts w:ascii="Arial" w:hAnsi="Arial" w:cs="Arial"/>
          <w:sz w:val="22"/>
          <w:szCs w:val="22"/>
        </w:rPr>
        <w:t>, national law and collective agreements or by the international environmental, social and labour law provisions listed in Annex X to Directive 2014/24/EU</w:t>
      </w:r>
      <w:r w:rsidRPr="00EF3A7E">
        <w:rPr>
          <w:rFonts w:ascii="Arial" w:hAnsi="Arial" w:cs="Arial"/>
          <w:sz w:val="22"/>
          <w:szCs w:val="22"/>
          <w:vertAlign w:val="superscript"/>
        </w:rPr>
        <w:footnoteReference w:id="41"/>
      </w:r>
      <w:r w:rsidR="000F4E43" w:rsidRPr="00EF3A7E">
        <w:rPr>
          <w:rFonts w:ascii="Arial" w:hAnsi="Arial" w:cs="Arial"/>
          <w:sz w:val="22"/>
          <w:szCs w:val="22"/>
        </w:rPr>
        <w:t>, compliance with data protection obligations resulting from Regulation (EU) 2016/679</w:t>
      </w:r>
      <w:r w:rsidR="000F4E43" w:rsidRPr="00EF3A7E">
        <w:rPr>
          <w:rStyle w:val="FootnoteReference"/>
          <w:rFonts w:ascii="Arial" w:hAnsi="Arial" w:cs="Arial"/>
          <w:sz w:val="22"/>
          <w:szCs w:val="22"/>
        </w:rPr>
        <w:footnoteReference w:id="42"/>
      </w:r>
      <w:r w:rsidR="000F4E43" w:rsidRPr="00EF3A7E">
        <w:rPr>
          <w:rStyle w:val="FootnoteReference"/>
          <w:rFonts w:ascii="Arial" w:hAnsi="Arial" w:cs="Arial"/>
          <w:sz w:val="22"/>
          <w:szCs w:val="22"/>
        </w:rPr>
        <w:t xml:space="preserve"> </w:t>
      </w:r>
      <w:r w:rsidR="000F4E43" w:rsidRPr="00EF3A7E">
        <w:rPr>
          <w:rFonts w:ascii="Arial" w:hAnsi="Arial" w:cs="Arial"/>
          <w:sz w:val="22"/>
          <w:szCs w:val="22"/>
        </w:rPr>
        <w:t>and Regulation (EU) 2018/1725</w:t>
      </w:r>
      <w:r w:rsidR="000F4E43" w:rsidRPr="00EF3A7E">
        <w:rPr>
          <w:rStyle w:val="FootnoteReference"/>
          <w:rFonts w:ascii="Arial" w:hAnsi="Arial" w:cs="Arial"/>
          <w:sz w:val="22"/>
          <w:szCs w:val="22"/>
        </w:rPr>
        <w:footnoteReference w:id="43"/>
      </w:r>
      <w:r w:rsidR="000F4E43" w:rsidRPr="00EF3A7E">
        <w:rPr>
          <w:rFonts w:ascii="Arial" w:hAnsi="Arial" w:cs="Arial"/>
          <w:sz w:val="22"/>
          <w:szCs w:val="22"/>
        </w:rPr>
        <w:t>.</w:t>
      </w:r>
    </w:p>
    <w:p w14:paraId="6D04900D" w14:textId="77777777" w:rsidR="00D26EBE" w:rsidRPr="00EF3A7E" w:rsidRDefault="00D26EBE" w:rsidP="00D26EBE">
      <w:pPr>
        <w:ind w:left="709" w:hanging="709"/>
        <w:rPr>
          <w:rFonts w:ascii="Arial" w:hAnsi="Arial" w:cs="Arial"/>
          <w:color w:val="000000"/>
          <w:sz w:val="22"/>
          <w:szCs w:val="22"/>
        </w:rPr>
      </w:pPr>
      <w:r w:rsidRPr="00EF3A7E">
        <w:rPr>
          <w:rFonts w:ascii="Arial" w:hAnsi="Arial" w:cs="Arial"/>
          <w:b/>
          <w:sz w:val="22"/>
          <w:szCs w:val="22"/>
        </w:rPr>
        <w:t>II.4.</w:t>
      </w:r>
      <w:r w:rsidR="001B1001" w:rsidRPr="00EF3A7E">
        <w:rPr>
          <w:rFonts w:ascii="Arial" w:hAnsi="Arial" w:cs="Arial"/>
          <w:b/>
          <w:sz w:val="22"/>
          <w:szCs w:val="22"/>
        </w:rPr>
        <w:t>3</w:t>
      </w:r>
      <w:r w:rsidRPr="00EF3A7E">
        <w:rPr>
          <w:rFonts w:ascii="Arial" w:hAnsi="Arial" w:cs="Arial"/>
          <w:sz w:val="22"/>
          <w:szCs w:val="22"/>
        </w:rPr>
        <w:tab/>
        <w:t>A</w:t>
      </w:r>
      <w:r w:rsidRPr="00EF3A7E">
        <w:rPr>
          <w:rFonts w:ascii="Arial" w:hAnsi="Arial" w:cs="Arial"/>
          <w:color w:val="000000"/>
          <w:sz w:val="22"/>
          <w:szCs w:val="22"/>
        </w:rPr>
        <w:t xml:space="preserve">ll periods specified in the FWC are calculated in calendar days, unless otherwise specified. </w:t>
      </w:r>
    </w:p>
    <w:p w14:paraId="63173B6F" w14:textId="77777777" w:rsidR="00D26EBE" w:rsidRPr="00EF3A7E" w:rsidRDefault="00D26EBE" w:rsidP="00D26EBE">
      <w:pPr>
        <w:ind w:left="709" w:hanging="709"/>
        <w:rPr>
          <w:rFonts w:ascii="Arial" w:hAnsi="Arial" w:cs="Arial"/>
          <w:sz w:val="22"/>
          <w:szCs w:val="22"/>
        </w:rPr>
      </w:pPr>
      <w:r w:rsidRPr="00EF3A7E">
        <w:rPr>
          <w:rFonts w:ascii="Arial" w:hAnsi="Arial" w:cs="Arial"/>
          <w:b/>
          <w:sz w:val="22"/>
          <w:szCs w:val="22"/>
        </w:rPr>
        <w:t>II.4.</w:t>
      </w:r>
      <w:r w:rsidR="001B1001" w:rsidRPr="00EF3A7E">
        <w:rPr>
          <w:rFonts w:ascii="Arial" w:hAnsi="Arial" w:cs="Arial"/>
          <w:b/>
          <w:sz w:val="22"/>
          <w:szCs w:val="22"/>
        </w:rPr>
        <w:t>4</w:t>
      </w:r>
      <w:r w:rsidRPr="00EF3A7E">
        <w:rPr>
          <w:rFonts w:ascii="Arial" w:hAnsi="Arial" w:cs="Arial"/>
          <w:b/>
          <w:sz w:val="22"/>
          <w:szCs w:val="22"/>
        </w:rPr>
        <w:tab/>
      </w: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must not present itself as a representative of the </w:t>
      </w:r>
      <w:r w:rsidR="00C4798A" w:rsidRPr="00EF3A7E">
        <w:rPr>
          <w:rFonts w:ascii="Arial" w:hAnsi="Arial" w:cs="Arial"/>
          <w:sz w:val="22"/>
          <w:szCs w:val="22"/>
        </w:rPr>
        <w:t>Contracting Authority</w:t>
      </w:r>
      <w:r w:rsidRPr="00EF3A7E">
        <w:rPr>
          <w:rFonts w:ascii="Arial" w:hAnsi="Arial" w:cs="Arial"/>
          <w:sz w:val="22"/>
          <w:szCs w:val="22"/>
        </w:rPr>
        <w:t xml:space="preserve"> and must inform third parties that it is not part of the European public service.</w:t>
      </w:r>
    </w:p>
    <w:p w14:paraId="0D4FF3B5" w14:textId="092EA301" w:rsidR="00D26EBE" w:rsidRPr="00EF3A7E" w:rsidRDefault="00D26EBE" w:rsidP="00D26EBE">
      <w:pPr>
        <w:ind w:left="709" w:hanging="709"/>
        <w:rPr>
          <w:rFonts w:ascii="Arial" w:hAnsi="Arial" w:cs="Arial"/>
          <w:sz w:val="22"/>
          <w:szCs w:val="22"/>
        </w:rPr>
      </w:pPr>
      <w:r w:rsidRPr="00EF3A7E">
        <w:rPr>
          <w:rFonts w:ascii="Arial" w:hAnsi="Arial" w:cs="Arial"/>
          <w:b/>
          <w:sz w:val="22"/>
          <w:szCs w:val="22"/>
        </w:rPr>
        <w:t>II.4.</w:t>
      </w:r>
      <w:r w:rsidR="001B1001" w:rsidRPr="00EF3A7E">
        <w:rPr>
          <w:rFonts w:ascii="Arial" w:hAnsi="Arial" w:cs="Arial"/>
          <w:b/>
          <w:sz w:val="22"/>
          <w:szCs w:val="22"/>
        </w:rPr>
        <w:t>5</w:t>
      </w:r>
      <w:r w:rsidRPr="00EF3A7E">
        <w:rPr>
          <w:rFonts w:ascii="Arial" w:hAnsi="Arial" w:cs="Arial"/>
          <w:sz w:val="22"/>
          <w:szCs w:val="22"/>
        </w:rPr>
        <w:tab/>
        <w:t xml:space="preserve">The </w:t>
      </w:r>
      <w:r w:rsidR="00C4798A" w:rsidRPr="00EF3A7E">
        <w:rPr>
          <w:rFonts w:ascii="Arial" w:hAnsi="Arial" w:cs="Arial"/>
          <w:sz w:val="22"/>
          <w:szCs w:val="22"/>
        </w:rPr>
        <w:t>Contractor</w:t>
      </w:r>
      <w:r w:rsidRPr="00EF3A7E">
        <w:rPr>
          <w:rFonts w:ascii="Arial" w:hAnsi="Arial" w:cs="Arial"/>
          <w:sz w:val="22"/>
          <w:szCs w:val="22"/>
        </w:rPr>
        <w:t xml:space="preserve"> is responsible for the </w:t>
      </w:r>
      <w:r w:rsidR="00E804CB" w:rsidRPr="00EF3A7E">
        <w:rPr>
          <w:rFonts w:ascii="Arial" w:hAnsi="Arial" w:cs="Arial"/>
          <w:sz w:val="22"/>
          <w:szCs w:val="22"/>
        </w:rPr>
        <w:t>Personnel</w:t>
      </w:r>
      <w:r w:rsidRPr="00EF3A7E">
        <w:rPr>
          <w:rFonts w:ascii="Arial" w:hAnsi="Arial" w:cs="Arial"/>
          <w:sz w:val="22"/>
          <w:szCs w:val="22"/>
        </w:rPr>
        <w:t xml:space="preserve"> who </w:t>
      </w:r>
      <w:r w:rsidR="00A05685" w:rsidRPr="00EF3A7E">
        <w:rPr>
          <w:rFonts w:ascii="Arial" w:hAnsi="Arial" w:cs="Arial"/>
          <w:sz w:val="22"/>
          <w:szCs w:val="22"/>
        </w:rPr>
        <w:t>perform the contract</w:t>
      </w:r>
      <w:r w:rsidRPr="00EF3A7E">
        <w:rPr>
          <w:rFonts w:ascii="Arial" w:hAnsi="Arial" w:cs="Arial"/>
          <w:sz w:val="22"/>
          <w:szCs w:val="22"/>
        </w:rPr>
        <w:t xml:space="preserve"> and exercises its authority over its </w:t>
      </w:r>
      <w:r w:rsidR="00E804CB" w:rsidRPr="00EF3A7E">
        <w:rPr>
          <w:rFonts w:ascii="Arial" w:hAnsi="Arial" w:cs="Arial"/>
          <w:sz w:val="22"/>
          <w:szCs w:val="22"/>
        </w:rPr>
        <w:t>Personnel</w:t>
      </w:r>
      <w:r w:rsidRPr="00EF3A7E">
        <w:rPr>
          <w:rFonts w:ascii="Arial" w:hAnsi="Arial" w:cs="Arial"/>
          <w:sz w:val="22"/>
          <w:szCs w:val="22"/>
        </w:rPr>
        <w:t xml:space="preserve"> without interference by the </w:t>
      </w:r>
      <w:r w:rsidR="00C4798A" w:rsidRPr="00EF3A7E">
        <w:rPr>
          <w:rFonts w:ascii="Arial" w:hAnsi="Arial" w:cs="Arial"/>
          <w:sz w:val="22"/>
          <w:szCs w:val="22"/>
        </w:rPr>
        <w:t>Contracting Authority</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must inform its </w:t>
      </w:r>
      <w:r w:rsidR="00E804CB" w:rsidRPr="00EF3A7E">
        <w:rPr>
          <w:rFonts w:ascii="Arial" w:hAnsi="Arial" w:cs="Arial"/>
          <w:sz w:val="22"/>
          <w:szCs w:val="22"/>
        </w:rPr>
        <w:t>Personnel</w:t>
      </w:r>
      <w:r w:rsidRPr="00EF3A7E">
        <w:rPr>
          <w:rFonts w:ascii="Arial" w:hAnsi="Arial" w:cs="Arial"/>
          <w:sz w:val="22"/>
          <w:szCs w:val="22"/>
        </w:rPr>
        <w:t xml:space="preserve"> that:</w:t>
      </w:r>
    </w:p>
    <w:p w14:paraId="4F452D30" w14:textId="77777777" w:rsidR="00D26EBE" w:rsidRPr="00EF3A7E" w:rsidRDefault="00D26EBE" w:rsidP="009B6F23">
      <w:pPr>
        <w:numPr>
          <w:ilvl w:val="0"/>
          <w:numId w:val="47"/>
        </w:numPr>
        <w:ind w:left="1276" w:hanging="567"/>
        <w:rPr>
          <w:rFonts w:ascii="Arial" w:hAnsi="Arial" w:cs="Arial"/>
          <w:sz w:val="22"/>
          <w:szCs w:val="22"/>
        </w:rPr>
      </w:pPr>
      <w:r w:rsidRPr="00EF3A7E">
        <w:rPr>
          <w:rFonts w:ascii="Arial" w:hAnsi="Arial" w:cs="Arial"/>
          <w:sz w:val="22"/>
          <w:szCs w:val="22"/>
        </w:rPr>
        <w:t xml:space="preserve">they may not accept any direct instructions from the </w:t>
      </w:r>
      <w:r w:rsidR="00C4798A" w:rsidRPr="00EF3A7E">
        <w:rPr>
          <w:rFonts w:ascii="Arial" w:hAnsi="Arial" w:cs="Arial"/>
          <w:sz w:val="22"/>
          <w:szCs w:val="22"/>
        </w:rPr>
        <w:t>Contracting Authority</w:t>
      </w:r>
      <w:r w:rsidRPr="00EF3A7E">
        <w:rPr>
          <w:rFonts w:ascii="Arial" w:hAnsi="Arial" w:cs="Arial"/>
          <w:sz w:val="22"/>
          <w:szCs w:val="22"/>
        </w:rPr>
        <w:t>; and</w:t>
      </w:r>
    </w:p>
    <w:p w14:paraId="2BE35A63" w14:textId="77777777" w:rsidR="00D26EBE" w:rsidRPr="00EF3A7E" w:rsidRDefault="00D26EBE" w:rsidP="009B6F23">
      <w:pPr>
        <w:numPr>
          <w:ilvl w:val="0"/>
          <w:numId w:val="47"/>
        </w:numPr>
        <w:ind w:left="1276" w:hanging="567"/>
        <w:rPr>
          <w:rFonts w:ascii="Arial" w:hAnsi="Arial" w:cs="Arial"/>
          <w:sz w:val="22"/>
          <w:szCs w:val="22"/>
        </w:rPr>
      </w:pPr>
      <w:r w:rsidRPr="00EF3A7E">
        <w:rPr>
          <w:rFonts w:ascii="Arial" w:hAnsi="Arial" w:cs="Arial"/>
          <w:sz w:val="22"/>
          <w:szCs w:val="22"/>
        </w:rPr>
        <w:t xml:space="preserve">their participation in providing the </w:t>
      </w:r>
      <w:r w:rsidR="00E220D6" w:rsidRPr="00EF3A7E">
        <w:rPr>
          <w:rFonts w:ascii="Arial" w:hAnsi="Arial" w:cs="Arial"/>
          <w:sz w:val="22"/>
          <w:szCs w:val="22"/>
        </w:rPr>
        <w:t>Supplies</w:t>
      </w:r>
      <w:r w:rsidRPr="00EF3A7E">
        <w:rPr>
          <w:rFonts w:ascii="Arial" w:hAnsi="Arial" w:cs="Arial"/>
          <w:sz w:val="22"/>
          <w:szCs w:val="22"/>
        </w:rPr>
        <w:t xml:space="preserve"> does not result in any employment or contractual relationship with the </w:t>
      </w:r>
      <w:r w:rsidR="00C4798A" w:rsidRPr="00EF3A7E">
        <w:rPr>
          <w:rFonts w:ascii="Arial" w:hAnsi="Arial" w:cs="Arial"/>
          <w:sz w:val="22"/>
          <w:szCs w:val="22"/>
        </w:rPr>
        <w:t>Contracting Authority</w:t>
      </w:r>
      <w:r w:rsidRPr="00EF3A7E">
        <w:rPr>
          <w:rFonts w:ascii="Arial" w:hAnsi="Arial" w:cs="Arial"/>
          <w:sz w:val="22"/>
          <w:szCs w:val="22"/>
        </w:rPr>
        <w:t>.</w:t>
      </w:r>
    </w:p>
    <w:p w14:paraId="4C0F5A89" w14:textId="1A4BD99A" w:rsidR="000F5198" w:rsidRPr="00EF3A7E" w:rsidRDefault="000F5198" w:rsidP="00A83B64">
      <w:pPr>
        <w:ind w:left="720"/>
        <w:rPr>
          <w:rFonts w:ascii="Arial" w:hAnsi="Arial" w:cs="Arial"/>
          <w:sz w:val="22"/>
          <w:szCs w:val="22"/>
        </w:rPr>
      </w:pPr>
      <w:r w:rsidRPr="00EF3A7E">
        <w:rPr>
          <w:rFonts w:ascii="Arial" w:hAnsi="Arial" w:cs="Arial"/>
          <w:color w:val="000000"/>
          <w:sz w:val="22"/>
          <w:szCs w:val="22"/>
        </w:rPr>
        <w:t xml:space="preserve">The Contractor undertakes to indemnify and hold harmless the Contracting Authority – for the whole amount of costs incurred - for any claim towards the latter brought by the Contractor’s </w:t>
      </w:r>
      <w:r w:rsidR="00E804CB" w:rsidRPr="00EF3A7E">
        <w:rPr>
          <w:rFonts w:ascii="Arial" w:hAnsi="Arial" w:cs="Arial"/>
          <w:color w:val="000000"/>
          <w:sz w:val="22"/>
          <w:szCs w:val="22"/>
        </w:rPr>
        <w:t>Personnel</w:t>
      </w:r>
      <w:r w:rsidRPr="00EF3A7E">
        <w:rPr>
          <w:rFonts w:ascii="Arial" w:hAnsi="Arial" w:cs="Arial"/>
          <w:color w:val="000000"/>
          <w:sz w:val="22"/>
          <w:szCs w:val="22"/>
        </w:rPr>
        <w:t xml:space="preserve"> invoking any right arising from, or in connection with, the contractual relationship between the Contractor and the Contracting Authority.</w:t>
      </w:r>
    </w:p>
    <w:p w14:paraId="04111A0E" w14:textId="371F856A" w:rsidR="00D26EBE" w:rsidRPr="00EF3A7E" w:rsidRDefault="00D26EBE" w:rsidP="00D26EBE">
      <w:pPr>
        <w:ind w:left="709" w:hanging="709"/>
        <w:rPr>
          <w:rFonts w:ascii="Arial" w:hAnsi="Arial" w:cs="Arial"/>
          <w:sz w:val="22"/>
          <w:szCs w:val="22"/>
        </w:rPr>
      </w:pPr>
      <w:r w:rsidRPr="00EF3A7E">
        <w:rPr>
          <w:rFonts w:ascii="Arial" w:hAnsi="Arial" w:cs="Arial"/>
          <w:b/>
          <w:sz w:val="22"/>
          <w:szCs w:val="22"/>
        </w:rPr>
        <w:t>II.4.</w:t>
      </w:r>
      <w:r w:rsidR="001B1001" w:rsidRPr="00EF3A7E">
        <w:rPr>
          <w:rFonts w:ascii="Arial" w:hAnsi="Arial" w:cs="Arial"/>
          <w:b/>
          <w:sz w:val="22"/>
          <w:szCs w:val="22"/>
        </w:rPr>
        <w:t>6</w:t>
      </w:r>
      <w:r w:rsidRPr="00EF3A7E">
        <w:rPr>
          <w:rFonts w:ascii="Arial" w:hAnsi="Arial" w:cs="Arial"/>
          <w:b/>
          <w:sz w:val="22"/>
          <w:szCs w:val="22"/>
        </w:rPr>
        <w:tab/>
      </w: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must ensure that the </w:t>
      </w:r>
      <w:r w:rsidR="00E804CB" w:rsidRPr="00EF3A7E">
        <w:rPr>
          <w:rFonts w:ascii="Arial" w:hAnsi="Arial" w:cs="Arial"/>
          <w:sz w:val="22"/>
          <w:szCs w:val="22"/>
        </w:rPr>
        <w:t>Personnel</w:t>
      </w:r>
      <w:r w:rsidRPr="00EF3A7E">
        <w:rPr>
          <w:rFonts w:ascii="Arial" w:hAnsi="Arial" w:cs="Arial"/>
          <w:b/>
          <w:sz w:val="22"/>
          <w:szCs w:val="22"/>
        </w:rPr>
        <w:t xml:space="preserve"> </w:t>
      </w:r>
      <w:r w:rsidRPr="00EF3A7E">
        <w:rPr>
          <w:rFonts w:ascii="Arial" w:hAnsi="Arial" w:cs="Arial"/>
          <w:sz w:val="22"/>
          <w:szCs w:val="22"/>
        </w:rPr>
        <w:t xml:space="preserve">implementing the FWC and any future replacement </w:t>
      </w:r>
      <w:r w:rsidR="00905722" w:rsidRPr="00EF3A7E">
        <w:rPr>
          <w:rFonts w:ascii="Arial" w:hAnsi="Arial" w:cs="Arial"/>
          <w:sz w:val="22"/>
          <w:szCs w:val="22"/>
        </w:rPr>
        <w:t>Personnel</w:t>
      </w:r>
      <w:r w:rsidRPr="00EF3A7E">
        <w:rPr>
          <w:rFonts w:ascii="Arial" w:hAnsi="Arial" w:cs="Arial"/>
          <w:sz w:val="22"/>
          <w:szCs w:val="22"/>
        </w:rPr>
        <w:t xml:space="preserve"> possess the professional qualifications and experience required to provide the </w:t>
      </w:r>
      <w:r w:rsidR="00E220D6" w:rsidRPr="00EF3A7E">
        <w:rPr>
          <w:rFonts w:ascii="Arial" w:hAnsi="Arial" w:cs="Arial"/>
          <w:sz w:val="22"/>
          <w:szCs w:val="22"/>
        </w:rPr>
        <w:t>Supplies</w:t>
      </w:r>
      <w:r w:rsidRPr="00EF3A7E">
        <w:rPr>
          <w:rFonts w:ascii="Arial" w:hAnsi="Arial" w:cs="Arial"/>
          <w:sz w:val="22"/>
          <w:szCs w:val="22"/>
        </w:rPr>
        <w:t xml:space="preserve">, as the case may be on the basis of the selection criteria set out in the </w:t>
      </w:r>
      <w:r w:rsidR="00F2399A" w:rsidRPr="00EF3A7E">
        <w:rPr>
          <w:rFonts w:ascii="Arial" w:hAnsi="Arial" w:cs="Arial"/>
          <w:sz w:val="22"/>
          <w:szCs w:val="22"/>
        </w:rPr>
        <w:t>procurement documents</w:t>
      </w:r>
      <w:r w:rsidR="00A72584" w:rsidRPr="00EF3A7E">
        <w:rPr>
          <w:rFonts w:ascii="Arial" w:hAnsi="Arial" w:cs="Arial"/>
          <w:sz w:val="22"/>
          <w:szCs w:val="22"/>
        </w:rPr>
        <w:t xml:space="preserve"> (Invitation to tender)</w:t>
      </w:r>
      <w:r w:rsidRPr="00EF3A7E">
        <w:rPr>
          <w:rFonts w:ascii="Arial" w:hAnsi="Arial" w:cs="Arial"/>
          <w:sz w:val="22"/>
          <w:szCs w:val="22"/>
        </w:rPr>
        <w:t>.</w:t>
      </w:r>
    </w:p>
    <w:p w14:paraId="1F214E39" w14:textId="0DD843A0" w:rsidR="00D26EBE" w:rsidRPr="00EF3A7E" w:rsidRDefault="00D26EBE" w:rsidP="00D26EBE">
      <w:pPr>
        <w:ind w:left="709" w:hanging="709"/>
        <w:rPr>
          <w:rFonts w:ascii="Arial" w:hAnsi="Arial" w:cs="Arial"/>
          <w:sz w:val="22"/>
          <w:szCs w:val="22"/>
        </w:rPr>
      </w:pPr>
      <w:r w:rsidRPr="00EF3A7E">
        <w:rPr>
          <w:rFonts w:ascii="Arial" w:hAnsi="Arial" w:cs="Arial"/>
          <w:b/>
          <w:sz w:val="22"/>
          <w:szCs w:val="22"/>
        </w:rPr>
        <w:t>II.4.</w:t>
      </w:r>
      <w:r w:rsidR="001B1001" w:rsidRPr="00EF3A7E">
        <w:rPr>
          <w:rFonts w:ascii="Arial" w:hAnsi="Arial" w:cs="Arial"/>
          <w:b/>
          <w:sz w:val="22"/>
          <w:szCs w:val="22"/>
        </w:rPr>
        <w:t>7</w:t>
      </w:r>
      <w:r w:rsidRPr="00EF3A7E">
        <w:rPr>
          <w:rFonts w:ascii="Arial" w:hAnsi="Arial" w:cs="Arial"/>
          <w:sz w:val="22"/>
          <w:szCs w:val="22"/>
        </w:rPr>
        <w:tab/>
        <w:t xml:space="preserve">At the </w:t>
      </w:r>
      <w:r w:rsidR="00C4798A" w:rsidRPr="00EF3A7E">
        <w:rPr>
          <w:rFonts w:ascii="Arial" w:hAnsi="Arial" w:cs="Arial"/>
          <w:sz w:val="22"/>
          <w:szCs w:val="22"/>
        </w:rPr>
        <w:t>Contracting Authority</w:t>
      </w:r>
      <w:r w:rsidRPr="00EF3A7E">
        <w:rPr>
          <w:rFonts w:ascii="Arial" w:hAnsi="Arial" w:cs="Arial"/>
          <w:sz w:val="22"/>
          <w:szCs w:val="22"/>
        </w:rPr>
        <w:t xml:space="preserve">’s reasoned request, the </w:t>
      </w:r>
      <w:r w:rsidR="00C4798A" w:rsidRPr="00EF3A7E">
        <w:rPr>
          <w:rFonts w:ascii="Arial" w:hAnsi="Arial" w:cs="Arial"/>
          <w:sz w:val="22"/>
          <w:szCs w:val="22"/>
        </w:rPr>
        <w:t>Contractor</w:t>
      </w:r>
      <w:r w:rsidRPr="00EF3A7E">
        <w:rPr>
          <w:rFonts w:ascii="Arial" w:hAnsi="Arial" w:cs="Arial"/>
          <w:sz w:val="22"/>
          <w:szCs w:val="22"/>
        </w:rPr>
        <w:t xml:space="preserve"> must replace any member of </w:t>
      </w:r>
      <w:r w:rsidR="00E804CB" w:rsidRPr="00EF3A7E">
        <w:rPr>
          <w:rFonts w:ascii="Arial" w:hAnsi="Arial" w:cs="Arial"/>
          <w:sz w:val="22"/>
          <w:szCs w:val="22"/>
        </w:rPr>
        <w:t>Personnel</w:t>
      </w:r>
      <w:r w:rsidRPr="00EF3A7E">
        <w:rPr>
          <w:rFonts w:ascii="Arial" w:hAnsi="Arial" w:cs="Arial"/>
          <w:sz w:val="22"/>
          <w:szCs w:val="22"/>
        </w:rPr>
        <w:t xml:space="preserve"> who:</w:t>
      </w:r>
    </w:p>
    <w:p w14:paraId="5BC2B0F4" w14:textId="77777777" w:rsidR="00D26EBE" w:rsidRPr="00EF3A7E" w:rsidRDefault="00D26EBE" w:rsidP="00D26EBE">
      <w:pPr>
        <w:numPr>
          <w:ilvl w:val="0"/>
          <w:numId w:val="48"/>
        </w:numPr>
        <w:rPr>
          <w:rFonts w:ascii="Arial" w:hAnsi="Arial" w:cs="Arial"/>
          <w:sz w:val="22"/>
          <w:szCs w:val="22"/>
        </w:rPr>
      </w:pPr>
      <w:r w:rsidRPr="00EF3A7E">
        <w:rPr>
          <w:rFonts w:ascii="Arial" w:hAnsi="Arial" w:cs="Arial"/>
          <w:sz w:val="22"/>
          <w:szCs w:val="22"/>
        </w:rPr>
        <w:t xml:space="preserve">does not have the expertise required to provide the </w:t>
      </w:r>
      <w:r w:rsidR="00E220D6" w:rsidRPr="00EF3A7E">
        <w:rPr>
          <w:rFonts w:ascii="Arial" w:hAnsi="Arial" w:cs="Arial"/>
          <w:sz w:val="22"/>
          <w:szCs w:val="22"/>
        </w:rPr>
        <w:t>Supplies</w:t>
      </w:r>
      <w:r w:rsidRPr="00EF3A7E">
        <w:rPr>
          <w:rFonts w:ascii="Arial" w:hAnsi="Arial" w:cs="Arial"/>
          <w:sz w:val="22"/>
          <w:szCs w:val="22"/>
        </w:rPr>
        <w:t>; or</w:t>
      </w:r>
    </w:p>
    <w:p w14:paraId="570B6F15" w14:textId="77777777" w:rsidR="00D26EBE" w:rsidRPr="00EF3A7E" w:rsidRDefault="00D26EBE" w:rsidP="00D26EBE">
      <w:pPr>
        <w:numPr>
          <w:ilvl w:val="0"/>
          <w:numId w:val="48"/>
        </w:numPr>
        <w:rPr>
          <w:rFonts w:ascii="Arial" w:hAnsi="Arial" w:cs="Arial"/>
          <w:sz w:val="22"/>
          <w:szCs w:val="22"/>
        </w:rPr>
      </w:pPr>
      <w:r w:rsidRPr="00EF3A7E">
        <w:rPr>
          <w:rFonts w:ascii="Arial" w:hAnsi="Arial" w:cs="Arial"/>
          <w:sz w:val="22"/>
          <w:szCs w:val="22"/>
        </w:rPr>
        <w:t xml:space="preserve">has caused disruption at the premises of the </w:t>
      </w:r>
      <w:r w:rsidR="00C4798A" w:rsidRPr="00EF3A7E">
        <w:rPr>
          <w:rFonts w:ascii="Arial" w:hAnsi="Arial" w:cs="Arial"/>
          <w:sz w:val="22"/>
          <w:szCs w:val="22"/>
        </w:rPr>
        <w:t>Contracting Authority</w:t>
      </w:r>
      <w:r w:rsidRPr="00EF3A7E">
        <w:rPr>
          <w:rFonts w:ascii="Arial" w:hAnsi="Arial" w:cs="Arial"/>
          <w:sz w:val="22"/>
          <w:szCs w:val="22"/>
        </w:rPr>
        <w:t>.</w:t>
      </w:r>
    </w:p>
    <w:p w14:paraId="6CB16ECA" w14:textId="53080E2C" w:rsidR="00AD3704" w:rsidRPr="00EF3A7E" w:rsidRDefault="00D26EBE" w:rsidP="00A6753D">
      <w:pPr>
        <w:ind w:left="709"/>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bears the cost of replacing its </w:t>
      </w:r>
      <w:r w:rsidR="00E804CB" w:rsidRPr="00EF3A7E">
        <w:rPr>
          <w:rFonts w:ascii="Arial" w:hAnsi="Arial" w:cs="Arial"/>
          <w:sz w:val="22"/>
          <w:szCs w:val="22"/>
        </w:rPr>
        <w:t>Personnel</w:t>
      </w:r>
      <w:r w:rsidRPr="00EF3A7E">
        <w:rPr>
          <w:rFonts w:ascii="Arial" w:hAnsi="Arial" w:cs="Arial"/>
          <w:sz w:val="22"/>
          <w:szCs w:val="22"/>
        </w:rPr>
        <w:t xml:space="preserve"> and is responsible for any delay in providing the </w:t>
      </w:r>
      <w:r w:rsidR="00E220D6" w:rsidRPr="00EF3A7E">
        <w:rPr>
          <w:rFonts w:ascii="Arial" w:hAnsi="Arial" w:cs="Arial"/>
          <w:sz w:val="22"/>
          <w:szCs w:val="22"/>
        </w:rPr>
        <w:t>Supplies</w:t>
      </w:r>
      <w:r w:rsidRPr="00EF3A7E">
        <w:rPr>
          <w:rFonts w:ascii="Arial" w:hAnsi="Arial" w:cs="Arial"/>
          <w:sz w:val="22"/>
          <w:szCs w:val="22"/>
        </w:rPr>
        <w:t xml:space="preserve"> resulting from the replacement of </w:t>
      </w:r>
      <w:r w:rsidR="00E804CB" w:rsidRPr="00EF3A7E">
        <w:rPr>
          <w:rFonts w:ascii="Arial" w:hAnsi="Arial" w:cs="Arial"/>
          <w:sz w:val="22"/>
          <w:szCs w:val="22"/>
        </w:rPr>
        <w:t>Personnel</w:t>
      </w:r>
      <w:r w:rsidRPr="00EF3A7E">
        <w:rPr>
          <w:rFonts w:ascii="Arial" w:hAnsi="Arial" w:cs="Arial"/>
          <w:sz w:val="22"/>
          <w:szCs w:val="22"/>
        </w:rPr>
        <w:t>.</w:t>
      </w:r>
    </w:p>
    <w:p w14:paraId="6DF42661" w14:textId="77777777" w:rsidR="00D26EBE" w:rsidRPr="00EF3A7E" w:rsidRDefault="00D26EBE" w:rsidP="00D26EBE">
      <w:pPr>
        <w:ind w:left="709" w:hanging="709"/>
        <w:rPr>
          <w:rFonts w:ascii="Arial" w:hAnsi="Arial" w:cs="Arial"/>
          <w:sz w:val="22"/>
          <w:szCs w:val="22"/>
        </w:rPr>
      </w:pPr>
      <w:r w:rsidRPr="00EF3A7E">
        <w:rPr>
          <w:rFonts w:ascii="Arial" w:hAnsi="Arial" w:cs="Arial"/>
          <w:b/>
          <w:sz w:val="22"/>
          <w:szCs w:val="22"/>
        </w:rPr>
        <w:lastRenderedPageBreak/>
        <w:t>II.4.</w:t>
      </w:r>
      <w:r w:rsidR="001B1001" w:rsidRPr="00EF3A7E">
        <w:rPr>
          <w:rFonts w:ascii="Arial" w:hAnsi="Arial" w:cs="Arial"/>
          <w:b/>
          <w:sz w:val="22"/>
          <w:szCs w:val="22"/>
        </w:rPr>
        <w:t>8</w:t>
      </w:r>
      <w:r w:rsidRPr="00EF3A7E">
        <w:rPr>
          <w:rFonts w:ascii="Arial" w:hAnsi="Arial" w:cs="Arial"/>
          <w:sz w:val="22"/>
          <w:szCs w:val="22"/>
        </w:rPr>
        <w:tab/>
        <w:t xml:space="preserve">The </w:t>
      </w:r>
      <w:r w:rsidR="00C4798A" w:rsidRPr="00EF3A7E">
        <w:rPr>
          <w:rFonts w:ascii="Arial" w:hAnsi="Arial" w:cs="Arial"/>
          <w:sz w:val="22"/>
          <w:szCs w:val="22"/>
        </w:rPr>
        <w:t>Contractor</w:t>
      </w:r>
      <w:r w:rsidRPr="00EF3A7E">
        <w:rPr>
          <w:rFonts w:ascii="Arial" w:hAnsi="Arial" w:cs="Arial"/>
          <w:sz w:val="22"/>
          <w:szCs w:val="22"/>
        </w:rPr>
        <w:t xml:space="preserve"> must record and report to the </w:t>
      </w:r>
      <w:r w:rsidR="00C4798A" w:rsidRPr="00EF3A7E">
        <w:rPr>
          <w:rFonts w:ascii="Arial" w:hAnsi="Arial" w:cs="Arial"/>
          <w:sz w:val="22"/>
          <w:szCs w:val="22"/>
        </w:rPr>
        <w:t>Contracting Authority</w:t>
      </w:r>
      <w:r w:rsidRPr="00EF3A7E">
        <w:rPr>
          <w:rFonts w:ascii="Arial" w:hAnsi="Arial" w:cs="Arial"/>
          <w:sz w:val="22"/>
          <w:szCs w:val="22"/>
        </w:rPr>
        <w:t xml:space="preserve"> any problem that affects its ability to </w:t>
      </w:r>
      <w:r w:rsidR="00275A85" w:rsidRPr="00EF3A7E">
        <w:rPr>
          <w:rFonts w:ascii="Arial" w:hAnsi="Arial" w:cs="Arial"/>
          <w:sz w:val="22"/>
          <w:szCs w:val="22"/>
        </w:rPr>
        <w:t>deliver</w:t>
      </w:r>
      <w:r w:rsidRPr="00EF3A7E">
        <w:rPr>
          <w:rFonts w:ascii="Arial" w:hAnsi="Arial" w:cs="Arial"/>
          <w:sz w:val="22"/>
          <w:szCs w:val="22"/>
        </w:rPr>
        <w:t xml:space="preserve"> the </w:t>
      </w:r>
      <w:r w:rsidR="00E220D6" w:rsidRPr="00EF3A7E">
        <w:rPr>
          <w:rFonts w:ascii="Arial" w:hAnsi="Arial" w:cs="Arial"/>
          <w:sz w:val="22"/>
          <w:szCs w:val="22"/>
        </w:rPr>
        <w:t>Supplies</w:t>
      </w:r>
      <w:r w:rsidRPr="00EF3A7E">
        <w:rPr>
          <w:rFonts w:ascii="Arial" w:hAnsi="Arial" w:cs="Arial"/>
          <w:sz w:val="22"/>
          <w:szCs w:val="22"/>
        </w:rPr>
        <w:t xml:space="preserve">. The report must describe the problem, state when it started and what action the </w:t>
      </w:r>
      <w:r w:rsidR="00C4798A" w:rsidRPr="00EF3A7E">
        <w:rPr>
          <w:rFonts w:ascii="Arial" w:hAnsi="Arial" w:cs="Arial"/>
          <w:sz w:val="22"/>
          <w:szCs w:val="22"/>
        </w:rPr>
        <w:t>Contractor</w:t>
      </w:r>
      <w:r w:rsidRPr="00EF3A7E">
        <w:rPr>
          <w:rFonts w:ascii="Arial" w:hAnsi="Arial" w:cs="Arial"/>
          <w:sz w:val="22"/>
          <w:szCs w:val="22"/>
        </w:rPr>
        <w:t xml:space="preserve"> is taking to resolve it.</w:t>
      </w:r>
    </w:p>
    <w:p w14:paraId="4A713FC3" w14:textId="77777777" w:rsidR="00330713" w:rsidRPr="00EF3A7E" w:rsidRDefault="00330713" w:rsidP="00FC062F">
      <w:pPr>
        <w:pStyle w:val="StyleJustified"/>
        <w:rPr>
          <w:rFonts w:ascii="Arial" w:hAnsi="Arial" w:cs="Arial"/>
          <w:b/>
          <w:sz w:val="22"/>
          <w:szCs w:val="22"/>
        </w:rPr>
      </w:pPr>
      <w:r w:rsidRPr="00EF3A7E">
        <w:rPr>
          <w:rFonts w:ascii="Arial" w:hAnsi="Arial" w:cs="Arial"/>
          <w:b/>
          <w:sz w:val="22"/>
          <w:szCs w:val="22"/>
        </w:rPr>
        <w:t>II.</w:t>
      </w:r>
      <w:r w:rsidR="00D26EBE" w:rsidRPr="00EF3A7E">
        <w:rPr>
          <w:rFonts w:ascii="Arial" w:hAnsi="Arial" w:cs="Arial"/>
          <w:b/>
          <w:sz w:val="22"/>
          <w:szCs w:val="22"/>
        </w:rPr>
        <w:t>4</w:t>
      </w:r>
      <w:r w:rsidRPr="00EF3A7E">
        <w:rPr>
          <w:rFonts w:ascii="Arial" w:hAnsi="Arial" w:cs="Arial"/>
          <w:b/>
          <w:sz w:val="22"/>
          <w:szCs w:val="22"/>
        </w:rPr>
        <w:t>.</w:t>
      </w:r>
      <w:r w:rsidR="001B1001" w:rsidRPr="00EF3A7E">
        <w:rPr>
          <w:rFonts w:ascii="Arial" w:hAnsi="Arial" w:cs="Arial"/>
          <w:b/>
          <w:sz w:val="22"/>
          <w:szCs w:val="22"/>
        </w:rPr>
        <w:t>9</w:t>
      </w:r>
      <w:r w:rsidRPr="00EF3A7E">
        <w:rPr>
          <w:rFonts w:ascii="Arial" w:hAnsi="Arial" w:cs="Arial"/>
          <w:b/>
          <w:sz w:val="22"/>
          <w:szCs w:val="22"/>
        </w:rPr>
        <w:tab/>
      </w:r>
      <w:r w:rsidR="00CB6EBC" w:rsidRPr="00EF3A7E">
        <w:rPr>
          <w:rFonts w:ascii="Arial" w:hAnsi="Arial" w:cs="Arial"/>
          <w:b/>
          <w:sz w:val="22"/>
          <w:szCs w:val="22"/>
        </w:rPr>
        <w:t>Delivery</w:t>
      </w:r>
    </w:p>
    <w:p w14:paraId="75A804A9" w14:textId="77777777" w:rsidR="00330713" w:rsidRPr="00EF3A7E" w:rsidRDefault="00330713" w:rsidP="000576C7">
      <w:pPr>
        <w:pStyle w:val="StyleJustified"/>
        <w:numPr>
          <w:ilvl w:val="0"/>
          <w:numId w:val="54"/>
        </w:numPr>
        <w:rPr>
          <w:rFonts w:ascii="Arial" w:hAnsi="Arial" w:cs="Arial"/>
          <w:sz w:val="22"/>
          <w:szCs w:val="22"/>
          <w:u w:val="single"/>
        </w:rPr>
      </w:pPr>
      <w:r w:rsidRPr="00EF3A7E">
        <w:rPr>
          <w:rFonts w:ascii="Arial" w:hAnsi="Arial" w:cs="Arial"/>
          <w:sz w:val="22"/>
          <w:szCs w:val="22"/>
          <w:u w:val="single"/>
        </w:rPr>
        <w:t>Time allowed for delivery</w:t>
      </w:r>
    </w:p>
    <w:p w14:paraId="49C7CC04"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The time allowed for delivery </w:t>
      </w:r>
      <w:r w:rsidR="00D26EBE" w:rsidRPr="00EF3A7E">
        <w:rPr>
          <w:rFonts w:ascii="Arial" w:hAnsi="Arial" w:cs="Arial"/>
          <w:sz w:val="22"/>
          <w:szCs w:val="22"/>
        </w:rPr>
        <w:t>is</w:t>
      </w:r>
      <w:r w:rsidRPr="00EF3A7E">
        <w:rPr>
          <w:rFonts w:ascii="Arial" w:hAnsi="Arial" w:cs="Arial"/>
          <w:sz w:val="22"/>
          <w:szCs w:val="22"/>
        </w:rPr>
        <w:t xml:space="preserve"> calculated in accordance with Article I.</w:t>
      </w:r>
      <w:r w:rsidR="008C6A16" w:rsidRPr="00EF3A7E">
        <w:rPr>
          <w:rFonts w:ascii="Arial" w:hAnsi="Arial" w:cs="Arial"/>
          <w:sz w:val="22"/>
          <w:szCs w:val="22"/>
        </w:rPr>
        <w:t>4</w:t>
      </w:r>
      <w:r w:rsidRPr="00EF3A7E">
        <w:rPr>
          <w:rFonts w:ascii="Arial" w:hAnsi="Arial" w:cs="Arial"/>
          <w:sz w:val="22"/>
          <w:szCs w:val="22"/>
        </w:rPr>
        <w:t>.</w:t>
      </w:r>
    </w:p>
    <w:p w14:paraId="10EAA2C7" w14:textId="77777777" w:rsidR="00330713" w:rsidRPr="00EF3A7E" w:rsidRDefault="00330713" w:rsidP="000576C7">
      <w:pPr>
        <w:pStyle w:val="StyleJustified"/>
        <w:numPr>
          <w:ilvl w:val="0"/>
          <w:numId w:val="54"/>
        </w:numPr>
        <w:rPr>
          <w:rFonts w:ascii="Arial" w:hAnsi="Arial" w:cs="Arial"/>
          <w:sz w:val="22"/>
          <w:szCs w:val="22"/>
          <w:u w:val="single"/>
        </w:rPr>
      </w:pPr>
      <w:r w:rsidRPr="00EF3A7E">
        <w:rPr>
          <w:rFonts w:ascii="Arial" w:hAnsi="Arial" w:cs="Arial"/>
          <w:sz w:val="22"/>
          <w:szCs w:val="22"/>
          <w:u w:val="single"/>
        </w:rPr>
        <w:t>Date, time and place of delivery</w:t>
      </w:r>
    </w:p>
    <w:p w14:paraId="1473604C"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The </w:t>
      </w:r>
      <w:r w:rsidR="00AD3704" w:rsidRPr="00EF3A7E">
        <w:rPr>
          <w:rFonts w:ascii="Arial" w:hAnsi="Arial" w:cs="Arial"/>
          <w:sz w:val="22"/>
          <w:szCs w:val="22"/>
        </w:rPr>
        <w:t xml:space="preserve">Contracting Authority </w:t>
      </w:r>
      <w:r w:rsidR="00D26EBE" w:rsidRPr="00EF3A7E">
        <w:rPr>
          <w:rFonts w:ascii="Arial" w:hAnsi="Arial" w:cs="Arial"/>
          <w:sz w:val="22"/>
          <w:szCs w:val="22"/>
        </w:rPr>
        <w:t>must</w:t>
      </w:r>
      <w:r w:rsidRPr="00EF3A7E">
        <w:rPr>
          <w:rFonts w:ascii="Arial" w:hAnsi="Arial" w:cs="Arial"/>
          <w:sz w:val="22"/>
          <w:szCs w:val="22"/>
        </w:rPr>
        <w:t xml:space="preserve"> be notified in writing of the exact date of delivery within the period indicated in Article I.</w:t>
      </w:r>
      <w:r w:rsidR="008C6A16" w:rsidRPr="00EF3A7E">
        <w:rPr>
          <w:rFonts w:ascii="Arial" w:hAnsi="Arial" w:cs="Arial"/>
          <w:sz w:val="22"/>
          <w:szCs w:val="22"/>
        </w:rPr>
        <w:t>4</w:t>
      </w:r>
      <w:r w:rsidRPr="00EF3A7E">
        <w:rPr>
          <w:rFonts w:ascii="Arial" w:hAnsi="Arial" w:cs="Arial"/>
          <w:sz w:val="22"/>
          <w:szCs w:val="22"/>
        </w:rPr>
        <w:t xml:space="preserve">. All deliveries </w:t>
      </w:r>
      <w:r w:rsidR="00D26EBE" w:rsidRPr="00EF3A7E">
        <w:rPr>
          <w:rFonts w:ascii="Arial" w:hAnsi="Arial" w:cs="Arial"/>
          <w:sz w:val="22"/>
          <w:szCs w:val="22"/>
        </w:rPr>
        <w:t>must</w:t>
      </w:r>
      <w:r w:rsidRPr="00EF3A7E">
        <w:rPr>
          <w:rFonts w:ascii="Arial" w:hAnsi="Arial" w:cs="Arial"/>
          <w:sz w:val="22"/>
          <w:szCs w:val="22"/>
        </w:rPr>
        <w:t xml:space="preserve"> be made at the agreed place of delivery during the </w:t>
      </w:r>
      <w:r w:rsidR="00503051" w:rsidRPr="00EF3A7E">
        <w:rPr>
          <w:rFonts w:ascii="Arial" w:hAnsi="Arial" w:cs="Arial"/>
          <w:sz w:val="22"/>
          <w:szCs w:val="22"/>
        </w:rPr>
        <w:t>hours indicated in Article I.</w:t>
      </w:r>
      <w:r w:rsidR="008C6A16" w:rsidRPr="00EF3A7E">
        <w:rPr>
          <w:rFonts w:ascii="Arial" w:hAnsi="Arial" w:cs="Arial"/>
          <w:sz w:val="22"/>
          <w:szCs w:val="22"/>
        </w:rPr>
        <w:t>4</w:t>
      </w:r>
      <w:r w:rsidR="00503051" w:rsidRPr="00EF3A7E">
        <w:rPr>
          <w:rFonts w:ascii="Arial" w:hAnsi="Arial" w:cs="Arial"/>
          <w:sz w:val="22"/>
          <w:szCs w:val="22"/>
        </w:rPr>
        <w:t>.</w:t>
      </w:r>
    </w:p>
    <w:p w14:paraId="2941F956"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w:t>
      </w:r>
      <w:r w:rsidR="00D26EBE" w:rsidRPr="00EF3A7E">
        <w:rPr>
          <w:rFonts w:ascii="Arial" w:hAnsi="Arial" w:cs="Arial"/>
          <w:sz w:val="22"/>
          <w:szCs w:val="22"/>
        </w:rPr>
        <w:t>must</w:t>
      </w:r>
      <w:r w:rsidRPr="00EF3A7E">
        <w:rPr>
          <w:rFonts w:ascii="Arial" w:hAnsi="Arial" w:cs="Arial"/>
          <w:sz w:val="22"/>
          <w:szCs w:val="22"/>
        </w:rPr>
        <w:t xml:space="preserve"> bear all costs and risks involved in delivering the </w:t>
      </w:r>
      <w:r w:rsidR="00E220D6" w:rsidRPr="00EF3A7E">
        <w:rPr>
          <w:rFonts w:ascii="Arial" w:hAnsi="Arial" w:cs="Arial"/>
          <w:sz w:val="22"/>
          <w:szCs w:val="22"/>
        </w:rPr>
        <w:t>Supplies</w:t>
      </w:r>
      <w:r w:rsidRPr="00EF3A7E">
        <w:rPr>
          <w:rFonts w:ascii="Arial" w:hAnsi="Arial" w:cs="Arial"/>
          <w:sz w:val="22"/>
          <w:szCs w:val="22"/>
        </w:rPr>
        <w:t xml:space="preserve"> to the place of delivery.</w:t>
      </w:r>
    </w:p>
    <w:p w14:paraId="630714C8" w14:textId="77777777" w:rsidR="00330713" w:rsidRPr="00EF3A7E" w:rsidRDefault="00330713" w:rsidP="000576C7">
      <w:pPr>
        <w:pStyle w:val="StyleJustified"/>
        <w:numPr>
          <w:ilvl w:val="0"/>
          <w:numId w:val="54"/>
        </w:numPr>
        <w:rPr>
          <w:rFonts w:ascii="Arial" w:hAnsi="Arial" w:cs="Arial"/>
          <w:sz w:val="22"/>
          <w:szCs w:val="22"/>
          <w:u w:val="single"/>
        </w:rPr>
      </w:pPr>
      <w:r w:rsidRPr="00EF3A7E">
        <w:rPr>
          <w:rFonts w:ascii="Arial" w:hAnsi="Arial" w:cs="Arial"/>
          <w:sz w:val="22"/>
          <w:szCs w:val="22"/>
          <w:u w:val="single"/>
        </w:rPr>
        <w:t>Consignment note</w:t>
      </w:r>
    </w:p>
    <w:p w14:paraId="21B533DF" w14:textId="4F1629B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Each delivery </w:t>
      </w:r>
      <w:r w:rsidR="00D26EBE" w:rsidRPr="00EF3A7E">
        <w:rPr>
          <w:rFonts w:ascii="Arial" w:hAnsi="Arial" w:cs="Arial"/>
          <w:sz w:val="22"/>
          <w:szCs w:val="22"/>
        </w:rPr>
        <w:t>must</w:t>
      </w:r>
      <w:r w:rsidRPr="00EF3A7E">
        <w:rPr>
          <w:rFonts w:ascii="Arial" w:hAnsi="Arial" w:cs="Arial"/>
          <w:sz w:val="22"/>
          <w:szCs w:val="22"/>
        </w:rPr>
        <w:t xml:space="preserve"> be accompanied by a consignment note in duplicate, duly signed and dated by the </w:t>
      </w:r>
      <w:r w:rsidR="00C4798A" w:rsidRPr="00EF3A7E">
        <w:rPr>
          <w:rFonts w:ascii="Arial" w:hAnsi="Arial" w:cs="Arial"/>
          <w:sz w:val="22"/>
          <w:szCs w:val="22"/>
        </w:rPr>
        <w:t>Contractor</w:t>
      </w:r>
      <w:r w:rsidRPr="00EF3A7E">
        <w:rPr>
          <w:rFonts w:ascii="Arial" w:hAnsi="Arial" w:cs="Arial"/>
          <w:sz w:val="22"/>
          <w:szCs w:val="22"/>
        </w:rPr>
        <w:t xml:space="preserve"> or </w:t>
      </w:r>
      <w:r w:rsidR="006C1DB6" w:rsidRPr="00EF3A7E">
        <w:rPr>
          <w:rFonts w:ascii="Arial" w:hAnsi="Arial" w:cs="Arial"/>
          <w:sz w:val="22"/>
          <w:szCs w:val="22"/>
        </w:rPr>
        <w:t xml:space="preserve">its </w:t>
      </w:r>
      <w:r w:rsidRPr="00EF3A7E">
        <w:rPr>
          <w:rFonts w:ascii="Arial" w:hAnsi="Arial" w:cs="Arial"/>
          <w:sz w:val="22"/>
          <w:szCs w:val="22"/>
        </w:rPr>
        <w:t xml:space="preserve">carrier, giving the </w:t>
      </w:r>
      <w:r w:rsidR="00BD5795" w:rsidRPr="00EF3A7E">
        <w:rPr>
          <w:rFonts w:ascii="Arial" w:hAnsi="Arial" w:cs="Arial"/>
          <w:sz w:val="22"/>
          <w:szCs w:val="22"/>
        </w:rPr>
        <w:t>Specific Contract</w:t>
      </w:r>
      <w:r w:rsidR="00795C52" w:rsidRPr="00EF3A7E">
        <w:rPr>
          <w:rFonts w:ascii="Arial" w:hAnsi="Arial" w:cs="Arial"/>
          <w:i/>
          <w:sz w:val="22"/>
          <w:szCs w:val="22"/>
        </w:rPr>
        <w:t xml:space="preserve"> </w:t>
      </w:r>
      <w:r w:rsidRPr="00EF3A7E">
        <w:rPr>
          <w:rFonts w:ascii="Arial" w:hAnsi="Arial" w:cs="Arial"/>
          <w:sz w:val="22"/>
          <w:szCs w:val="22"/>
        </w:rPr>
        <w:t xml:space="preserve">number and particulars of the </w:t>
      </w:r>
      <w:r w:rsidR="00E220D6" w:rsidRPr="00EF3A7E">
        <w:rPr>
          <w:rFonts w:ascii="Arial" w:hAnsi="Arial" w:cs="Arial"/>
          <w:sz w:val="22"/>
          <w:szCs w:val="22"/>
        </w:rPr>
        <w:t>Supplies</w:t>
      </w:r>
      <w:r w:rsidRPr="00EF3A7E">
        <w:rPr>
          <w:rFonts w:ascii="Arial" w:hAnsi="Arial" w:cs="Arial"/>
          <w:sz w:val="22"/>
          <w:szCs w:val="22"/>
        </w:rPr>
        <w:t xml:space="preserve"> delivered. One copy of the consignment note </w:t>
      </w:r>
      <w:r w:rsidR="00D26EBE" w:rsidRPr="00EF3A7E">
        <w:rPr>
          <w:rFonts w:ascii="Arial" w:hAnsi="Arial" w:cs="Arial"/>
          <w:sz w:val="22"/>
          <w:szCs w:val="22"/>
        </w:rPr>
        <w:t>must</w:t>
      </w:r>
      <w:r w:rsidRPr="00EF3A7E">
        <w:rPr>
          <w:rFonts w:ascii="Arial" w:hAnsi="Arial" w:cs="Arial"/>
          <w:sz w:val="22"/>
          <w:szCs w:val="22"/>
        </w:rPr>
        <w:t xml:space="preserve"> be countersigned by the </w:t>
      </w:r>
      <w:r w:rsidR="00C4798A" w:rsidRPr="00EF3A7E">
        <w:rPr>
          <w:rFonts w:ascii="Arial" w:hAnsi="Arial" w:cs="Arial"/>
          <w:sz w:val="22"/>
          <w:szCs w:val="22"/>
        </w:rPr>
        <w:t>Contracting Authority</w:t>
      </w:r>
      <w:r w:rsidR="00956758" w:rsidRPr="00EF3A7E">
        <w:rPr>
          <w:rFonts w:ascii="Arial" w:hAnsi="Arial" w:cs="Arial"/>
          <w:sz w:val="22"/>
          <w:szCs w:val="22"/>
        </w:rPr>
        <w:t xml:space="preserve"> </w:t>
      </w:r>
      <w:r w:rsidRPr="00EF3A7E">
        <w:rPr>
          <w:rFonts w:ascii="Arial" w:hAnsi="Arial" w:cs="Arial"/>
          <w:sz w:val="22"/>
          <w:szCs w:val="22"/>
        </w:rPr>
        <w:t>and returned to th</w:t>
      </w:r>
      <w:r w:rsidR="00503051" w:rsidRPr="00EF3A7E">
        <w:rPr>
          <w:rFonts w:ascii="Arial" w:hAnsi="Arial" w:cs="Arial"/>
          <w:sz w:val="22"/>
          <w:szCs w:val="22"/>
        </w:rPr>
        <w:t xml:space="preserve">e </w:t>
      </w:r>
      <w:r w:rsidR="00C4798A" w:rsidRPr="00EF3A7E">
        <w:rPr>
          <w:rFonts w:ascii="Arial" w:hAnsi="Arial" w:cs="Arial"/>
          <w:sz w:val="22"/>
          <w:szCs w:val="22"/>
        </w:rPr>
        <w:t>Contractor</w:t>
      </w:r>
      <w:r w:rsidR="00503051" w:rsidRPr="00EF3A7E">
        <w:rPr>
          <w:rFonts w:ascii="Arial" w:hAnsi="Arial" w:cs="Arial"/>
          <w:sz w:val="22"/>
          <w:szCs w:val="22"/>
        </w:rPr>
        <w:t xml:space="preserve"> or to </w:t>
      </w:r>
      <w:r w:rsidR="006C1DB6" w:rsidRPr="00EF3A7E">
        <w:rPr>
          <w:rFonts w:ascii="Arial" w:hAnsi="Arial" w:cs="Arial"/>
          <w:sz w:val="22"/>
          <w:szCs w:val="22"/>
        </w:rPr>
        <w:t xml:space="preserve">its </w:t>
      </w:r>
      <w:r w:rsidR="00503051" w:rsidRPr="00EF3A7E">
        <w:rPr>
          <w:rFonts w:ascii="Arial" w:hAnsi="Arial" w:cs="Arial"/>
          <w:sz w:val="22"/>
          <w:szCs w:val="22"/>
        </w:rPr>
        <w:t>carrier.</w:t>
      </w:r>
    </w:p>
    <w:p w14:paraId="3F93A51D" w14:textId="77777777" w:rsidR="00330713" w:rsidRPr="00EF3A7E" w:rsidRDefault="00CB6EBC" w:rsidP="00C62B55">
      <w:pPr>
        <w:tabs>
          <w:tab w:val="left" w:pos="709"/>
        </w:tabs>
        <w:suppressAutoHyphens/>
        <w:spacing w:before="120" w:after="120"/>
        <w:rPr>
          <w:rFonts w:ascii="Arial" w:hAnsi="Arial" w:cs="Arial"/>
          <w:b/>
          <w:sz w:val="22"/>
          <w:szCs w:val="22"/>
        </w:rPr>
      </w:pPr>
      <w:r w:rsidRPr="00EF3A7E">
        <w:rPr>
          <w:rFonts w:ascii="Arial" w:hAnsi="Arial" w:cs="Arial"/>
          <w:b/>
          <w:sz w:val="22"/>
          <w:szCs w:val="22"/>
        </w:rPr>
        <w:t>II.</w:t>
      </w:r>
      <w:r w:rsidR="00D26EBE" w:rsidRPr="00EF3A7E">
        <w:rPr>
          <w:rFonts w:ascii="Arial" w:hAnsi="Arial" w:cs="Arial"/>
          <w:b/>
          <w:sz w:val="22"/>
          <w:szCs w:val="22"/>
        </w:rPr>
        <w:t>4</w:t>
      </w:r>
      <w:r w:rsidRPr="00EF3A7E">
        <w:rPr>
          <w:rFonts w:ascii="Arial" w:hAnsi="Arial" w:cs="Arial"/>
          <w:b/>
          <w:sz w:val="22"/>
          <w:szCs w:val="22"/>
        </w:rPr>
        <w:t>.</w:t>
      </w:r>
      <w:r w:rsidR="00D26EBE" w:rsidRPr="00EF3A7E">
        <w:rPr>
          <w:rFonts w:ascii="Arial" w:hAnsi="Arial" w:cs="Arial"/>
          <w:b/>
          <w:sz w:val="22"/>
          <w:szCs w:val="22"/>
        </w:rPr>
        <w:t>1</w:t>
      </w:r>
      <w:r w:rsidR="001B1001" w:rsidRPr="00EF3A7E">
        <w:rPr>
          <w:rFonts w:ascii="Arial" w:hAnsi="Arial" w:cs="Arial"/>
          <w:b/>
          <w:sz w:val="22"/>
          <w:szCs w:val="22"/>
        </w:rPr>
        <w:t>0</w:t>
      </w:r>
      <w:r w:rsidRPr="00EF3A7E">
        <w:rPr>
          <w:rFonts w:ascii="Arial" w:hAnsi="Arial" w:cs="Arial"/>
          <w:b/>
          <w:sz w:val="22"/>
          <w:szCs w:val="22"/>
        </w:rPr>
        <w:tab/>
      </w:r>
      <w:r w:rsidR="00330713" w:rsidRPr="00EF3A7E">
        <w:rPr>
          <w:rFonts w:ascii="Arial" w:hAnsi="Arial" w:cs="Arial"/>
          <w:b/>
          <w:sz w:val="22"/>
          <w:szCs w:val="22"/>
        </w:rPr>
        <w:t>Certificate of conformity</w:t>
      </w:r>
    </w:p>
    <w:p w14:paraId="1E321EBB" w14:textId="3DBA49E5" w:rsidR="00330713" w:rsidRPr="00EF3A7E" w:rsidRDefault="00E725C4" w:rsidP="00FC062F">
      <w:pPr>
        <w:pStyle w:val="StyleJustified"/>
        <w:rPr>
          <w:rFonts w:ascii="Arial" w:hAnsi="Arial" w:cs="Arial"/>
          <w:sz w:val="22"/>
          <w:szCs w:val="22"/>
        </w:rPr>
      </w:pPr>
      <w:r w:rsidRPr="00EF3A7E">
        <w:rPr>
          <w:rFonts w:ascii="Arial" w:hAnsi="Arial" w:cs="Arial"/>
          <w:sz w:val="22"/>
          <w:szCs w:val="22"/>
        </w:rPr>
        <w:t xml:space="preserve">Signature </w:t>
      </w:r>
      <w:r w:rsidR="00330713" w:rsidRPr="00EF3A7E">
        <w:rPr>
          <w:rFonts w:ascii="Arial" w:hAnsi="Arial" w:cs="Arial"/>
          <w:sz w:val="22"/>
          <w:szCs w:val="22"/>
        </w:rPr>
        <w:t xml:space="preserve">of the consignment note by the </w:t>
      </w:r>
      <w:r w:rsidR="00C4798A" w:rsidRPr="00EF3A7E">
        <w:rPr>
          <w:rFonts w:ascii="Arial" w:hAnsi="Arial" w:cs="Arial"/>
          <w:sz w:val="22"/>
          <w:szCs w:val="22"/>
        </w:rPr>
        <w:t>Contracting Authority</w:t>
      </w:r>
      <w:r w:rsidR="00330713" w:rsidRPr="00EF3A7E">
        <w:rPr>
          <w:rFonts w:ascii="Arial" w:hAnsi="Arial" w:cs="Arial"/>
          <w:sz w:val="22"/>
          <w:szCs w:val="22"/>
        </w:rPr>
        <w:t xml:space="preserve">, as provided for in </w:t>
      </w:r>
      <w:r w:rsidRPr="00EF3A7E">
        <w:rPr>
          <w:rFonts w:ascii="Arial" w:hAnsi="Arial" w:cs="Arial"/>
          <w:sz w:val="22"/>
          <w:szCs w:val="22"/>
        </w:rPr>
        <w:t>point (</w:t>
      </w:r>
      <w:r w:rsidR="00330713" w:rsidRPr="00EF3A7E">
        <w:rPr>
          <w:rFonts w:ascii="Arial" w:hAnsi="Arial" w:cs="Arial"/>
          <w:sz w:val="22"/>
          <w:szCs w:val="22"/>
        </w:rPr>
        <w:t xml:space="preserve">c) </w:t>
      </w:r>
      <w:r w:rsidRPr="00EF3A7E">
        <w:rPr>
          <w:rFonts w:ascii="Arial" w:hAnsi="Arial" w:cs="Arial"/>
          <w:sz w:val="22"/>
          <w:szCs w:val="22"/>
        </w:rPr>
        <w:t>of Article II.</w:t>
      </w:r>
      <w:r w:rsidR="00D26EBE" w:rsidRPr="00EF3A7E">
        <w:rPr>
          <w:rFonts w:ascii="Arial" w:hAnsi="Arial" w:cs="Arial"/>
          <w:sz w:val="22"/>
          <w:szCs w:val="22"/>
        </w:rPr>
        <w:t>4</w:t>
      </w:r>
      <w:r w:rsidRPr="00EF3A7E">
        <w:rPr>
          <w:rFonts w:ascii="Arial" w:hAnsi="Arial" w:cs="Arial"/>
          <w:sz w:val="22"/>
          <w:szCs w:val="22"/>
        </w:rPr>
        <w:t>.</w:t>
      </w:r>
      <w:r w:rsidR="004D1F4F" w:rsidRPr="00EF3A7E">
        <w:rPr>
          <w:rFonts w:ascii="Arial" w:hAnsi="Arial" w:cs="Arial"/>
          <w:sz w:val="22"/>
          <w:szCs w:val="22"/>
        </w:rPr>
        <w:t xml:space="preserve">9 </w:t>
      </w:r>
      <w:r w:rsidR="00330713" w:rsidRPr="00EF3A7E">
        <w:rPr>
          <w:rFonts w:ascii="Arial" w:hAnsi="Arial" w:cs="Arial"/>
          <w:sz w:val="22"/>
          <w:szCs w:val="22"/>
        </w:rPr>
        <w:t xml:space="preserve">is simply an </w:t>
      </w:r>
      <w:r w:rsidR="006A32BE" w:rsidRPr="00EF3A7E">
        <w:rPr>
          <w:rFonts w:ascii="Arial" w:hAnsi="Arial" w:cs="Arial"/>
          <w:sz w:val="22"/>
          <w:szCs w:val="22"/>
        </w:rPr>
        <w:t>acknowledgment</w:t>
      </w:r>
      <w:r w:rsidR="00330713" w:rsidRPr="00EF3A7E">
        <w:rPr>
          <w:rFonts w:ascii="Arial" w:hAnsi="Arial" w:cs="Arial"/>
          <w:sz w:val="22"/>
          <w:szCs w:val="22"/>
        </w:rPr>
        <w:t xml:space="preserve"> of the fact that </w:t>
      </w:r>
      <w:r w:rsidRPr="00EF3A7E">
        <w:rPr>
          <w:rFonts w:ascii="Arial" w:hAnsi="Arial" w:cs="Arial"/>
          <w:sz w:val="22"/>
          <w:szCs w:val="22"/>
        </w:rPr>
        <w:t>that the delivery took place</w:t>
      </w:r>
      <w:r w:rsidR="00330713" w:rsidRPr="00EF3A7E">
        <w:rPr>
          <w:rFonts w:ascii="Arial" w:hAnsi="Arial" w:cs="Arial"/>
          <w:sz w:val="22"/>
          <w:szCs w:val="22"/>
        </w:rPr>
        <w:t xml:space="preserve"> and in no way implies conformity of the </w:t>
      </w:r>
      <w:r w:rsidR="00E220D6" w:rsidRPr="00EF3A7E">
        <w:rPr>
          <w:rFonts w:ascii="Arial" w:hAnsi="Arial" w:cs="Arial"/>
          <w:sz w:val="22"/>
          <w:szCs w:val="22"/>
        </w:rPr>
        <w:t>Supplies</w:t>
      </w:r>
      <w:r w:rsidR="00330713" w:rsidRPr="00EF3A7E">
        <w:rPr>
          <w:rFonts w:ascii="Arial" w:hAnsi="Arial" w:cs="Arial"/>
          <w:sz w:val="22"/>
          <w:szCs w:val="22"/>
        </w:rPr>
        <w:t xml:space="preserve"> with the </w:t>
      </w:r>
      <w:r w:rsidR="00BD5795" w:rsidRPr="00EF3A7E">
        <w:rPr>
          <w:rFonts w:ascii="Arial" w:hAnsi="Arial" w:cs="Arial"/>
          <w:sz w:val="22"/>
          <w:szCs w:val="22"/>
        </w:rPr>
        <w:t>Specific Contract</w:t>
      </w:r>
      <w:r w:rsidR="00330713" w:rsidRPr="00EF3A7E">
        <w:rPr>
          <w:rFonts w:ascii="Arial" w:hAnsi="Arial" w:cs="Arial"/>
          <w:sz w:val="22"/>
          <w:szCs w:val="22"/>
        </w:rPr>
        <w:t>.</w:t>
      </w:r>
    </w:p>
    <w:p w14:paraId="03D1B392" w14:textId="01C50FFE"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Conformity of the </w:t>
      </w:r>
      <w:r w:rsidR="00E220D6" w:rsidRPr="00EF3A7E">
        <w:rPr>
          <w:rFonts w:ascii="Arial" w:hAnsi="Arial" w:cs="Arial"/>
          <w:sz w:val="22"/>
          <w:szCs w:val="22"/>
        </w:rPr>
        <w:t>Supplies</w:t>
      </w:r>
      <w:r w:rsidRPr="00EF3A7E">
        <w:rPr>
          <w:rFonts w:ascii="Arial" w:hAnsi="Arial" w:cs="Arial"/>
          <w:sz w:val="22"/>
          <w:szCs w:val="22"/>
        </w:rPr>
        <w:t xml:space="preserve"> delivered </w:t>
      </w:r>
      <w:r w:rsidR="00D26EBE" w:rsidRPr="00EF3A7E">
        <w:rPr>
          <w:rFonts w:ascii="Arial" w:hAnsi="Arial" w:cs="Arial"/>
          <w:sz w:val="22"/>
          <w:szCs w:val="22"/>
        </w:rPr>
        <w:t>must</w:t>
      </w:r>
      <w:r w:rsidRPr="00EF3A7E">
        <w:rPr>
          <w:rFonts w:ascii="Arial" w:hAnsi="Arial" w:cs="Arial"/>
          <w:sz w:val="22"/>
          <w:szCs w:val="22"/>
        </w:rPr>
        <w:t xml:space="preserve"> be evidenced by the</w:t>
      </w:r>
      <w:r w:rsidR="00EB2444" w:rsidRPr="00EF3A7E">
        <w:rPr>
          <w:rFonts w:ascii="Arial" w:hAnsi="Arial" w:cs="Arial"/>
          <w:sz w:val="22"/>
          <w:szCs w:val="22"/>
        </w:rPr>
        <w:t xml:space="preserve"> </w:t>
      </w:r>
      <w:r w:rsidRPr="00EF3A7E">
        <w:rPr>
          <w:rFonts w:ascii="Arial" w:hAnsi="Arial" w:cs="Arial"/>
          <w:sz w:val="22"/>
          <w:szCs w:val="22"/>
        </w:rPr>
        <w:t>sign</w:t>
      </w:r>
      <w:r w:rsidR="008F643D" w:rsidRPr="00EF3A7E">
        <w:rPr>
          <w:rFonts w:ascii="Arial" w:hAnsi="Arial" w:cs="Arial"/>
          <w:sz w:val="22"/>
          <w:szCs w:val="22"/>
        </w:rPr>
        <w:t>ature</w:t>
      </w:r>
      <w:r w:rsidRPr="00EF3A7E">
        <w:rPr>
          <w:rFonts w:ascii="Arial" w:hAnsi="Arial" w:cs="Arial"/>
          <w:sz w:val="22"/>
          <w:szCs w:val="22"/>
        </w:rPr>
        <w:t xml:space="preserve"> of a certificate to this effect by the </w:t>
      </w:r>
      <w:r w:rsidR="00C4798A" w:rsidRPr="00EF3A7E">
        <w:rPr>
          <w:rFonts w:ascii="Arial" w:hAnsi="Arial" w:cs="Arial"/>
          <w:sz w:val="22"/>
          <w:szCs w:val="22"/>
        </w:rPr>
        <w:t>Contracting Authority</w:t>
      </w:r>
      <w:r w:rsidR="00E725C4" w:rsidRPr="00EF3A7E">
        <w:rPr>
          <w:rFonts w:ascii="Arial" w:hAnsi="Arial" w:cs="Arial"/>
          <w:sz w:val="22"/>
          <w:szCs w:val="22"/>
        </w:rPr>
        <w:t xml:space="preserve"> </w:t>
      </w:r>
      <w:r w:rsidRPr="00EF3A7E">
        <w:rPr>
          <w:rFonts w:ascii="Arial" w:hAnsi="Arial" w:cs="Arial"/>
          <w:sz w:val="22"/>
          <w:szCs w:val="22"/>
        </w:rPr>
        <w:t xml:space="preserve">no later than one month after the date of delivery, unless </w:t>
      </w:r>
      <w:r w:rsidR="008F643D" w:rsidRPr="00EF3A7E">
        <w:rPr>
          <w:rFonts w:ascii="Arial" w:hAnsi="Arial" w:cs="Arial"/>
          <w:sz w:val="22"/>
          <w:szCs w:val="22"/>
        </w:rPr>
        <w:t xml:space="preserve">otherwise specified </w:t>
      </w:r>
      <w:r w:rsidRPr="00EF3A7E">
        <w:rPr>
          <w:rFonts w:ascii="Arial" w:hAnsi="Arial" w:cs="Arial"/>
          <w:sz w:val="22"/>
          <w:szCs w:val="22"/>
        </w:rPr>
        <w:t xml:space="preserve">in the </w:t>
      </w:r>
      <w:r w:rsidR="008F643D" w:rsidRPr="00EF3A7E">
        <w:rPr>
          <w:rFonts w:ascii="Arial" w:hAnsi="Arial" w:cs="Arial"/>
          <w:sz w:val="22"/>
          <w:szCs w:val="22"/>
        </w:rPr>
        <w:t>s</w:t>
      </w:r>
      <w:r w:rsidRPr="00EF3A7E">
        <w:rPr>
          <w:rFonts w:ascii="Arial" w:hAnsi="Arial" w:cs="Arial"/>
          <w:sz w:val="22"/>
          <w:szCs w:val="22"/>
        </w:rPr>
        <w:t xml:space="preserve">pecial </w:t>
      </w:r>
      <w:r w:rsidR="008F643D" w:rsidRPr="00EF3A7E">
        <w:rPr>
          <w:rFonts w:ascii="Arial" w:hAnsi="Arial" w:cs="Arial"/>
          <w:sz w:val="22"/>
          <w:szCs w:val="22"/>
        </w:rPr>
        <w:t>c</w:t>
      </w:r>
      <w:r w:rsidRPr="00EF3A7E">
        <w:rPr>
          <w:rFonts w:ascii="Arial" w:hAnsi="Arial" w:cs="Arial"/>
          <w:sz w:val="22"/>
          <w:szCs w:val="22"/>
        </w:rPr>
        <w:t xml:space="preserve">onditions or in </w:t>
      </w:r>
      <w:r w:rsidR="008F643D" w:rsidRPr="00EF3A7E">
        <w:rPr>
          <w:rFonts w:ascii="Arial" w:hAnsi="Arial" w:cs="Arial"/>
          <w:sz w:val="22"/>
          <w:szCs w:val="22"/>
        </w:rPr>
        <w:t xml:space="preserve">the </w:t>
      </w:r>
      <w:r w:rsidR="002F4F16" w:rsidRPr="00EF3A7E">
        <w:rPr>
          <w:rFonts w:ascii="Arial" w:hAnsi="Arial" w:cs="Arial"/>
          <w:sz w:val="22"/>
          <w:szCs w:val="22"/>
        </w:rPr>
        <w:t>Technical Specifications</w:t>
      </w:r>
      <w:r w:rsidRPr="00EF3A7E">
        <w:rPr>
          <w:rFonts w:ascii="Arial" w:hAnsi="Arial" w:cs="Arial"/>
          <w:sz w:val="22"/>
          <w:szCs w:val="22"/>
        </w:rPr>
        <w:t>.</w:t>
      </w:r>
    </w:p>
    <w:p w14:paraId="1EE28E08" w14:textId="157B5D00"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Conformity </w:t>
      </w:r>
      <w:r w:rsidR="00D26EBE" w:rsidRPr="00EF3A7E">
        <w:rPr>
          <w:rFonts w:ascii="Arial" w:hAnsi="Arial" w:cs="Arial"/>
          <w:sz w:val="22"/>
          <w:szCs w:val="22"/>
        </w:rPr>
        <w:t>must</w:t>
      </w:r>
      <w:r w:rsidRPr="00EF3A7E">
        <w:rPr>
          <w:rFonts w:ascii="Arial" w:hAnsi="Arial" w:cs="Arial"/>
          <w:sz w:val="22"/>
          <w:szCs w:val="22"/>
        </w:rPr>
        <w:t xml:space="preserve"> be declared only where the conditions laid down in the </w:t>
      </w:r>
      <w:r w:rsidR="008F643D" w:rsidRPr="00EF3A7E">
        <w:rPr>
          <w:rFonts w:ascii="Arial" w:hAnsi="Arial" w:cs="Arial"/>
          <w:sz w:val="22"/>
          <w:szCs w:val="22"/>
        </w:rPr>
        <w:t xml:space="preserve">FWC </w:t>
      </w:r>
      <w:r w:rsidRPr="00EF3A7E">
        <w:rPr>
          <w:rFonts w:ascii="Arial" w:hAnsi="Arial" w:cs="Arial"/>
          <w:sz w:val="22"/>
          <w:szCs w:val="22"/>
        </w:rPr>
        <w:t xml:space="preserve">and in the </w:t>
      </w:r>
      <w:r w:rsidR="00BD5795" w:rsidRPr="00EF3A7E">
        <w:rPr>
          <w:rFonts w:ascii="Arial" w:hAnsi="Arial" w:cs="Arial"/>
          <w:sz w:val="22"/>
          <w:szCs w:val="22"/>
        </w:rPr>
        <w:t>Specific Contract</w:t>
      </w:r>
      <w:r w:rsidR="00DB13F4" w:rsidRPr="00EF3A7E">
        <w:rPr>
          <w:rFonts w:ascii="Arial" w:hAnsi="Arial" w:cs="Arial"/>
          <w:i/>
          <w:sz w:val="22"/>
          <w:szCs w:val="22"/>
        </w:rPr>
        <w:t xml:space="preserve"> </w:t>
      </w:r>
      <w:r w:rsidRPr="00EF3A7E">
        <w:rPr>
          <w:rFonts w:ascii="Arial" w:hAnsi="Arial" w:cs="Arial"/>
          <w:sz w:val="22"/>
          <w:szCs w:val="22"/>
        </w:rPr>
        <w:t>are satisfied an</w:t>
      </w:r>
      <w:r w:rsidR="00FF434F" w:rsidRPr="00EF3A7E">
        <w:rPr>
          <w:rFonts w:ascii="Arial" w:hAnsi="Arial" w:cs="Arial"/>
          <w:sz w:val="22"/>
          <w:szCs w:val="22"/>
        </w:rPr>
        <w:t xml:space="preserve">d the </w:t>
      </w:r>
      <w:r w:rsidR="00E220D6" w:rsidRPr="00EF3A7E">
        <w:rPr>
          <w:rFonts w:ascii="Arial" w:hAnsi="Arial" w:cs="Arial"/>
          <w:sz w:val="22"/>
          <w:szCs w:val="22"/>
        </w:rPr>
        <w:t>Supplies</w:t>
      </w:r>
      <w:r w:rsidR="008F643D" w:rsidRPr="00EF3A7E">
        <w:rPr>
          <w:rFonts w:ascii="Arial" w:hAnsi="Arial" w:cs="Arial"/>
          <w:sz w:val="22"/>
          <w:szCs w:val="22"/>
        </w:rPr>
        <w:t xml:space="preserve"> conform to the </w:t>
      </w:r>
      <w:r w:rsidR="002F4F16" w:rsidRPr="00EF3A7E">
        <w:rPr>
          <w:rFonts w:ascii="Arial" w:hAnsi="Arial" w:cs="Arial"/>
          <w:sz w:val="22"/>
          <w:szCs w:val="22"/>
        </w:rPr>
        <w:t>Technical Specifications</w:t>
      </w:r>
      <w:r w:rsidR="00FF434F" w:rsidRPr="00EF3A7E">
        <w:rPr>
          <w:rFonts w:ascii="Arial" w:hAnsi="Arial" w:cs="Arial"/>
          <w:sz w:val="22"/>
          <w:szCs w:val="22"/>
        </w:rPr>
        <w:t>.</w:t>
      </w:r>
    </w:p>
    <w:p w14:paraId="746F7FE7" w14:textId="77777777" w:rsidR="00330713" w:rsidRPr="00EF3A7E" w:rsidRDefault="00D26EBE" w:rsidP="00FC062F">
      <w:pPr>
        <w:pStyle w:val="StyleJustified"/>
        <w:rPr>
          <w:rFonts w:ascii="Arial" w:hAnsi="Arial" w:cs="Arial"/>
          <w:sz w:val="22"/>
          <w:szCs w:val="22"/>
        </w:rPr>
      </w:pPr>
      <w:r w:rsidRPr="00EF3A7E">
        <w:rPr>
          <w:rFonts w:ascii="Arial" w:hAnsi="Arial" w:cs="Arial"/>
          <w:sz w:val="22"/>
          <w:szCs w:val="22"/>
        </w:rPr>
        <w:t>If</w:t>
      </w:r>
      <w:r w:rsidR="00330713" w:rsidRPr="00EF3A7E">
        <w:rPr>
          <w:rFonts w:ascii="Arial" w:hAnsi="Arial" w:cs="Arial"/>
          <w:sz w:val="22"/>
          <w:szCs w:val="22"/>
        </w:rPr>
        <w:t xml:space="preserve">, for reasons attributable to the </w:t>
      </w:r>
      <w:r w:rsidR="00C4798A" w:rsidRPr="00EF3A7E">
        <w:rPr>
          <w:rFonts w:ascii="Arial" w:hAnsi="Arial" w:cs="Arial"/>
          <w:sz w:val="22"/>
          <w:szCs w:val="22"/>
        </w:rPr>
        <w:t>Contractor</w:t>
      </w:r>
      <w:r w:rsidR="00330713" w:rsidRPr="00EF3A7E">
        <w:rPr>
          <w:rFonts w:ascii="Arial" w:hAnsi="Arial" w:cs="Arial"/>
          <w:sz w:val="22"/>
          <w:szCs w:val="22"/>
        </w:rPr>
        <w:t xml:space="preserve">, the </w:t>
      </w:r>
      <w:r w:rsidR="00C4798A" w:rsidRPr="00EF3A7E">
        <w:rPr>
          <w:rFonts w:ascii="Arial" w:hAnsi="Arial" w:cs="Arial"/>
          <w:sz w:val="22"/>
          <w:szCs w:val="22"/>
        </w:rPr>
        <w:t>Contracting Authority</w:t>
      </w:r>
      <w:r w:rsidR="00E725C4" w:rsidRPr="00EF3A7E">
        <w:rPr>
          <w:rFonts w:ascii="Arial" w:hAnsi="Arial" w:cs="Arial"/>
          <w:sz w:val="22"/>
          <w:szCs w:val="22"/>
        </w:rPr>
        <w:t xml:space="preserve"> </w:t>
      </w:r>
      <w:r w:rsidR="00330713" w:rsidRPr="00EF3A7E">
        <w:rPr>
          <w:rFonts w:ascii="Arial" w:hAnsi="Arial" w:cs="Arial"/>
          <w:sz w:val="22"/>
          <w:szCs w:val="22"/>
        </w:rPr>
        <w:t xml:space="preserve">is unable to accept the </w:t>
      </w:r>
      <w:r w:rsidR="00E220D6" w:rsidRPr="00EF3A7E">
        <w:rPr>
          <w:rFonts w:ascii="Arial" w:hAnsi="Arial" w:cs="Arial"/>
          <w:sz w:val="22"/>
          <w:szCs w:val="22"/>
        </w:rPr>
        <w:t>Supplies</w:t>
      </w:r>
      <w:r w:rsidR="00330713" w:rsidRPr="00EF3A7E">
        <w:rPr>
          <w:rFonts w:ascii="Arial" w:hAnsi="Arial" w:cs="Arial"/>
          <w:sz w:val="22"/>
          <w:szCs w:val="22"/>
        </w:rPr>
        <w:t xml:space="preserve">, the </w:t>
      </w:r>
      <w:r w:rsidR="00C4798A" w:rsidRPr="00EF3A7E">
        <w:rPr>
          <w:rFonts w:ascii="Arial" w:hAnsi="Arial" w:cs="Arial"/>
          <w:sz w:val="22"/>
          <w:szCs w:val="22"/>
        </w:rPr>
        <w:t>Contractor</w:t>
      </w:r>
      <w:r w:rsidR="00330713" w:rsidRPr="00EF3A7E">
        <w:rPr>
          <w:rFonts w:ascii="Arial" w:hAnsi="Arial" w:cs="Arial"/>
          <w:sz w:val="22"/>
          <w:szCs w:val="22"/>
        </w:rPr>
        <w:t xml:space="preserve"> </w:t>
      </w:r>
      <w:r w:rsidRPr="00EF3A7E">
        <w:rPr>
          <w:rFonts w:ascii="Arial" w:hAnsi="Arial" w:cs="Arial"/>
          <w:sz w:val="22"/>
          <w:szCs w:val="22"/>
        </w:rPr>
        <w:t>must</w:t>
      </w:r>
      <w:r w:rsidR="00330713" w:rsidRPr="00EF3A7E">
        <w:rPr>
          <w:rFonts w:ascii="Arial" w:hAnsi="Arial" w:cs="Arial"/>
          <w:sz w:val="22"/>
          <w:szCs w:val="22"/>
        </w:rPr>
        <w:t xml:space="preserve"> be notified in writing at the latest by the deadline for conformity.</w:t>
      </w:r>
    </w:p>
    <w:p w14:paraId="748AA731" w14:textId="77777777" w:rsidR="00330713" w:rsidRPr="00EF3A7E" w:rsidRDefault="00CB6EBC" w:rsidP="00C62B55">
      <w:pPr>
        <w:tabs>
          <w:tab w:val="left" w:pos="709"/>
        </w:tabs>
        <w:suppressAutoHyphens/>
        <w:spacing w:before="120" w:after="120"/>
        <w:rPr>
          <w:rFonts w:ascii="Arial" w:hAnsi="Arial" w:cs="Arial"/>
          <w:b/>
          <w:sz w:val="22"/>
          <w:szCs w:val="22"/>
        </w:rPr>
      </w:pPr>
      <w:r w:rsidRPr="00EF3A7E">
        <w:rPr>
          <w:rFonts w:ascii="Arial" w:hAnsi="Arial" w:cs="Arial"/>
          <w:b/>
          <w:sz w:val="22"/>
          <w:szCs w:val="22"/>
        </w:rPr>
        <w:t>II.</w:t>
      </w:r>
      <w:r w:rsidR="00D26EBE" w:rsidRPr="00EF3A7E">
        <w:rPr>
          <w:rFonts w:ascii="Arial" w:hAnsi="Arial" w:cs="Arial"/>
          <w:b/>
          <w:sz w:val="22"/>
          <w:szCs w:val="22"/>
        </w:rPr>
        <w:t>4</w:t>
      </w:r>
      <w:r w:rsidRPr="00EF3A7E">
        <w:rPr>
          <w:rFonts w:ascii="Arial" w:hAnsi="Arial" w:cs="Arial"/>
          <w:b/>
          <w:sz w:val="22"/>
          <w:szCs w:val="22"/>
        </w:rPr>
        <w:t>.</w:t>
      </w:r>
      <w:r w:rsidR="00D26EBE" w:rsidRPr="00EF3A7E">
        <w:rPr>
          <w:rFonts w:ascii="Arial" w:hAnsi="Arial" w:cs="Arial"/>
          <w:b/>
          <w:sz w:val="22"/>
          <w:szCs w:val="22"/>
        </w:rPr>
        <w:t>1</w:t>
      </w:r>
      <w:r w:rsidR="001B1001" w:rsidRPr="00EF3A7E">
        <w:rPr>
          <w:rFonts w:ascii="Arial" w:hAnsi="Arial" w:cs="Arial"/>
          <w:b/>
          <w:sz w:val="22"/>
          <w:szCs w:val="22"/>
        </w:rPr>
        <w:t>1</w:t>
      </w:r>
      <w:r w:rsidRPr="00EF3A7E">
        <w:rPr>
          <w:rFonts w:ascii="Arial" w:hAnsi="Arial" w:cs="Arial"/>
          <w:b/>
          <w:sz w:val="22"/>
          <w:szCs w:val="22"/>
        </w:rPr>
        <w:tab/>
      </w:r>
      <w:r w:rsidR="00330713" w:rsidRPr="00EF3A7E">
        <w:rPr>
          <w:rFonts w:ascii="Arial" w:hAnsi="Arial" w:cs="Arial"/>
          <w:b/>
          <w:sz w:val="22"/>
          <w:szCs w:val="22"/>
        </w:rPr>
        <w:t xml:space="preserve">Conformity of the </w:t>
      </w:r>
      <w:r w:rsidR="00D23662" w:rsidRPr="00EF3A7E">
        <w:rPr>
          <w:rFonts w:ascii="Arial" w:hAnsi="Arial" w:cs="Arial"/>
          <w:b/>
          <w:sz w:val="22"/>
          <w:szCs w:val="22"/>
        </w:rPr>
        <w:t>supplies</w:t>
      </w:r>
      <w:r w:rsidR="00D32D0F" w:rsidRPr="00EF3A7E">
        <w:rPr>
          <w:rFonts w:ascii="Arial" w:hAnsi="Arial" w:cs="Arial"/>
          <w:b/>
          <w:sz w:val="22"/>
          <w:szCs w:val="22"/>
        </w:rPr>
        <w:t xml:space="preserve"> delivered with the </w:t>
      </w:r>
      <w:r w:rsidR="009507D3" w:rsidRPr="00EF3A7E">
        <w:rPr>
          <w:rFonts w:ascii="Arial" w:hAnsi="Arial" w:cs="Arial"/>
          <w:b/>
          <w:sz w:val="22"/>
          <w:szCs w:val="22"/>
        </w:rPr>
        <w:t>FWC</w:t>
      </w:r>
    </w:p>
    <w:p w14:paraId="063D00C2" w14:textId="38333B8A" w:rsidR="00330713" w:rsidRPr="00EF3A7E" w:rsidRDefault="00330713" w:rsidP="00FC062F">
      <w:pPr>
        <w:pStyle w:val="StyleJustified"/>
        <w:rPr>
          <w:rFonts w:ascii="Arial" w:hAnsi="Arial" w:cs="Arial"/>
          <w:snapToGrid w:val="0"/>
          <w:sz w:val="22"/>
          <w:szCs w:val="22"/>
          <w:lang w:eastAsia="en-US"/>
        </w:rPr>
      </w:pPr>
      <w:r w:rsidRPr="00EF3A7E">
        <w:rPr>
          <w:rFonts w:ascii="Arial" w:hAnsi="Arial" w:cs="Arial"/>
          <w:sz w:val="22"/>
          <w:szCs w:val="22"/>
        </w:rPr>
        <w:t xml:space="preserve">The </w:t>
      </w:r>
      <w:r w:rsidR="00E220D6" w:rsidRPr="00EF3A7E">
        <w:rPr>
          <w:rFonts w:ascii="Arial" w:hAnsi="Arial" w:cs="Arial"/>
          <w:sz w:val="22"/>
          <w:szCs w:val="22"/>
        </w:rPr>
        <w:t>Supplies</w:t>
      </w:r>
      <w:r w:rsidRPr="00EF3A7E">
        <w:rPr>
          <w:rFonts w:ascii="Arial" w:hAnsi="Arial" w:cs="Arial"/>
          <w:sz w:val="22"/>
          <w:szCs w:val="22"/>
        </w:rPr>
        <w:t xml:space="preserve"> delivered by the </w:t>
      </w:r>
      <w:r w:rsidR="00C4798A" w:rsidRPr="00EF3A7E">
        <w:rPr>
          <w:rFonts w:ascii="Arial" w:hAnsi="Arial" w:cs="Arial"/>
          <w:sz w:val="22"/>
          <w:szCs w:val="22"/>
        </w:rPr>
        <w:t>Contractor</w:t>
      </w:r>
      <w:r w:rsidR="00FF434F" w:rsidRPr="00EF3A7E">
        <w:rPr>
          <w:rFonts w:ascii="Arial" w:hAnsi="Arial" w:cs="Arial"/>
          <w:sz w:val="22"/>
          <w:szCs w:val="22"/>
        </w:rPr>
        <w:t xml:space="preserve"> to the </w:t>
      </w:r>
      <w:r w:rsidR="00C4798A" w:rsidRPr="00EF3A7E">
        <w:rPr>
          <w:rFonts w:ascii="Arial" w:hAnsi="Arial" w:cs="Arial"/>
          <w:sz w:val="22"/>
          <w:szCs w:val="22"/>
        </w:rPr>
        <w:t>Contracting Authority</w:t>
      </w:r>
      <w:r w:rsidR="009507D3" w:rsidRPr="00EF3A7E">
        <w:rPr>
          <w:rFonts w:ascii="Arial" w:hAnsi="Arial" w:cs="Arial"/>
          <w:sz w:val="22"/>
          <w:szCs w:val="22"/>
        </w:rPr>
        <w:t xml:space="preserve"> </w:t>
      </w:r>
      <w:r w:rsidR="00FF434F" w:rsidRPr="00EF3A7E">
        <w:rPr>
          <w:rFonts w:ascii="Arial" w:hAnsi="Arial" w:cs="Arial"/>
          <w:sz w:val="22"/>
          <w:szCs w:val="22"/>
        </w:rPr>
        <w:t>must</w:t>
      </w:r>
      <w:r w:rsidRPr="00EF3A7E">
        <w:rPr>
          <w:rFonts w:ascii="Arial" w:hAnsi="Arial" w:cs="Arial"/>
          <w:sz w:val="22"/>
          <w:szCs w:val="22"/>
        </w:rPr>
        <w:t xml:space="preserve"> be in conformity in quantity, quality, price and packaging with the </w:t>
      </w:r>
      <w:r w:rsidR="009507D3" w:rsidRPr="00EF3A7E">
        <w:rPr>
          <w:rFonts w:ascii="Arial" w:hAnsi="Arial" w:cs="Arial"/>
          <w:sz w:val="22"/>
          <w:szCs w:val="22"/>
        </w:rPr>
        <w:t>FWC</w:t>
      </w:r>
      <w:r w:rsidRPr="00EF3A7E">
        <w:rPr>
          <w:rFonts w:ascii="Arial" w:hAnsi="Arial" w:cs="Arial"/>
          <w:sz w:val="22"/>
          <w:szCs w:val="22"/>
        </w:rPr>
        <w:t xml:space="preserve"> and the relevant </w:t>
      </w:r>
      <w:r w:rsidR="00BD5795" w:rsidRPr="00EF3A7E">
        <w:rPr>
          <w:rFonts w:ascii="Arial" w:hAnsi="Arial" w:cs="Arial"/>
          <w:sz w:val="22"/>
          <w:szCs w:val="22"/>
        </w:rPr>
        <w:t>Specific Contract</w:t>
      </w:r>
      <w:r w:rsidRPr="00EF3A7E">
        <w:rPr>
          <w:rFonts w:ascii="Arial" w:hAnsi="Arial" w:cs="Arial"/>
          <w:sz w:val="22"/>
          <w:szCs w:val="22"/>
        </w:rPr>
        <w:t>.</w:t>
      </w:r>
    </w:p>
    <w:p w14:paraId="6D52D2FD"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The </w:t>
      </w:r>
      <w:r w:rsidR="00E220D6" w:rsidRPr="00EF3A7E">
        <w:rPr>
          <w:rFonts w:ascii="Arial" w:hAnsi="Arial" w:cs="Arial"/>
          <w:sz w:val="22"/>
          <w:szCs w:val="22"/>
        </w:rPr>
        <w:t>Supplies</w:t>
      </w:r>
      <w:r w:rsidRPr="00EF3A7E">
        <w:rPr>
          <w:rFonts w:ascii="Arial" w:hAnsi="Arial" w:cs="Arial"/>
          <w:sz w:val="22"/>
          <w:szCs w:val="22"/>
        </w:rPr>
        <w:t xml:space="preserve"> delivered must:</w:t>
      </w:r>
    </w:p>
    <w:p w14:paraId="1D751CD0" w14:textId="3CFD9DA0" w:rsidR="00330713" w:rsidRPr="00EF3A7E" w:rsidRDefault="00330713" w:rsidP="0061151D">
      <w:pPr>
        <w:pStyle w:val="StyleJustified"/>
        <w:numPr>
          <w:ilvl w:val="0"/>
          <w:numId w:val="57"/>
        </w:numPr>
        <w:rPr>
          <w:rFonts w:ascii="Arial" w:hAnsi="Arial" w:cs="Arial"/>
          <w:sz w:val="22"/>
          <w:szCs w:val="22"/>
        </w:rPr>
      </w:pPr>
      <w:r w:rsidRPr="00EF3A7E">
        <w:rPr>
          <w:rFonts w:ascii="Arial" w:hAnsi="Arial" w:cs="Arial"/>
          <w:sz w:val="22"/>
          <w:szCs w:val="22"/>
        </w:rPr>
        <w:t xml:space="preserve">correspond to the description given in </w:t>
      </w:r>
      <w:r w:rsidR="009507D3" w:rsidRPr="00EF3A7E">
        <w:rPr>
          <w:rFonts w:ascii="Arial" w:hAnsi="Arial" w:cs="Arial"/>
          <w:sz w:val="22"/>
          <w:szCs w:val="22"/>
        </w:rPr>
        <w:t xml:space="preserve">the </w:t>
      </w:r>
      <w:r w:rsidR="002F4F16" w:rsidRPr="00EF3A7E">
        <w:rPr>
          <w:rFonts w:ascii="Arial" w:hAnsi="Arial" w:cs="Arial"/>
          <w:sz w:val="22"/>
          <w:szCs w:val="22"/>
        </w:rPr>
        <w:t>Technical Specifications</w:t>
      </w:r>
      <w:r w:rsidR="009507D3" w:rsidRPr="00EF3A7E">
        <w:rPr>
          <w:rFonts w:ascii="Arial" w:hAnsi="Arial" w:cs="Arial"/>
          <w:sz w:val="22"/>
          <w:szCs w:val="22"/>
        </w:rPr>
        <w:t xml:space="preserve"> </w:t>
      </w:r>
      <w:r w:rsidRPr="00EF3A7E">
        <w:rPr>
          <w:rFonts w:ascii="Arial" w:hAnsi="Arial" w:cs="Arial"/>
          <w:sz w:val="22"/>
          <w:szCs w:val="22"/>
        </w:rPr>
        <w:t xml:space="preserve">and possess the characteristics of the </w:t>
      </w:r>
      <w:r w:rsidR="00E220D6" w:rsidRPr="00EF3A7E">
        <w:rPr>
          <w:rFonts w:ascii="Arial" w:hAnsi="Arial" w:cs="Arial"/>
          <w:sz w:val="22"/>
          <w:szCs w:val="22"/>
        </w:rPr>
        <w:t>Supplies</w:t>
      </w:r>
      <w:r w:rsidRPr="00EF3A7E">
        <w:rPr>
          <w:rFonts w:ascii="Arial" w:hAnsi="Arial" w:cs="Arial"/>
          <w:sz w:val="22"/>
          <w:szCs w:val="22"/>
        </w:rPr>
        <w:t xml:space="preserve"> </w:t>
      </w:r>
      <w:r w:rsidR="00D23662" w:rsidRPr="00EF3A7E">
        <w:rPr>
          <w:rFonts w:ascii="Arial" w:hAnsi="Arial" w:cs="Arial"/>
          <w:sz w:val="22"/>
          <w:szCs w:val="22"/>
        </w:rPr>
        <w:t xml:space="preserve">provided </w:t>
      </w:r>
      <w:r w:rsidRPr="00EF3A7E">
        <w:rPr>
          <w:rFonts w:ascii="Arial" w:hAnsi="Arial" w:cs="Arial"/>
          <w:sz w:val="22"/>
          <w:szCs w:val="22"/>
        </w:rPr>
        <w:t xml:space="preserve">by the </w:t>
      </w:r>
      <w:r w:rsidR="00C4798A" w:rsidRPr="00EF3A7E">
        <w:rPr>
          <w:rFonts w:ascii="Arial" w:hAnsi="Arial" w:cs="Arial"/>
          <w:sz w:val="22"/>
          <w:szCs w:val="22"/>
        </w:rPr>
        <w:t>Contractor</w:t>
      </w:r>
      <w:r w:rsidRPr="00EF3A7E">
        <w:rPr>
          <w:rFonts w:ascii="Arial" w:hAnsi="Arial" w:cs="Arial"/>
          <w:sz w:val="22"/>
          <w:szCs w:val="22"/>
        </w:rPr>
        <w:t xml:space="preserve"> to the </w:t>
      </w:r>
      <w:r w:rsidR="00C4798A" w:rsidRPr="00EF3A7E">
        <w:rPr>
          <w:rFonts w:ascii="Arial" w:hAnsi="Arial" w:cs="Arial"/>
          <w:sz w:val="22"/>
          <w:szCs w:val="22"/>
        </w:rPr>
        <w:t>Contracting Authority</w:t>
      </w:r>
      <w:r w:rsidR="009507D3" w:rsidRPr="00EF3A7E">
        <w:rPr>
          <w:rFonts w:ascii="Arial" w:hAnsi="Arial" w:cs="Arial"/>
          <w:sz w:val="22"/>
          <w:szCs w:val="22"/>
        </w:rPr>
        <w:t xml:space="preserve"> </w:t>
      </w:r>
      <w:r w:rsidRPr="00EF3A7E">
        <w:rPr>
          <w:rFonts w:ascii="Arial" w:hAnsi="Arial" w:cs="Arial"/>
          <w:sz w:val="22"/>
          <w:szCs w:val="22"/>
        </w:rPr>
        <w:t>as a sample or model;</w:t>
      </w:r>
    </w:p>
    <w:p w14:paraId="30DF166E" w14:textId="77777777" w:rsidR="00330713" w:rsidRPr="00EF3A7E" w:rsidRDefault="00330713" w:rsidP="0061151D">
      <w:pPr>
        <w:pStyle w:val="StyleJustified"/>
        <w:numPr>
          <w:ilvl w:val="0"/>
          <w:numId w:val="57"/>
        </w:numPr>
        <w:rPr>
          <w:rFonts w:ascii="Arial" w:hAnsi="Arial" w:cs="Arial"/>
          <w:sz w:val="22"/>
          <w:szCs w:val="22"/>
        </w:rPr>
      </w:pPr>
      <w:r w:rsidRPr="00EF3A7E">
        <w:rPr>
          <w:rFonts w:ascii="Arial" w:hAnsi="Arial" w:cs="Arial"/>
          <w:sz w:val="22"/>
          <w:szCs w:val="22"/>
        </w:rPr>
        <w:lastRenderedPageBreak/>
        <w:t xml:space="preserve">be fit for any specific purpose required of them by the </w:t>
      </w:r>
      <w:r w:rsidR="00C4798A" w:rsidRPr="00EF3A7E">
        <w:rPr>
          <w:rFonts w:ascii="Arial" w:hAnsi="Arial" w:cs="Arial"/>
          <w:sz w:val="22"/>
          <w:szCs w:val="22"/>
        </w:rPr>
        <w:t>Contracting Authority</w:t>
      </w:r>
      <w:r w:rsidR="009507D3" w:rsidRPr="00EF3A7E">
        <w:rPr>
          <w:rFonts w:ascii="Arial" w:hAnsi="Arial" w:cs="Arial"/>
          <w:sz w:val="22"/>
          <w:szCs w:val="22"/>
        </w:rPr>
        <w:t xml:space="preserve"> </w:t>
      </w:r>
      <w:r w:rsidRPr="00EF3A7E">
        <w:rPr>
          <w:rFonts w:ascii="Arial" w:hAnsi="Arial" w:cs="Arial"/>
          <w:sz w:val="22"/>
          <w:szCs w:val="22"/>
        </w:rPr>
        <w:t xml:space="preserve">and made known to the </w:t>
      </w:r>
      <w:r w:rsidR="00C4798A" w:rsidRPr="00EF3A7E">
        <w:rPr>
          <w:rFonts w:ascii="Arial" w:hAnsi="Arial" w:cs="Arial"/>
          <w:sz w:val="22"/>
          <w:szCs w:val="22"/>
        </w:rPr>
        <w:t>Contractor</w:t>
      </w:r>
      <w:r w:rsidRPr="00EF3A7E">
        <w:rPr>
          <w:rFonts w:ascii="Arial" w:hAnsi="Arial" w:cs="Arial"/>
          <w:sz w:val="22"/>
          <w:szCs w:val="22"/>
        </w:rPr>
        <w:t xml:space="preserve"> at the time of conclusion of th</w:t>
      </w:r>
      <w:r w:rsidR="009507D3" w:rsidRPr="00EF3A7E">
        <w:rPr>
          <w:rFonts w:ascii="Arial" w:hAnsi="Arial" w:cs="Arial"/>
          <w:sz w:val="22"/>
          <w:szCs w:val="22"/>
        </w:rPr>
        <w:t>is</w:t>
      </w:r>
      <w:r w:rsidRPr="00EF3A7E">
        <w:rPr>
          <w:rFonts w:ascii="Arial" w:hAnsi="Arial" w:cs="Arial"/>
          <w:sz w:val="22"/>
          <w:szCs w:val="22"/>
        </w:rPr>
        <w:t xml:space="preserve"> </w:t>
      </w:r>
      <w:r w:rsidR="009507D3" w:rsidRPr="00EF3A7E">
        <w:rPr>
          <w:rFonts w:ascii="Arial" w:hAnsi="Arial" w:cs="Arial"/>
          <w:sz w:val="22"/>
          <w:szCs w:val="22"/>
        </w:rPr>
        <w:t xml:space="preserve">FWC </w:t>
      </w:r>
      <w:r w:rsidRPr="00EF3A7E">
        <w:rPr>
          <w:rFonts w:ascii="Arial" w:hAnsi="Arial" w:cs="Arial"/>
          <w:sz w:val="22"/>
          <w:szCs w:val="22"/>
        </w:rPr>
        <w:t xml:space="preserve">and accepted by the </w:t>
      </w:r>
      <w:r w:rsidR="00C4798A" w:rsidRPr="00EF3A7E">
        <w:rPr>
          <w:rFonts w:ascii="Arial" w:hAnsi="Arial" w:cs="Arial"/>
          <w:sz w:val="22"/>
          <w:szCs w:val="22"/>
        </w:rPr>
        <w:t>Contractor</w:t>
      </w:r>
      <w:r w:rsidRPr="00EF3A7E">
        <w:rPr>
          <w:rFonts w:ascii="Arial" w:hAnsi="Arial" w:cs="Arial"/>
          <w:sz w:val="22"/>
          <w:szCs w:val="22"/>
        </w:rPr>
        <w:t>;</w:t>
      </w:r>
    </w:p>
    <w:p w14:paraId="796C3CA5" w14:textId="77777777" w:rsidR="00330713" w:rsidRPr="00EF3A7E" w:rsidRDefault="00330713" w:rsidP="0061151D">
      <w:pPr>
        <w:pStyle w:val="StyleJustified"/>
        <w:numPr>
          <w:ilvl w:val="0"/>
          <w:numId w:val="57"/>
        </w:numPr>
        <w:rPr>
          <w:rFonts w:ascii="Arial" w:hAnsi="Arial" w:cs="Arial"/>
          <w:sz w:val="22"/>
          <w:szCs w:val="22"/>
        </w:rPr>
      </w:pPr>
      <w:r w:rsidRPr="00EF3A7E">
        <w:rPr>
          <w:rFonts w:ascii="Arial" w:hAnsi="Arial" w:cs="Arial"/>
          <w:sz w:val="22"/>
          <w:szCs w:val="22"/>
        </w:rPr>
        <w:t xml:space="preserve">be fit for the purposes for which </w:t>
      </w:r>
      <w:r w:rsidR="00D23662" w:rsidRPr="00EF3A7E">
        <w:rPr>
          <w:rFonts w:ascii="Arial" w:hAnsi="Arial" w:cs="Arial"/>
          <w:sz w:val="22"/>
          <w:szCs w:val="22"/>
        </w:rPr>
        <w:t>supplies</w:t>
      </w:r>
      <w:r w:rsidRPr="00EF3A7E">
        <w:rPr>
          <w:rFonts w:ascii="Arial" w:hAnsi="Arial" w:cs="Arial"/>
          <w:sz w:val="22"/>
          <w:szCs w:val="22"/>
        </w:rPr>
        <w:t xml:space="preserve"> of the same type are normally used;</w:t>
      </w:r>
    </w:p>
    <w:p w14:paraId="485F791B" w14:textId="5324B5BF" w:rsidR="001B1001" w:rsidRPr="00EF3A7E" w:rsidRDefault="00330713" w:rsidP="0061151D">
      <w:pPr>
        <w:pStyle w:val="StyleJustified"/>
        <w:numPr>
          <w:ilvl w:val="0"/>
          <w:numId w:val="57"/>
        </w:numPr>
        <w:rPr>
          <w:rFonts w:ascii="Arial" w:hAnsi="Arial" w:cs="Arial"/>
          <w:sz w:val="22"/>
          <w:szCs w:val="22"/>
        </w:rPr>
      </w:pPr>
      <w:r w:rsidRPr="00EF3A7E">
        <w:rPr>
          <w:rFonts w:ascii="Arial" w:hAnsi="Arial" w:cs="Arial"/>
          <w:sz w:val="22"/>
          <w:szCs w:val="22"/>
        </w:rPr>
        <w:t xml:space="preserve">demonstrate the </w:t>
      </w:r>
      <w:r w:rsidR="001B1001" w:rsidRPr="00EF3A7E">
        <w:rPr>
          <w:rFonts w:ascii="Arial" w:hAnsi="Arial" w:cs="Arial"/>
          <w:sz w:val="22"/>
          <w:szCs w:val="22"/>
        </w:rPr>
        <w:t xml:space="preserve">high </w:t>
      </w:r>
      <w:r w:rsidRPr="00EF3A7E">
        <w:rPr>
          <w:rFonts w:ascii="Arial" w:hAnsi="Arial" w:cs="Arial"/>
          <w:sz w:val="22"/>
          <w:szCs w:val="22"/>
        </w:rPr>
        <w:t xml:space="preserve">quality </w:t>
      </w:r>
      <w:r w:rsidR="001B1001" w:rsidRPr="00EF3A7E">
        <w:rPr>
          <w:rFonts w:ascii="Arial" w:hAnsi="Arial" w:cs="Arial"/>
          <w:sz w:val="22"/>
          <w:szCs w:val="22"/>
        </w:rPr>
        <w:t xml:space="preserve">standards </w:t>
      </w:r>
      <w:r w:rsidRPr="00EF3A7E">
        <w:rPr>
          <w:rFonts w:ascii="Arial" w:hAnsi="Arial" w:cs="Arial"/>
          <w:sz w:val="22"/>
          <w:szCs w:val="22"/>
        </w:rPr>
        <w:t xml:space="preserve">and performance which are normal in </w:t>
      </w:r>
      <w:r w:rsidR="00D23662" w:rsidRPr="00EF3A7E">
        <w:rPr>
          <w:rFonts w:ascii="Arial" w:hAnsi="Arial" w:cs="Arial"/>
          <w:sz w:val="22"/>
          <w:szCs w:val="22"/>
        </w:rPr>
        <w:t>supplies</w:t>
      </w:r>
      <w:r w:rsidRPr="00EF3A7E">
        <w:rPr>
          <w:rFonts w:ascii="Arial" w:hAnsi="Arial" w:cs="Arial"/>
          <w:sz w:val="22"/>
          <w:szCs w:val="22"/>
        </w:rPr>
        <w:t xml:space="preserve"> of the same type and which the </w:t>
      </w:r>
      <w:r w:rsidR="00C4798A" w:rsidRPr="00EF3A7E">
        <w:rPr>
          <w:rFonts w:ascii="Arial" w:hAnsi="Arial" w:cs="Arial"/>
          <w:sz w:val="22"/>
          <w:szCs w:val="22"/>
        </w:rPr>
        <w:t>Contracting Authority</w:t>
      </w:r>
      <w:r w:rsidR="009507D3" w:rsidRPr="00EF3A7E">
        <w:rPr>
          <w:rFonts w:ascii="Arial" w:hAnsi="Arial" w:cs="Arial"/>
          <w:sz w:val="22"/>
          <w:szCs w:val="22"/>
        </w:rPr>
        <w:t xml:space="preserve"> </w:t>
      </w:r>
      <w:r w:rsidRPr="00EF3A7E">
        <w:rPr>
          <w:rFonts w:ascii="Arial" w:hAnsi="Arial" w:cs="Arial"/>
          <w:sz w:val="22"/>
          <w:szCs w:val="22"/>
        </w:rPr>
        <w:t xml:space="preserve">can reasonably expect, given the nature of the </w:t>
      </w:r>
      <w:r w:rsidR="00D23662" w:rsidRPr="00EF3A7E">
        <w:rPr>
          <w:rFonts w:ascii="Arial" w:hAnsi="Arial" w:cs="Arial"/>
          <w:sz w:val="22"/>
          <w:szCs w:val="22"/>
        </w:rPr>
        <w:t>supplies</w:t>
      </w:r>
      <w:r w:rsidRPr="00EF3A7E">
        <w:rPr>
          <w:rFonts w:ascii="Arial" w:hAnsi="Arial" w:cs="Arial"/>
          <w:sz w:val="22"/>
          <w:szCs w:val="22"/>
        </w:rPr>
        <w:t xml:space="preserve"> and taking into account any public statements on the specific characteristics of the </w:t>
      </w:r>
      <w:r w:rsidR="00D23662" w:rsidRPr="00EF3A7E">
        <w:rPr>
          <w:rFonts w:ascii="Arial" w:hAnsi="Arial" w:cs="Arial"/>
          <w:sz w:val="22"/>
          <w:szCs w:val="22"/>
        </w:rPr>
        <w:t>supplies</w:t>
      </w:r>
      <w:r w:rsidRPr="00EF3A7E">
        <w:rPr>
          <w:rFonts w:ascii="Arial" w:hAnsi="Arial" w:cs="Arial"/>
          <w:sz w:val="22"/>
          <w:szCs w:val="22"/>
        </w:rPr>
        <w:t xml:space="preserve"> made by the </w:t>
      </w:r>
      <w:r w:rsidR="00C4798A" w:rsidRPr="00EF3A7E">
        <w:rPr>
          <w:rFonts w:ascii="Arial" w:hAnsi="Arial" w:cs="Arial"/>
          <w:sz w:val="22"/>
          <w:szCs w:val="22"/>
        </w:rPr>
        <w:t>Contractor</w:t>
      </w:r>
      <w:r w:rsidRPr="00EF3A7E">
        <w:rPr>
          <w:rFonts w:ascii="Arial" w:hAnsi="Arial" w:cs="Arial"/>
          <w:sz w:val="22"/>
          <w:szCs w:val="22"/>
        </w:rPr>
        <w:t xml:space="preserve">, the producer or </w:t>
      </w:r>
      <w:r w:rsidR="009507D3" w:rsidRPr="00EF3A7E">
        <w:rPr>
          <w:rFonts w:ascii="Arial" w:hAnsi="Arial" w:cs="Arial"/>
          <w:sz w:val="22"/>
          <w:szCs w:val="22"/>
        </w:rPr>
        <w:t>its</w:t>
      </w:r>
      <w:r w:rsidRPr="00EF3A7E">
        <w:rPr>
          <w:rFonts w:ascii="Arial" w:hAnsi="Arial" w:cs="Arial"/>
          <w:sz w:val="22"/>
          <w:szCs w:val="22"/>
        </w:rPr>
        <w:t xml:space="preserve"> representative, particularly </w:t>
      </w:r>
      <w:r w:rsidR="00503051" w:rsidRPr="00EF3A7E">
        <w:rPr>
          <w:rFonts w:ascii="Arial" w:hAnsi="Arial" w:cs="Arial"/>
          <w:sz w:val="22"/>
          <w:szCs w:val="22"/>
        </w:rPr>
        <w:t>in advertising or on labelling;</w:t>
      </w:r>
      <w:r w:rsidR="001B1001" w:rsidRPr="00EF3A7E">
        <w:rPr>
          <w:rFonts w:ascii="Arial" w:hAnsi="Arial" w:cs="Arial"/>
          <w:sz w:val="22"/>
          <w:szCs w:val="22"/>
        </w:rPr>
        <w:t xml:space="preserve"> in accordance with the state of the art in the industry and the provisions of this FWC, in particular the </w:t>
      </w:r>
      <w:r w:rsidR="002F4F16" w:rsidRPr="00EF3A7E">
        <w:rPr>
          <w:rFonts w:ascii="Arial" w:hAnsi="Arial" w:cs="Arial"/>
          <w:sz w:val="22"/>
          <w:szCs w:val="22"/>
        </w:rPr>
        <w:t>Technical Specifications</w:t>
      </w:r>
      <w:r w:rsidR="001B1001" w:rsidRPr="00EF3A7E">
        <w:rPr>
          <w:rFonts w:ascii="Arial" w:hAnsi="Arial" w:cs="Arial"/>
          <w:sz w:val="22"/>
          <w:szCs w:val="22"/>
        </w:rPr>
        <w:t xml:space="preserve"> and the terms of its tender.</w:t>
      </w:r>
    </w:p>
    <w:p w14:paraId="11B5E1B2" w14:textId="77777777" w:rsidR="00330713" w:rsidRPr="00EF3A7E" w:rsidRDefault="00330713" w:rsidP="0061151D">
      <w:pPr>
        <w:pStyle w:val="StyleJustified"/>
        <w:numPr>
          <w:ilvl w:val="0"/>
          <w:numId w:val="57"/>
        </w:numPr>
        <w:rPr>
          <w:rFonts w:ascii="Arial" w:hAnsi="Arial" w:cs="Arial"/>
          <w:sz w:val="22"/>
          <w:szCs w:val="22"/>
        </w:rPr>
      </w:pPr>
      <w:r w:rsidRPr="00EF3A7E">
        <w:rPr>
          <w:rFonts w:ascii="Arial" w:hAnsi="Arial" w:cs="Arial"/>
          <w:sz w:val="22"/>
          <w:szCs w:val="22"/>
        </w:rPr>
        <w:t xml:space="preserve">be packaged according to the usual method for </w:t>
      </w:r>
      <w:r w:rsidR="00D23662" w:rsidRPr="00EF3A7E">
        <w:rPr>
          <w:rFonts w:ascii="Arial" w:hAnsi="Arial" w:cs="Arial"/>
          <w:sz w:val="22"/>
          <w:szCs w:val="22"/>
        </w:rPr>
        <w:t>supplies</w:t>
      </w:r>
      <w:r w:rsidRPr="00EF3A7E">
        <w:rPr>
          <w:rFonts w:ascii="Arial" w:hAnsi="Arial" w:cs="Arial"/>
          <w:sz w:val="22"/>
          <w:szCs w:val="22"/>
        </w:rPr>
        <w:t xml:space="preserve"> of the same type or, failing this, in a way designed to preserve and protect them.</w:t>
      </w:r>
    </w:p>
    <w:p w14:paraId="09A017D3" w14:textId="77777777" w:rsidR="00330713" w:rsidRPr="00EF3A7E" w:rsidRDefault="00CB6EBC" w:rsidP="00C62B55">
      <w:pPr>
        <w:tabs>
          <w:tab w:val="left" w:pos="709"/>
        </w:tabs>
        <w:suppressAutoHyphens/>
        <w:spacing w:before="120" w:after="120"/>
        <w:rPr>
          <w:rFonts w:ascii="Arial" w:hAnsi="Arial" w:cs="Arial"/>
          <w:b/>
          <w:sz w:val="22"/>
          <w:szCs w:val="22"/>
        </w:rPr>
      </w:pPr>
      <w:r w:rsidRPr="00EF3A7E">
        <w:rPr>
          <w:rFonts w:ascii="Arial" w:hAnsi="Arial" w:cs="Arial"/>
          <w:b/>
          <w:sz w:val="22"/>
          <w:szCs w:val="22"/>
        </w:rPr>
        <w:t>II.</w:t>
      </w:r>
      <w:r w:rsidR="00D26EBE" w:rsidRPr="00EF3A7E">
        <w:rPr>
          <w:rFonts w:ascii="Arial" w:hAnsi="Arial" w:cs="Arial"/>
          <w:b/>
          <w:sz w:val="22"/>
          <w:szCs w:val="22"/>
        </w:rPr>
        <w:t>4</w:t>
      </w:r>
      <w:r w:rsidRPr="00EF3A7E">
        <w:rPr>
          <w:rFonts w:ascii="Arial" w:hAnsi="Arial" w:cs="Arial"/>
          <w:b/>
          <w:sz w:val="22"/>
          <w:szCs w:val="22"/>
        </w:rPr>
        <w:t>.</w:t>
      </w:r>
      <w:r w:rsidR="00957E0A" w:rsidRPr="00EF3A7E">
        <w:rPr>
          <w:rFonts w:ascii="Arial" w:hAnsi="Arial" w:cs="Arial"/>
          <w:b/>
          <w:sz w:val="22"/>
          <w:szCs w:val="22"/>
        </w:rPr>
        <w:t>1</w:t>
      </w:r>
      <w:r w:rsidR="001B1001" w:rsidRPr="00EF3A7E">
        <w:rPr>
          <w:rFonts w:ascii="Arial" w:hAnsi="Arial" w:cs="Arial"/>
          <w:b/>
          <w:sz w:val="22"/>
          <w:szCs w:val="22"/>
        </w:rPr>
        <w:t>2</w:t>
      </w:r>
      <w:r w:rsidRPr="00EF3A7E">
        <w:rPr>
          <w:rFonts w:ascii="Arial" w:hAnsi="Arial" w:cs="Arial"/>
          <w:b/>
          <w:sz w:val="22"/>
          <w:szCs w:val="22"/>
        </w:rPr>
        <w:tab/>
      </w:r>
      <w:r w:rsidR="00255EC0" w:rsidRPr="00EF3A7E">
        <w:rPr>
          <w:rFonts w:ascii="Arial" w:hAnsi="Arial" w:cs="Arial"/>
          <w:b/>
          <w:sz w:val="22"/>
          <w:szCs w:val="22"/>
        </w:rPr>
        <w:t>Remedy</w:t>
      </w:r>
    </w:p>
    <w:p w14:paraId="5DBEA8EE"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w:t>
      </w:r>
      <w:r w:rsidR="00D26EBE" w:rsidRPr="00EF3A7E">
        <w:rPr>
          <w:rFonts w:ascii="Arial" w:hAnsi="Arial" w:cs="Arial"/>
          <w:sz w:val="22"/>
          <w:szCs w:val="22"/>
        </w:rPr>
        <w:t>must</w:t>
      </w:r>
      <w:r w:rsidRPr="00EF3A7E">
        <w:rPr>
          <w:rFonts w:ascii="Arial" w:hAnsi="Arial" w:cs="Arial"/>
          <w:sz w:val="22"/>
          <w:szCs w:val="22"/>
        </w:rPr>
        <w:t xml:space="preserve"> be liable to the </w:t>
      </w:r>
      <w:r w:rsidR="00C4798A" w:rsidRPr="00EF3A7E">
        <w:rPr>
          <w:rFonts w:ascii="Arial" w:hAnsi="Arial" w:cs="Arial"/>
          <w:sz w:val="22"/>
          <w:szCs w:val="22"/>
        </w:rPr>
        <w:t>Contracting Authority</w:t>
      </w:r>
      <w:r w:rsidR="009507D3" w:rsidRPr="00EF3A7E">
        <w:rPr>
          <w:rFonts w:ascii="Arial" w:hAnsi="Arial" w:cs="Arial"/>
          <w:sz w:val="22"/>
          <w:szCs w:val="22"/>
        </w:rPr>
        <w:t xml:space="preserve"> </w:t>
      </w:r>
      <w:r w:rsidRPr="00EF3A7E">
        <w:rPr>
          <w:rFonts w:ascii="Arial" w:hAnsi="Arial" w:cs="Arial"/>
          <w:sz w:val="22"/>
          <w:szCs w:val="22"/>
        </w:rPr>
        <w:t xml:space="preserve">for any lack of conformity which exists at the time the </w:t>
      </w:r>
      <w:r w:rsidR="00E220D6" w:rsidRPr="00EF3A7E">
        <w:rPr>
          <w:rFonts w:ascii="Arial" w:hAnsi="Arial" w:cs="Arial"/>
          <w:sz w:val="22"/>
          <w:szCs w:val="22"/>
        </w:rPr>
        <w:t>Supplies</w:t>
      </w:r>
      <w:r w:rsidRPr="00EF3A7E">
        <w:rPr>
          <w:rFonts w:ascii="Arial" w:hAnsi="Arial" w:cs="Arial"/>
          <w:sz w:val="22"/>
          <w:szCs w:val="22"/>
        </w:rPr>
        <w:t xml:space="preserve"> are verified.</w:t>
      </w:r>
    </w:p>
    <w:p w14:paraId="7663A3E6" w14:textId="33F2542A" w:rsidR="00330713" w:rsidRPr="00EF3A7E" w:rsidRDefault="00330713" w:rsidP="00FC062F">
      <w:pPr>
        <w:pStyle w:val="StyleJustified"/>
        <w:rPr>
          <w:rFonts w:ascii="Arial" w:hAnsi="Arial" w:cs="Arial"/>
          <w:sz w:val="22"/>
          <w:szCs w:val="22"/>
        </w:rPr>
      </w:pPr>
      <w:r w:rsidRPr="00EF3A7E">
        <w:rPr>
          <w:rFonts w:ascii="Arial" w:hAnsi="Arial" w:cs="Arial"/>
          <w:sz w:val="22"/>
          <w:szCs w:val="22"/>
        </w:rPr>
        <w:t>In case of lack of conformity, without prejudice to Article</w:t>
      </w:r>
      <w:r w:rsidR="00B53A37" w:rsidRPr="00EF3A7E">
        <w:rPr>
          <w:rFonts w:ascii="Arial" w:hAnsi="Arial" w:cs="Arial"/>
          <w:sz w:val="22"/>
          <w:szCs w:val="22"/>
        </w:rPr>
        <w:t>s II.6 (Liability)</w:t>
      </w:r>
      <w:r w:rsidRPr="00EF3A7E">
        <w:rPr>
          <w:rFonts w:ascii="Arial" w:hAnsi="Arial" w:cs="Arial"/>
          <w:sz w:val="22"/>
          <w:szCs w:val="22"/>
        </w:rPr>
        <w:t xml:space="preserve"> </w:t>
      </w:r>
      <w:r w:rsidR="00B53A37" w:rsidRPr="00EF3A7E">
        <w:rPr>
          <w:rFonts w:ascii="Arial" w:hAnsi="Arial" w:cs="Arial"/>
          <w:sz w:val="22"/>
          <w:szCs w:val="22"/>
        </w:rPr>
        <w:t>and II.14 (L</w:t>
      </w:r>
      <w:r w:rsidRPr="00EF3A7E">
        <w:rPr>
          <w:rFonts w:ascii="Arial" w:hAnsi="Arial" w:cs="Arial"/>
          <w:sz w:val="22"/>
          <w:szCs w:val="22"/>
        </w:rPr>
        <w:t xml:space="preserve">iquidated </w:t>
      </w:r>
      <w:r w:rsidR="00B53A37" w:rsidRPr="00EF3A7E">
        <w:rPr>
          <w:rFonts w:ascii="Arial" w:hAnsi="Arial" w:cs="Arial"/>
          <w:sz w:val="22"/>
          <w:szCs w:val="22"/>
        </w:rPr>
        <w:t>D</w:t>
      </w:r>
      <w:r w:rsidRPr="00EF3A7E">
        <w:rPr>
          <w:rFonts w:ascii="Arial" w:hAnsi="Arial" w:cs="Arial"/>
          <w:sz w:val="22"/>
          <w:szCs w:val="22"/>
        </w:rPr>
        <w:t>amages</w:t>
      </w:r>
      <w:r w:rsidR="00B53A37" w:rsidRPr="00EF3A7E">
        <w:rPr>
          <w:rFonts w:ascii="Arial" w:hAnsi="Arial" w:cs="Arial"/>
          <w:sz w:val="22"/>
          <w:szCs w:val="22"/>
        </w:rPr>
        <w:t>)</w:t>
      </w:r>
      <w:r w:rsidRPr="00EF3A7E">
        <w:rPr>
          <w:rFonts w:ascii="Arial" w:hAnsi="Arial" w:cs="Arial"/>
          <w:sz w:val="22"/>
          <w:szCs w:val="22"/>
        </w:rPr>
        <w:t xml:space="preserve"> applicable to the total price of the </w:t>
      </w:r>
      <w:r w:rsidR="00E220D6" w:rsidRPr="00EF3A7E">
        <w:rPr>
          <w:rFonts w:ascii="Arial" w:hAnsi="Arial" w:cs="Arial"/>
          <w:sz w:val="22"/>
          <w:szCs w:val="22"/>
        </w:rPr>
        <w:t>Supplies</w:t>
      </w:r>
      <w:r w:rsidRPr="00EF3A7E">
        <w:rPr>
          <w:rFonts w:ascii="Arial" w:hAnsi="Arial" w:cs="Arial"/>
          <w:sz w:val="22"/>
          <w:szCs w:val="22"/>
        </w:rPr>
        <w:t xml:space="preserve"> concerned, th</w:t>
      </w:r>
      <w:r w:rsidR="00255EC0" w:rsidRPr="00EF3A7E">
        <w:rPr>
          <w:rFonts w:ascii="Arial" w:hAnsi="Arial" w:cs="Arial"/>
          <w:sz w:val="22"/>
          <w:szCs w:val="22"/>
        </w:rPr>
        <w:t xml:space="preserve">e </w:t>
      </w:r>
      <w:r w:rsidR="00C4798A" w:rsidRPr="00EF3A7E">
        <w:rPr>
          <w:rFonts w:ascii="Arial" w:hAnsi="Arial" w:cs="Arial"/>
          <w:sz w:val="22"/>
          <w:szCs w:val="22"/>
        </w:rPr>
        <w:t>Contracting Authority</w:t>
      </w:r>
      <w:r w:rsidR="009507D3" w:rsidRPr="00EF3A7E">
        <w:rPr>
          <w:rFonts w:ascii="Arial" w:hAnsi="Arial" w:cs="Arial"/>
          <w:sz w:val="22"/>
          <w:szCs w:val="22"/>
        </w:rPr>
        <w:t xml:space="preserve"> </w:t>
      </w:r>
      <w:r w:rsidR="00D26EBE" w:rsidRPr="00EF3A7E">
        <w:rPr>
          <w:rFonts w:ascii="Arial" w:hAnsi="Arial" w:cs="Arial"/>
          <w:sz w:val="22"/>
          <w:szCs w:val="22"/>
        </w:rPr>
        <w:t>is</w:t>
      </w:r>
      <w:r w:rsidR="00255EC0" w:rsidRPr="00EF3A7E">
        <w:rPr>
          <w:rFonts w:ascii="Arial" w:hAnsi="Arial" w:cs="Arial"/>
          <w:sz w:val="22"/>
          <w:szCs w:val="22"/>
        </w:rPr>
        <w:t xml:space="preserve"> entitled</w:t>
      </w:r>
      <w:r w:rsidR="00E821BF" w:rsidRPr="00EF3A7E">
        <w:rPr>
          <w:rFonts w:ascii="Arial" w:hAnsi="Arial" w:cs="Arial"/>
          <w:sz w:val="22"/>
          <w:szCs w:val="22"/>
        </w:rPr>
        <w:t xml:space="preserve"> to apply at its own discretion one of the following remedies</w:t>
      </w:r>
      <w:r w:rsidR="00255EC0" w:rsidRPr="00EF3A7E">
        <w:rPr>
          <w:rFonts w:ascii="Arial" w:hAnsi="Arial" w:cs="Arial"/>
          <w:sz w:val="22"/>
          <w:szCs w:val="22"/>
        </w:rPr>
        <w:t>:</w:t>
      </w:r>
    </w:p>
    <w:p w14:paraId="6793AEE8" w14:textId="72939743" w:rsidR="00330713" w:rsidRPr="00EF3A7E" w:rsidRDefault="00330713" w:rsidP="0061151D">
      <w:pPr>
        <w:pStyle w:val="StyleJustified"/>
        <w:numPr>
          <w:ilvl w:val="0"/>
          <w:numId w:val="58"/>
        </w:numPr>
        <w:rPr>
          <w:rFonts w:ascii="Arial" w:hAnsi="Arial" w:cs="Arial"/>
          <w:sz w:val="22"/>
          <w:szCs w:val="22"/>
        </w:rPr>
      </w:pPr>
      <w:r w:rsidRPr="00EF3A7E">
        <w:rPr>
          <w:rFonts w:ascii="Arial" w:hAnsi="Arial" w:cs="Arial"/>
          <w:sz w:val="22"/>
          <w:szCs w:val="22"/>
        </w:rPr>
        <w:t xml:space="preserve">to have the </w:t>
      </w:r>
      <w:r w:rsidR="00E220D6" w:rsidRPr="00EF3A7E">
        <w:rPr>
          <w:rFonts w:ascii="Arial" w:hAnsi="Arial" w:cs="Arial"/>
          <w:sz w:val="22"/>
          <w:szCs w:val="22"/>
        </w:rPr>
        <w:t>Supplies</w:t>
      </w:r>
      <w:r w:rsidRPr="00EF3A7E">
        <w:rPr>
          <w:rFonts w:ascii="Arial" w:hAnsi="Arial" w:cs="Arial"/>
          <w:sz w:val="22"/>
          <w:szCs w:val="22"/>
        </w:rPr>
        <w:t xml:space="preserve"> brought into conformity, free of ch</w:t>
      </w:r>
      <w:r w:rsidR="00255EC0" w:rsidRPr="00EF3A7E">
        <w:rPr>
          <w:rFonts w:ascii="Arial" w:hAnsi="Arial" w:cs="Arial"/>
          <w:sz w:val="22"/>
          <w:szCs w:val="22"/>
        </w:rPr>
        <w:t>arge, by repair or replacement;</w:t>
      </w:r>
      <w:r w:rsidR="00E821BF" w:rsidRPr="00EF3A7E">
        <w:rPr>
          <w:rFonts w:ascii="Arial" w:hAnsi="Arial" w:cs="Arial"/>
          <w:sz w:val="22"/>
          <w:szCs w:val="22"/>
        </w:rPr>
        <w:t xml:space="preserve"> or</w:t>
      </w:r>
    </w:p>
    <w:p w14:paraId="27A9D9F7" w14:textId="231ED489" w:rsidR="00330713" w:rsidRPr="00EF3A7E" w:rsidRDefault="00330713" w:rsidP="0061151D">
      <w:pPr>
        <w:pStyle w:val="StyleJustified"/>
        <w:numPr>
          <w:ilvl w:val="0"/>
          <w:numId w:val="58"/>
        </w:numPr>
        <w:rPr>
          <w:rFonts w:ascii="Arial" w:hAnsi="Arial" w:cs="Arial"/>
          <w:sz w:val="22"/>
          <w:szCs w:val="22"/>
        </w:rPr>
      </w:pPr>
      <w:r w:rsidRPr="00EF3A7E">
        <w:rPr>
          <w:rFonts w:ascii="Arial" w:hAnsi="Arial" w:cs="Arial"/>
          <w:sz w:val="22"/>
          <w:szCs w:val="22"/>
        </w:rPr>
        <w:t>to have an appropriate reduction made in the price.</w:t>
      </w:r>
    </w:p>
    <w:p w14:paraId="3A1BB0D9"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Any repair or replacement </w:t>
      </w:r>
      <w:r w:rsidR="00D26EBE" w:rsidRPr="00EF3A7E">
        <w:rPr>
          <w:rFonts w:ascii="Arial" w:hAnsi="Arial" w:cs="Arial"/>
          <w:sz w:val="22"/>
          <w:szCs w:val="22"/>
        </w:rPr>
        <w:t>must</w:t>
      </w:r>
      <w:r w:rsidRPr="00EF3A7E">
        <w:rPr>
          <w:rFonts w:ascii="Arial" w:hAnsi="Arial" w:cs="Arial"/>
          <w:sz w:val="22"/>
          <w:szCs w:val="22"/>
        </w:rPr>
        <w:t xml:space="preserve"> be completed within a reasonable time and without any significant inconvenience to the </w:t>
      </w:r>
      <w:r w:rsidR="00C4798A" w:rsidRPr="00EF3A7E">
        <w:rPr>
          <w:rFonts w:ascii="Arial" w:hAnsi="Arial" w:cs="Arial"/>
          <w:sz w:val="22"/>
          <w:szCs w:val="22"/>
        </w:rPr>
        <w:t>Contracting Authority</w:t>
      </w:r>
      <w:r w:rsidRPr="00EF3A7E">
        <w:rPr>
          <w:rFonts w:ascii="Arial" w:hAnsi="Arial" w:cs="Arial"/>
          <w:sz w:val="22"/>
          <w:szCs w:val="22"/>
        </w:rPr>
        <w:t xml:space="preserve">, taking account of the nature of the </w:t>
      </w:r>
      <w:r w:rsidR="00D23662" w:rsidRPr="00EF3A7E">
        <w:rPr>
          <w:rFonts w:ascii="Arial" w:hAnsi="Arial" w:cs="Arial"/>
          <w:sz w:val="22"/>
          <w:szCs w:val="22"/>
        </w:rPr>
        <w:t>supplies</w:t>
      </w:r>
      <w:r w:rsidRPr="00EF3A7E">
        <w:rPr>
          <w:rFonts w:ascii="Arial" w:hAnsi="Arial" w:cs="Arial"/>
          <w:sz w:val="22"/>
          <w:szCs w:val="22"/>
        </w:rPr>
        <w:t xml:space="preserve"> and the purpose for which they are required by the </w:t>
      </w:r>
      <w:r w:rsidR="00C4798A" w:rsidRPr="00EF3A7E">
        <w:rPr>
          <w:rFonts w:ascii="Arial" w:hAnsi="Arial" w:cs="Arial"/>
          <w:sz w:val="22"/>
          <w:szCs w:val="22"/>
        </w:rPr>
        <w:t>Contracting Authority</w:t>
      </w:r>
      <w:r w:rsidRPr="00EF3A7E">
        <w:rPr>
          <w:rFonts w:ascii="Arial" w:hAnsi="Arial" w:cs="Arial"/>
          <w:sz w:val="22"/>
          <w:szCs w:val="22"/>
        </w:rPr>
        <w:t>.</w:t>
      </w:r>
    </w:p>
    <w:p w14:paraId="535C3FAF"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The term ‘free of charge’ in paragraph </w:t>
      </w:r>
      <w:r w:rsidR="009507D3" w:rsidRPr="00EF3A7E">
        <w:rPr>
          <w:rFonts w:ascii="Arial" w:hAnsi="Arial" w:cs="Arial"/>
          <w:sz w:val="22"/>
          <w:szCs w:val="22"/>
        </w:rPr>
        <w:t>(</w:t>
      </w:r>
      <w:r w:rsidR="00623A5D" w:rsidRPr="00EF3A7E">
        <w:rPr>
          <w:rFonts w:ascii="Arial" w:hAnsi="Arial" w:cs="Arial"/>
          <w:sz w:val="22"/>
          <w:szCs w:val="22"/>
        </w:rPr>
        <w:t>a</w:t>
      </w:r>
      <w:r w:rsidRPr="00EF3A7E">
        <w:rPr>
          <w:rFonts w:ascii="Arial" w:hAnsi="Arial" w:cs="Arial"/>
          <w:sz w:val="22"/>
          <w:szCs w:val="22"/>
        </w:rPr>
        <w:t xml:space="preserve">) refers to the costs incurred to bring the </w:t>
      </w:r>
      <w:r w:rsidR="00E220D6" w:rsidRPr="00EF3A7E">
        <w:rPr>
          <w:rFonts w:ascii="Arial" w:hAnsi="Arial" w:cs="Arial"/>
          <w:sz w:val="22"/>
          <w:szCs w:val="22"/>
        </w:rPr>
        <w:t>Supplies</w:t>
      </w:r>
      <w:r w:rsidRPr="00EF3A7E">
        <w:rPr>
          <w:rFonts w:ascii="Arial" w:hAnsi="Arial" w:cs="Arial"/>
          <w:sz w:val="22"/>
          <w:szCs w:val="22"/>
        </w:rPr>
        <w:t xml:space="preserve"> into conformity, particularly the cost of postage, labour and materials.</w:t>
      </w:r>
    </w:p>
    <w:p w14:paraId="15040806" w14:textId="77777777" w:rsidR="00330713" w:rsidRPr="00EF3A7E" w:rsidRDefault="00CB6EBC" w:rsidP="00C62B55">
      <w:pPr>
        <w:tabs>
          <w:tab w:val="left" w:pos="709"/>
        </w:tabs>
        <w:suppressAutoHyphens/>
        <w:spacing w:before="120" w:after="120"/>
        <w:rPr>
          <w:rFonts w:ascii="Arial" w:hAnsi="Arial" w:cs="Arial"/>
          <w:b/>
          <w:sz w:val="22"/>
          <w:szCs w:val="22"/>
        </w:rPr>
      </w:pPr>
      <w:r w:rsidRPr="00EF3A7E">
        <w:rPr>
          <w:rFonts w:ascii="Arial" w:hAnsi="Arial" w:cs="Arial"/>
          <w:b/>
          <w:sz w:val="22"/>
          <w:szCs w:val="22"/>
        </w:rPr>
        <w:t>II.</w:t>
      </w:r>
      <w:r w:rsidR="00D26EBE" w:rsidRPr="00EF3A7E">
        <w:rPr>
          <w:rFonts w:ascii="Arial" w:hAnsi="Arial" w:cs="Arial"/>
          <w:b/>
          <w:sz w:val="22"/>
          <w:szCs w:val="22"/>
        </w:rPr>
        <w:t>4</w:t>
      </w:r>
      <w:r w:rsidRPr="00EF3A7E">
        <w:rPr>
          <w:rFonts w:ascii="Arial" w:hAnsi="Arial" w:cs="Arial"/>
          <w:b/>
          <w:sz w:val="22"/>
          <w:szCs w:val="22"/>
        </w:rPr>
        <w:t>.</w:t>
      </w:r>
      <w:r w:rsidR="00D26EBE" w:rsidRPr="00EF3A7E">
        <w:rPr>
          <w:rFonts w:ascii="Arial" w:hAnsi="Arial" w:cs="Arial"/>
          <w:b/>
          <w:sz w:val="22"/>
          <w:szCs w:val="22"/>
        </w:rPr>
        <w:t>1</w:t>
      </w:r>
      <w:r w:rsidR="001B1001" w:rsidRPr="00EF3A7E">
        <w:rPr>
          <w:rFonts w:ascii="Arial" w:hAnsi="Arial" w:cs="Arial"/>
          <w:b/>
          <w:sz w:val="22"/>
          <w:szCs w:val="22"/>
        </w:rPr>
        <w:t>3</w:t>
      </w:r>
      <w:r w:rsidRPr="00EF3A7E">
        <w:rPr>
          <w:rFonts w:ascii="Arial" w:hAnsi="Arial" w:cs="Arial"/>
          <w:b/>
          <w:sz w:val="22"/>
          <w:szCs w:val="22"/>
        </w:rPr>
        <w:tab/>
      </w:r>
      <w:r w:rsidR="00330713" w:rsidRPr="00EF3A7E">
        <w:rPr>
          <w:rFonts w:ascii="Arial" w:hAnsi="Arial" w:cs="Arial"/>
          <w:b/>
          <w:sz w:val="22"/>
          <w:szCs w:val="22"/>
        </w:rPr>
        <w:t>Assembly</w:t>
      </w:r>
    </w:p>
    <w:p w14:paraId="56B493C9" w14:textId="75E55BEA" w:rsidR="00330713" w:rsidRPr="00EF3A7E" w:rsidRDefault="00330713" w:rsidP="00FC062F">
      <w:pPr>
        <w:pStyle w:val="StyleJustified"/>
        <w:rPr>
          <w:rFonts w:ascii="Arial" w:hAnsi="Arial" w:cs="Arial"/>
          <w:sz w:val="22"/>
          <w:szCs w:val="22"/>
        </w:rPr>
      </w:pPr>
      <w:r w:rsidRPr="00EF3A7E">
        <w:rPr>
          <w:rFonts w:ascii="Arial" w:hAnsi="Arial" w:cs="Arial"/>
          <w:sz w:val="22"/>
          <w:szCs w:val="22"/>
        </w:rPr>
        <w:t>If required by</w:t>
      </w:r>
      <w:r w:rsidR="00CD0A17" w:rsidRPr="00EF3A7E">
        <w:rPr>
          <w:rFonts w:ascii="Arial" w:hAnsi="Arial" w:cs="Arial"/>
          <w:sz w:val="22"/>
          <w:szCs w:val="22"/>
        </w:rPr>
        <w:t xml:space="preserve"> </w:t>
      </w:r>
      <w:r w:rsidR="00BA0AE1" w:rsidRPr="00EF3A7E">
        <w:rPr>
          <w:rFonts w:ascii="Arial" w:hAnsi="Arial" w:cs="Arial"/>
          <w:sz w:val="22"/>
          <w:szCs w:val="22"/>
        </w:rPr>
        <w:t xml:space="preserve">the </w:t>
      </w:r>
      <w:r w:rsidR="002F4F16" w:rsidRPr="00EF3A7E">
        <w:rPr>
          <w:rFonts w:ascii="Arial" w:hAnsi="Arial" w:cs="Arial"/>
          <w:sz w:val="22"/>
          <w:szCs w:val="22"/>
        </w:rPr>
        <w:t>Technical Specifications</w:t>
      </w:r>
      <w:r w:rsidR="00BA0AE1" w:rsidRPr="00EF3A7E">
        <w:rPr>
          <w:rFonts w:ascii="Arial" w:hAnsi="Arial" w:cs="Arial"/>
          <w:sz w:val="22"/>
          <w:szCs w:val="22"/>
        </w:rPr>
        <w:t xml:space="preserve"> (Annex</w:t>
      </w:r>
      <w:r w:rsidR="00D26EBE" w:rsidRPr="00EF3A7E">
        <w:rPr>
          <w:rFonts w:ascii="Arial" w:hAnsi="Arial" w:cs="Arial"/>
          <w:sz w:val="22"/>
          <w:szCs w:val="22"/>
        </w:rPr>
        <w:t xml:space="preserve"> </w:t>
      </w:r>
      <w:r w:rsidR="00FF0536" w:rsidRPr="00EF3A7E">
        <w:rPr>
          <w:rFonts w:ascii="Arial" w:hAnsi="Arial" w:cs="Arial"/>
          <w:sz w:val="22"/>
          <w:szCs w:val="22"/>
        </w:rPr>
        <w:t>B</w:t>
      </w:r>
      <w:r w:rsidR="00BA0AE1" w:rsidRPr="00EF3A7E">
        <w:rPr>
          <w:rFonts w:ascii="Arial" w:hAnsi="Arial" w:cs="Arial"/>
          <w:sz w:val="22"/>
          <w:szCs w:val="22"/>
        </w:rPr>
        <w:t>)</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w:t>
      </w:r>
      <w:r w:rsidR="00D26EBE" w:rsidRPr="00EF3A7E">
        <w:rPr>
          <w:rFonts w:ascii="Arial" w:hAnsi="Arial" w:cs="Arial"/>
          <w:sz w:val="22"/>
          <w:szCs w:val="22"/>
        </w:rPr>
        <w:t>must</w:t>
      </w:r>
      <w:r w:rsidRPr="00EF3A7E">
        <w:rPr>
          <w:rFonts w:ascii="Arial" w:hAnsi="Arial" w:cs="Arial"/>
          <w:sz w:val="22"/>
          <w:szCs w:val="22"/>
        </w:rPr>
        <w:t xml:space="preserve"> assemble the </w:t>
      </w:r>
      <w:r w:rsidR="00E220D6" w:rsidRPr="00EF3A7E">
        <w:rPr>
          <w:rFonts w:ascii="Arial" w:hAnsi="Arial" w:cs="Arial"/>
          <w:sz w:val="22"/>
          <w:szCs w:val="22"/>
        </w:rPr>
        <w:t>Supplies</w:t>
      </w:r>
      <w:r w:rsidRPr="00EF3A7E">
        <w:rPr>
          <w:rFonts w:ascii="Arial" w:hAnsi="Arial" w:cs="Arial"/>
          <w:sz w:val="22"/>
          <w:szCs w:val="22"/>
        </w:rPr>
        <w:t xml:space="preserve"> delivered within a period of one month unless otherwise specified in the </w:t>
      </w:r>
      <w:r w:rsidR="00BA0AE1" w:rsidRPr="00EF3A7E">
        <w:rPr>
          <w:rFonts w:ascii="Arial" w:hAnsi="Arial" w:cs="Arial"/>
          <w:sz w:val="22"/>
          <w:szCs w:val="22"/>
        </w:rPr>
        <w:t>s</w:t>
      </w:r>
      <w:r w:rsidRPr="00EF3A7E">
        <w:rPr>
          <w:rFonts w:ascii="Arial" w:hAnsi="Arial" w:cs="Arial"/>
          <w:sz w:val="22"/>
          <w:szCs w:val="22"/>
        </w:rPr>
        <w:t xml:space="preserve">pecial </w:t>
      </w:r>
      <w:r w:rsidR="00BA0AE1" w:rsidRPr="00EF3A7E">
        <w:rPr>
          <w:rFonts w:ascii="Arial" w:hAnsi="Arial" w:cs="Arial"/>
          <w:sz w:val="22"/>
          <w:szCs w:val="22"/>
        </w:rPr>
        <w:t>c</w:t>
      </w:r>
      <w:r w:rsidRPr="00EF3A7E">
        <w:rPr>
          <w:rFonts w:ascii="Arial" w:hAnsi="Arial" w:cs="Arial"/>
          <w:sz w:val="22"/>
          <w:szCs w:val="22"/>
        </w:rPr>
        <w:t>onditions.</w:t>
      </w:r>
    </w:p>
    <w:p w14:paraId="68967C67"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Any lack of conformity resulting from incorrect installation of the </w:t>
      </w:r>
      <w:r w:rsidR="00E220D6" w:rsidRPr="00EF3A7E">
        <w:rPr>
          <w:rFonts w:ascii="Arial" w:hAnsi="Arial" w:cs="Arial"/>
          <w:sz w:val="22"/>
          <w:szCs w:val="22"/>
        </w:rPr>
        <w:t>Supplies</w:t>
      </w:r>
      <w:r w:rsidR="00D23662" w:rsidRPr="00EF3A7E">
        <w:rPr>
          <w:rFonts w:ascii="Arial" w:hAnsi="Arial" w:cs="Arial"/>
          <w:sz w:val="22"/>
          <w:szCs w:val="22"/>
        </w:rPr>
        <w:t xml:space="preserve"> </w:t>
      </w:r>
      <w:r w:rsidR="00D26EBE" w:rsidRPr="00EF3A7E">
        <w:rPr>
          <w:rFonts w:ascii="Arial" w:hAnsi="Arial" w:cs="Arial"/>
          <w:sz w:val="22"/>
          <w:szCs w:val="22"/>
        </w:rPr>
        <w:t>must</w:t>
      </w:r>
      <w:r w:rsidRPr="00EF3A7E">
        <w:rPr>
          <w:rFonts w:ascii="Arial" w:hAnsi="Arial" w:cs="Arial"/>
          <w:sz w:val="22"/>
          <w:szCs w:val="22"/>
        </w:rPr>
        <w:t xml:space="preserve"> be deemed to be equivalent to lack of conformity of the </w:t>
      </w:r>
      <w:r w:rsidR="00E220D6" w:rsidRPr="00EF3A7E">
        <w:rPr>
          <w:rFonts w:ascii="Arial" w:hAnsi="Arial" w:cs="Arial"/>
          <w:sz w:val="22"/>
          <w:szCs w:val="22"/>
        </w:rPr>
        <w:t>Supplies</w:t>
      </w:r>
      <w:r w:rsidR="00D23662" w:rsidRPr="00EF3A7E">
        <w:rPr>
          <w:rFonts w:ascii="Arial" w:hAnsi="Arial" w:cs="Arial"/>
          <w:sz w:val="22"/>
          <w:szCs w:val="22"/>
        </w:rPr>
        <w:t xml:space="preserve"> </w:t>
      </w:r>
      <w:r w:rsidRPr="00EF3A7E">
        <w:rPr>
          <w:rFonts w:ascii="Arial" w:hAnsi="Arial" w:cs="Arial"/>
          <w:sz w:val="22"/>
          <w:szCs w:val="22"/>
        </w:rPr>
        <w:t xml:space="preserve">if installation forms part of the </w:t>
      </w:r>
      <w:r w:rsidR="00BA0AE1" w:rsidRPr="00EF3A7E">
        <w:rPr>
          <w:rFonts w:ascii="Arial" w:hAnsi="Arial" w:cs="Arial"/>
          <w:sz w:val="22"/>
          <w:szCs w:val="22"/>
        </w:rPr>
        <w:t>FWC</w:t>
      </w:r>
      <w:r w:rsidRPr="00EF3A7E">
        <w:rPr>
          <w:rFonts w:ascii="Arial" w:hAnsi="Arial" w:cs="Arial"/>
          <w:sz w:val="22"/>
          <w:szCs w:val="22"/>
        </w:rPr>
        <w:t xml:space="preserve"> and the </w:t>
      </w:r>
      <w:r w:rsidR="00E220D6" w:rsidRPr="00EF3A7E">
        <w:rPr>
          <w:rFonts w:ascii="Arial" w:hAnsi="Arial" w:cs="Arial"/>
          <w:sz w:val="22"/>
          <w:szCs w:val="22"/>
        </w:rPr>
        <w:t>Supplies</w:t>
      </w:r>
      <w:r w:rsidR="00D23662" w:rsidRPr="00EF3A7E">
        <w:rPr>
          <w:rFonts w:ascii="Arial" w:hAnsi="Arial" w:cs="Arial"/>
          <w:sz w:val="22"/>
          <w:szCs w:val="22"/>
        </w:rPr>
        <w:t xml:space="preserve"> </w:t>
      </w:r>
      <w:r w:rsidRPr="00EF3A7E">
        <w:rPr>
          <w:rFonts w:ascii="Arial" w:hAnsi="Arial" w:cs="Arial"/>
          <w:sz w:val="22"/>
          <w:szCs w:val="22"/>
        </w:rPr>
        <w:t xml:space="preserve">were installed by the </w:t>
      </w:r>
      <w:r w:rsidR="00C4798A" w:rsidRPr="00EF3A7E">
        <w:rPr>
          <w:rFonts w:ascii="Arial" w:hAnsi="Arial" w:cs="Arial"/>
          <w:sz w:val="22"/>
          <w:szCs w:val="22"/>
        </w:rPr>
        <w:t>Contractor</w:t>
      </w:r>
      <w:r w:rsidRPr="00EF3A7E">
        <w:rPr>
          <w:rFonts w:ascii="Arial" w:hAnsi="Arial" w:cs="Arial"/>
          <w:sz w:val="22"/>
          <w:szCs w:val="22"/>
        </w:rPr>
        <w:t xml:space="preserve"> or under </w:t>
      </w:r>
      <w:r w:rsidR="006C1DB6" w:rsidRPr="00EF3A7E">
        <w:rPr>
          <w:rFonts w:ascii="Arial" w:hAnsi="Arial" w:cs="Arial"/>
          <w:sz w:val="22"/>
          <w:szCs w:val="22"/>
        </w:rPr>
        <w:t xml:space="preserve">its </w:t>
      </w:r>
      <w:r w:rsidRPr="00EF3A7E">
        <w:rPr>
          <w:rFonts w:ascii="Arial" w:hAnsi="Arial" w:cs="Arial"/>
          <w:sz w:val="22"/>
          <w:szCs w:val="22"/>
        </w:rPr>
        <w:t>responsibility. This appl</w:t>
      </w:r>
      <w:r w:rsidR="00D26EBE" w:rsidRPr="00EF3A7E">
        <w:rPr>
          <w:rFonts w:ascii="Arial" w:hAnsi="Arial" w:cs="Arial"/>
          <w:sz w:val="22"/>
          <w:szCs w:val="22"/>
        </w:rPr>
        <w:t>ies</w:t>
      </w:r>
      <w:r w:rsidRPr="00EF3A7E">
        <w:rPr>
          <w:rFonts w:ascii="Arial" w:hAnsi="Arial" w:cs="Arial"/>
          <w:sz w:val="22"/>
          <w:szCs w:val="22"/>
        </w:rPr>
        <w:t xml:space="preserve"> equally if the product was to be installed by the </w:t>
      </w:r>
      <w:r w:rsidR="00C4798A" w:rsidRPr="00EF3A7E">
        <w:rPr>
          <w:rFonts w:ascii="Arial" w:hAnsi="Arial" w:cs="Arial"/>
          <w:sz w:val="22"/>
          <w:szCs w:val="22"/>
        </w:rPr>
        <w:t>Contracting Authority</w:t>
      </w:r>
      <w:r w:rsidR="009507D3" w:rsidRPr="00EF3A7E">
        <w:rPr>
          <w:rFonts w:ascii="Arial" w:hAnsi="Arial" w:cs="Arial"/>
          <w:sz w:val="22"/>
          <w:szCs w:val="22"/>
        </w:rPr>
        <w:t xml:space="preserve"> </w:t>
      </w:r>
      <w:r w:rsidRPr="00EF3A7E">
        <w:rPr>
          <w:rFonts w:ascii="Arial" w:hAnsi="Arial" w:cs="Arial"/>
          <w:sz w:val="22"/>
          <w:szCs w:val="22"/>
        </w:rPr>
        <w:t>and was incorrectly installed owing to a shortcoming in the installation instructions.</w:t>
      </w:r>
    </w:p>
    <w:p w14:paraId="702F7B51" w14:textId="77777777" w:rsidR="00330713" w:rsidRPr="00EF3A7E" w:rsidRDefault="00CB6EBC" w:rsidP="00C62B55">
      <w:pPr>
        <w:tabs>
          <w:tab w:val="left" w:pos="709"/>
        </w:tabs>
        <w:suppressAutoHyphens/>
        <w:spacing w:before="120" w:after="120"/>
        <w:rPr>
          <w:rFonts w:ascii="Arial" w:hAnsi="Arial" w:cs="Arial"/>
          <w:b/>
          <w:sz w:val="22"/>
          <w:szCs w:val="22"/>
        </w:rPr>
      </w:pPr>
      <w:r w:rsidRPr="00EF3A7E">
        <w:rPr>
          <w:rFonts w:ascii="Arial" w:hAnsi="Arial" w:cs="Arial"/>
          <w:b/>
          <w:sz w:val="22"/>
          <w:szCs w:val="22"/>
        </w:rPr>
        <w:t>II.</w:t>
      </w:r>
      <w:r w:rsidR="00D26EBE" w:rsidRPr="00EF3A7E">
        <w:rPr>
          <w:rFonts w:ascii="Arial" w:hAnsi="Arial" w:cs="Arial"/>
          <w:b/>
          <w:sz w:val="22"/>
          <w:szCs w:val="22"/>
        </w:rPr>
        <w:t>4</w:t>
      </w:r>
      <w:r w:rsidRPr="00EF3A7E">
        <w:rPr>
          <w:rFonts w:ascii="Arial" w:hAnsi="Arial" w:cs="Arial"/>
          <w:b/>
          <w:sz w:val="22"/>
          <w:szCs w:val="22"/>
        </w:rPr>
        <w:t>.</w:t>
      </w:r>
      <w:r w:rsidR="00D26EBE" w:rsidRPr="00EF3A7E">
        <w:rPr>
          <w:rFonts w:ascii="Arial" w:hAnsi="Arial" w:cs="Arial"/>
          <w:b/>
          <w:sz w:val="22"/>
          <w:szCs w:val="22"/>
        </w:rPr>
        <w:t>1</w:t>
      </w:r>
      <w:r w:rsidR="001B1001" w:rsidRPr="00EF3A7E">
        <w:rPr>
          <w:rFonts w:ascii="Arial" w:hAnsi="Arial" w:cs="Arial"/>
          <w:b/>
          <w:sz w:val="22"/>
          <w:szCs w:val="22"/>
        </w:rPr>
        <w:t>4</w:t>
      </w:r>
      <w:r w:rsidRPr="00EF3A7E">
        <w:rPr>
          <w:rFonts w:ascii="Arial" w:hAnsi="Arial" w:cs="Arial"/>
          <w:b/>
          <w:sz w:val="22"/>
          <w:szCs w:val="22"/>
        </w:rPr>
        <w:tab/>
      </w:r>
      <w:r w:rsidR="00330713" w:rsidRPr="00EF3A7E">
        <w:rPr>
          <w:rFonts w:ascii="Arial" w:hAnsi="Arial" w:cs="Arial"/>
          <w:b/>
          <w:sz w:val="22"/>
          <w:szCs w:val="22"/>
        </w:rPr>
        <w:t xml:space="preserve">Services provided to </w:t>
      </w:r>
      <w:r w:rsidR="00D23662" w:rsidRPr="00EF3A7E">
        <w:rPr>
          <w:rFonts w:ascii="Arial" w:hAnsi="Arial" w:cs="Arial"/>
          <w:b/>
          <w:sz w:val="22"/>
          <w:szCs w:val="22"/>
        </w:rPr>
        <w:t>supplies</w:t>
      </w:r>
    </w:p>
    <w:p w14:paraId="689AD4F3" w14:textId="2E46E483"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If required by </w:t>
      </w:r>
      <w:r w:rsidR="00BA0AE1" w:rsidRPr="00EF3A7E">
        <w:rPr>
          <w:rFonts w:ascii="Arial" w:hAnsi="Arial" w:cs="Arial"/>
          <w:sz w:val="22"/>
          <w:szCs w:val="22"/>
        </w:rPr>
        <w:t xml:space="preserve">the </w:t>
      </w:r>
      <w:r w:rsidR="002F4F16" w:rsidRPr="00EF3A7E">
        <w:rPr>
          <w:rFonts w:ascii="Arial" w:hAnsi="Arial" w:cs="Arial"/>
          <w:sz w:val="22"/>
          <w:szCs w:val="22"/>
        </w:rPr>
        <w:t>Technical Specifications</w:t>
      </w:r>
      <w:r w:rsidRPr="00EF3A7E">
        <w:rPr>
          <w:rFonts w:ascii="Arial" w:hAnsi="Arial" w:cs="Arial"/>
          <w:sz w:val="22"/>
          <w:szCs w:val="22"/>
        </w:rPr>
        <w:t xml:space="preserve">, services to </w:t>
      </w:r>
      <w:r w:rsidR="00E220D6" w:rsidRPr="00EF3A7E">
        <w:rPr>
          <w:rFonts w:ascii="Arial" w:hAnsi="Arial" w:cs="Arial"/>
          <w:sz w:val="22"/>
          <w:szCs w:val="22"/>
        </w:rPr>
        <w:t>Supplies</w:t>
      </w:r>
      <w:r w:rsidR="00D23662" w:rsidRPr="00EF3A7E">
        <w:rPr>
          <w:rFonts w:ascii="Arial" w:hAnsi="Arial" w:cs="Arial"/>
          <w:sz w:val="22"/>
          <w:szCs w:val="22"/>
        </w:rPr>
        <w:t xml:space="preserve"> </w:t>
      </w:r>
      <w:r w:rsidR="00D26EBE" w:rsidRPr="00EF3A7E">
        <w:rPr>
          <w:rFonts w:ascii="Arial" w:hAnsi="Arial" w:cs="Arial"/>
          <w:sz w:val="22"/>
          <w:szCs w:val="22"/>
        </w:rPr>
        <w:t>must</w:t>
      </w:r>
      <w:r w:rsidRPr="00EF3A7E">
        <w:rPr>
          <w:rFonts w:ascii="Arial" w:hAnsi="Arial" w:cs="Arial"/>
          <w:sz w:val="22"/>
          <w:szCs w:val="22"/>
        </w:rPr>
        <w:t xml:space="preserve"> be provided accordingly.</w:t>
      </w:r>
    </w:p>
    <w:p w14:paraId="16E8584E" w14:textId="77777777" w:rsidR="00330713" w:rsidRPr="00EF3A7E" w:rsidRDefault="00330713" w:rsidP="00C62B55">
      <w:pPr>
        <w:tabs>
          <w:tab w:val="left" w:pos="709"/>
        </w:tabs>
        <w:suppressAutoHyphens/>
        <w:spacing w:before="120" w:after="120"/>
        <w:rPr>
          <w:rFonts w:ascii="Arial" w:hAnsi="Arial" w:cs="Arial"/>
          <w:b/>
          <w:sz w:val="22"/>
          <w:szCs w:val="22"/>
        </w:rPr>
      </w:pPr>
      <w:r w:rsidRPr="00EF3A7E">
        <w:rPr>
          <w:rFonts w:ascii="Arial" w:hAnsi="Arial" w:cs="Arial"/>
          <w:b/>
          <w:sz w:val="22"/>
          <w:szCs w:val="22"/>
        </w:rPr>
        <w:t>II.</w:t>
      </w:r>
      <w:r w:rsidR="00D26EBE" w:rsidRPr="00EF3A7E">
        <w:rPr>
          <w:rFonts w:ascii="Arial" w:hAnsi="Arial" w:cs="Arial"/>
          <w:b/>
          <w:sz w:val="22"/>
          <w:szCs w:val="22"/>
        </w:rPr>
        <w:t>4</w:t>
      </w:r>
      <w:r w:rsidRPr="00EF3A7E">
        <w:rPr>
          <w:rFonts w:ascii="Arial" w:hAnsi="Arial" w:cs="Arial"/>
          <w:b/>
          <w:sz w:val="22"/>
          <w:szCs w:val="22"/>
        </w:rPr>
        <w:t>.</w:t>
      </w:r>
      <w:r w:rsidR="00D26EBE" w:rsidRPr="00EF3A7E">
        <w:rPr>
          <w:rFonts w:ascii="Arial" w:hAnsi="Arial" w:cs="Arial"/>
          <w:b/>
          <w:sz w:val="22"/>
          <w:szCs w:val="22"/>
        </w:rPr>
        <w:t>1</w:t>
      </w:r>
      <w:r w:rsidR="001B1001" w:rsidRPr="00EF3A7E">
        <w:rPr>
          <w:rFonts w:ascii="Arial" w:hAnsi="Arial" w:cs="Arial"/>
          <w:b/>
          <w:sz w:val="22"/>
          <w:szCs w:val="22"/>
        </w:rPr>
        <w:t>5</w:t>
      </w:r>
      <w:r w:rsidRPr="00EF3A7E">
        <w:rPr>
          <w:rFonts w:ascii="Arial" w:hAnsi="Arial" w:cs="Arial"/>
          <w:b/>
          <w:sz w:val="22"/>
          <w:szCs w:val="22"/>
        </w:rPr>
        <w:tab/>
        <w:t xml:space="preserve">General provisions concerning </w:t>
      </w:r>
      <w:r w:rsidR="00D23662" w:rsidRPr="00EF3A7E">
        <w:rPr>
          <w:rFonts w:ascii="Arial" w:hAnsi="Arial" w:cs="Arial"/>
          <w:b/>
          <w:sz w:val="22"/>
          <w:szCs w:val="22"/>
        </w:rPr>
        <w:t>supplies</w:t>
      </w:r>
    </w:p>
    <w:p w14:paraId="6A905CA2" w14:textId="77777777" w:rsidR="00330713" w:rsidRPr="00EF3A7E" w:rsidRDefault="00330713" w:rsidP="0061151D">
      <w:pPr>
        <w:pStyle w:val="StyleJustified"/>
        <w:numPr>
          <w:ilvl w:val="0"/>
          <w:numId w:val="55"/>
        </w:numPr>
        <w:rPr>
          <w:rFonts w:ascii="Arial" w:hAnsi="Arial" w:cs="Arial"/>
          <w:sz w:val="22"/>
          <w:szCs w:val="22"/>
          <w:u w:val="single"/>
        </w:rPr>
      </w:pPr>
      <w:r w:rsidRPr="00EF3A7E">
        <w:rPr>
          <w:rFonts w:ascii="Arial" w:hAnsi="Arial" w:cs="Arial"/>
          <w:sz w:val="22"/>
          <w:szCs w:val="22"/>
          <w:u w:val="single"/>
        </w:rPr>
        <w:t>Packaging</w:t>
      </w:r>
    </w:p>
    <w:p w14:paraId="3F3EAAD0"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lastRenderedPageBreak/>
        <w:t xml:space="preserve">The </w:t>
      </w:r>
      <w:r w:rsidR="00E220D6" w:rsidRPr="00EF3A7E">
        <w:rPr>
          <w:rFonts w:ascii="Arial" w:hAnsi="Arial" w:cs="Arial"/>
          <w:sz w:val="22"/>
          <w:szCs w:val="22"/>
        </w:rPr>
        <w:t>Supplies</w:t>
      </w:r>
      <w:r w:rsidR="00D23662" w:rsidRPr="00EF3A7E">
        <w:rPr>
          <w:rFonts w:ascii="Arial" w:hAnsi="Arial" w:cs="Arial"/>
          <w:sz w:val="22"/>
          <w:szCs w:val="22"/>
        </w:rPr>
        <w:t xml:space="preserve"> </w:t>
      </w:r>
      <w:r w:rsidR="00D26EBE" w:rsidRPr="00EF3A7E">
        <w:rPr>
          <w:rFonts w:ascii="Arial" w:hAnsi="Arial" w:cs="Arial"/>
          <w:sz w:val="22"/>
          <w:szCs w:val="22"/>
        </w:rPr>
        <w:t>must</w:t>
      </w:r>
      <w:r w:rsidRPr="00EF3A7E">
        <w:rPr>
          <w:rFonts w:ascii="Arial" w:hAnsi="Arial" w:cs="Arial"/>
          <w:sz w:val="22"/>
          <w:szCs w:val="22"/>
        </w:rPr>
        <w:t xml:space="preserve"> be packaged in strong boxes or crates or in any other way that ensures that the contents remain intact and prevents damage or deterioration. Packaging, pallets, etc., including contents, </w:t>
      </w:r>
      <w:r w:rsidR="00D26EBE" w:rsidRPr="00EF3A7E">
        <w:rPr>
          <w:rFonts w:ascii="Arial" w:hAnsi="Arial" w:cs="Arial"/>
          <w:sz w:val="22"/>
          <w:szCs w:val="22"/>
        </w:rPr>
        <w:t>must</w:t>
      </w:r>
      <w:r w:rsidRPr="00EF3A7E">
        <w:rPr>
          <w:rFonts w:ascii="Arial" w:hAnsi="Arial" w:cs="Arial"/>
          <w:sz w:val="22"/>
          <w:szCs w:val="22"/>
        </w:rPr>
        <w:t xml:space="preserve"> not weigh more than 500</w:t>
      </w:r>
      <w:r w:rsidR="00D26EBE" w:rsidRPr="00EF3A7E">
        <w:rPr>
          <w:rFonts w:ascii="Arial" w:hAnsi="Arial" w:cs="Arial"/>
          <w:sz w:val="22"/>
          <w:szCs w:val="22"/>
        </w:rPr>
        <w:t xml:space="preserve"> </w:t>
      </w:r>
      <w:r w:rsidRPr="00EF3A7E">
        <w:rPr>
          <w:rFonts w:ascii="Arial" w:hAnsi="Arial" w:cs="Arial"/>
          <w:sz w:val="22"/>
          <w:szCs w:val="22"/>
        </w:rPr>
        <w:t>kg.</w:t>
      </w:r>
    </w:p>
    <w:p w14:paraId="622BBFFB" w14:textId="5D8A96A3"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Unless otherwise specified in the </w:t>
      </w:r>
      <w:r w:rsidR="00F15145" w:rsidRPr="00EF3A7E">
        <w:rPr>
          <w:rFonts w:ascii="Arial" w:hAnsi="Arial" w:cs="Arial"/>
          <w:sz w:val="22"/>
          <w:szCs w:val="22"/>
        </w:rPr>
        <w:t>s</w:t>
      </w:r>
      <w:r w:rsidRPr="00EF3A7E">
        <w:rPr>
          <w:rFonts w:ascii="Arial" w:hAnsi="Arial" w:cs="Arial"/>
          <w:sz w:val="22"/>
          <w:szCs w:val="22"/>
        </w:rPr>
        <w:t xml:space="preserve">pecial </w:t>
      </w:r>
      <w:r w:rsidR="00F15145" w:rsidRPr="00EF3A7E">
        <w:rPr>
          <w:rFonts w:ascii="Arial" w:hAnsi="Arial" w:cs="Arial"/>
          <w:sz w:val="22"/>
          <w:szCs w:val="22"/>
        </w:rPr>
        <w:t>c</w:t>
      </w:r>
      <w:r w:rsidRPr="00EF3A7E">
        <w:rPr>
          <w:rFonts w:ascii="Arial" w:hAnsi="Arial" w:cs="Arial"/>
          <w:sz w:val="22"/>
          <w:szCs w:val="22"/>
        </w:rPr>
        <w:t xml:space="preserve">onditions or in </w:t>
      </w:r>
      <w:r w:rsidR="00F15145" w:rsidRPr="00EF3A7E">
        <w:rPr>
          <w:rFonts w:ascii="Arial" w:hAnsi="Arial" w:cs="Arial"/>
          <w:sz w:val="22"/>
          <w:szCs w:val="22"/>
        </w:rPr>
        <w:t xml:space="preserve">the </w:t>
      </w:r>
      <w:r w:rsidR="002F4F16" w:rsidRPr="00EF3A7E">
        <w:rPr>
          <w:rFonts w:ascii="Arial" w:hAnsi="Arial" w:cs="Arial"/>
          <w:sz w:val="22"/>
          <w:szCs w:val="22"/>
        </w:rPr>
        <w:t>Technical Specifications</w:t>
      </w:r>
      <w:r w:rsidR="00F15145" w:rsidRPr="00EF3A7E">
        <w:rPr>
          <w:rFonts w:ascii="Arial" w:hAnsi="Arial" w:cs="Arial"/>
          <w:sz w:val="22"/>
          <w:szCs w:val="22"/>
        </w:rPr>
        <w:t xml:space="preserve"> (Annex</w:t>
      </w:r>
      <w:r w:rsidR="00FF0536" w:rsidRPr="00EF3A7E">
        <w:rPr>
          <w:rFonts w:ascii="Arial" w:hAnsi="Arial" w:cs="Arial"/>
          <w:sz w:val="22"/>
          <w:szCs w:val="22"/>
        </w:rPr>
        <w:t xml:space="preserve"> B</w:t>
      </w:r>
      <w:r w:rsidR="00F15145" w:rsidRPr="00EF3A7E">
        <w:rPr>
          <w:rFonts w:ascii="Arial" w:hAnsi="Arial" w:cs="Arial"/>
          <w:sz w:val="22"/>
          <w:szCs w:val="22"/>
        </w:rPr>
        <w:t>)</w:t>
      </w:r>
      <w:r w:rsidRPr="00EF3A7E">
        <w:rPr>
          <w:rFonts w:ascii="Arial" w:hAnsi="Arial" w:cs="Arial"/>
          <w:sz w:val="22"/>
          <w:szCs w:val="22"/>
        </w:rPr>
        <w:t xml:space="preserve">, pallets </w:t>
      </w:r>
      <w:r w:rsidR="00D26EBE" w:rsidRPr="00EF3A7E">
        <w:rPr>
          <w:rFonts w:ascii="Arial" w:hAnsi="Arial" w:cs="Arial"/>
          <w:sz w:val="22"/>
          <w:szCs w:val="22"/>
        </w:rPr>
        <w:t>must</w:t>
      </w:r>
      <w:r w:rsidRPr="00EF3A7E">
        <w:rPr>
          <w:rFonts w:ascii="Arial" w:hAnsi="Arial" w:cs="Arial"/>
          <w:sz w:val="22"/>
          <w:szCs w:val="22"/>
        </w:rPr>
        <w:t xml:space="preserve"> be considered as one</w:t>
      </w:r>
      <w:r w:rsidRPr="00EF3A7E">
        <w:rPr>
          <w:rFonts w:ascii="Arial" w:hAnsi="Arial" w:cs="Arial"/>
          <w:sz w:val="22"/>
          <w:szCs w:val="22"/>
        </w:rPr>
        <w:noBreakHyphen/>
        <w:t xml:space="preserve">way packaging and </w:t>
      </w:r>
      <w:r w:rsidR="00D26EBE" w:rsidRPr="00EF3A7E">
        <w:rPr>
          <w:rFonts w:ascii="Arial" w:hAnsi="Arial" w:cs="Arial"/>
          <w:sz w:val="22"/>
          <w:szCs w:val="22"/>
        </w:rPr>
        <w:t>must</w:t>
      </w:r>
      <w:r w:rsidRPr="00EF3A7E">
        <w:rPr>
          <w:rFonts w:ascii="Arial" w:hAnsi="Arial" w:cs="Arial"/>
          <w:sz w:val="22"/>
          <w:szCs w:val="22"/>
        </w:rPr>
        <w:t xml:space="preserve"> not be returned. Each box </w:t>
      </w:r>
      <w:r w:rsidR="00AC2151" w:rsidRPr="00EF3A7E">
        <w:rPr>
          <w:rFonts w:ascii="Arial" w:hAnsi="Arial" w:cs="Arial"/>
          <w:sz w:val="22"/>
          <w:szCs w:val="22"/>
        </w:rPr>
        <w:t>must</w:t>
      </w:r>
      <w:r w:rsidRPr="00EF3A7E">
        <w:rPr>
          <w:rFonts w:ascii="Arial" w:hAnsi="Arial" w:cs="Arial"/>
          <w:sz w:val="22"/>
          <w:szCs w:val="22"/>
        </w:rPr>
        <w:t xml:space="preserve"> be clearly labelled with the following information:</w:t>
      </w:r>
    </w:p>
    <w:p w14:paraId="4370F8E5" w14:textId="77777777" w:rsidR="00330713" w:rsidRPr="00EF3A7E" w:rsidRDefault="00F15145" w:rsidP="0061151D">
      <w:pPr>
        <w:pStyle w:val="StyleJustified"/>
        <w:numPr>
          <w:ilvl w:val="0"/>
          <w:numId w:val="56"/>
        </w:numPr>
        <w:rPr>
          <w:rFonts w:ascii="Arial" w:hAnsi="Arial" w:cs="Arial"/>
          <w:sz w:val="22"/>
          <w:szCs w:val="22"/>
        </w:rPr>
      </w:pPr>
      <w:r w:rsidRPr="00EF3A7E">
        <w:rPr>
          <w:rFonts w:ascii="Arial" w:hAnsi="Arial" w:cs="Arial"/>
          <w:sz w:val="22"/>
          <w:szCs w:val="22"/>
        </w:rPr>
        <w:t xml:space="preserve">Name of </w:t>
      </w:r>
      <w:r w:rsidR="00C4798A" w:rsidRPr="00EF3A7E">
        <w:rPr>
          <w:rFonts w:ascii="Arial" w:hAnsi="Arial" w:cs="Arial"/>
          <w:sz w:val="22"/>
          <w:szCs w:val="22"/>
        </w:rPr>
        <w:t>Contracting Authority</w:t>
      </w:r>
      <w:r w:rsidRPr="00EF3A7E">
        <w:rPr>
          <w:rFonts w:ascii="Arial" w:hAnsi="Arial" w:cs="Arial"/>
          <w:sz w:val="22"/>
          <w:szCs w:val="22"/>
        </w:rPr>
        <w:t xml:space="preserve"> </w:t>
      </w:r>
      <w:r w:rsidR="00330713" w:rsidRPr="00EF3A7E">
        <w:rPr>
          <w:rFonts w:ascii="Arial" w:hAnsi="Arial" w:cs="Arial"/>
          <w:sz w:val="22"/>
          <w:szCs w:val="22"/>
        </w:rPr>
        <w:t>and address for delivery;</w:t>
      </w:r>
    </w:p>
    <w:p w14:paraId="60093491" w14:textId="77777777" w:rsidR="00330713" w:rsidRPr="00EF3A7E" w:rsidRDefault="00330713" w:rsidP="0061151D">
      <w:pPr>
        <w:pStyle w:val="StyleJustified"/>
        <w:numPr>
          <w:ilvl w:val="0"/>
          <w:numId w:val="56"/>
        </w:numPr>
        <w:rPr>
          <w:rFonts w:ascii="Arial" w:hAnsi="Arial" w:cs="Arial"/>
          <w:sz w:val="22"/>
          <w:szCs w:val="22"/>
        </w:rPr>
      </w:pPr>
      <w:r w:rsidRPr="00EF3A7E">
        <w:rPr>
          <w:rFonts w:ascii="Arial" w:hAnsi="Arial" w:cs="Arial"/>
          <w:sz w:val="22"/>
          <w:szCs w:val="22"/>
        </w:rPr>
        <w:t xml:space="preserve">name of </w:t>
      </w:r>
      <w:r w:rsidR="00C4798A" w:rsidRPr="00EF3A7E">
        <w:rPr>
          <w:rFonts w:ascii="Arial" w:hAnsi="Arial" w:cs="Arial"/>
          <w:sz w:val="22"/>
          <w:szCs w:val="22"/>
        </w:rPr>
        <w:t>Contractor</w:t>
      </w:r>
      <w:r w:rsidRPr="00EF3A7E">
        <w:rPr>
          <w:rFonts w:ascii="Arial" w:hAnsi="Arial" w:cs="Arial"/>
          <w:sz w:val="22"/>
          <w:szCs w:val="22"/>
        </w:rPr>
        <w:t>;</w:t>
      </w:r>
    </w:p>
    <w:p w14:paraId="5C329489" w14:textId="77777777" w:rsidR="00330713" w:rsidRPr="00EF3A7E" w:rsidRDefault="00330713" w:rsidP="0061151D">
      <w:pPr>
        <w:pStyle w:val="StyleJustified"/>
        <w:numPr>
          <w:ilvl w:val="0"/>
          <w:numId w:val="56"/>
        </w:numPr>
        <w:rPr>
          <w:rFonts w:ascii="Arial" w:hAnsi="Arial" w:cs="Arial"/>
          <w:sz w:val="22"/>
          <w:szCs w:val="22"/>
        </w:rPr>
      </w:pPr>
      <w:r w:rsidRPr="00EF3A7E">
        <w:rPr>
          <w:rFonts w:ascii="Arial" w:hAnsi="Arial" w:cs="Arial"/>
          <w:sz w:val="22"/>
          <w:szCs w:val="22"/>
        </w:rPr>
        <w:t>description of contents;</w:t>
      </w:r>
    </w:p>
    <w:p w14:paraId="1B794142" w14:textId="77777777" w:rsidR="00330713" w:rsidRPr="00EF3A7E" w:rsidRDefault="00330713" w:rsidP="0061151D">
      <w:pPr>
        <w:pStyle w:val="StyleJustified"/>
        <w:numPr>
          <w:ilvl w:val="0"/>
          <w:numId w:val="56"/>
        </w:numPr>
        <w:rPr>
          <w:rFonts w:ascii="Arial" w:hAnsi="Arial" w:cs="Arial"/>
          <w:sz w:val="22"/>
          <w:szCs w:val="22"/>
        </w:rPr>
      </w:pPr>
      <w:r w:rsidRPr="00EF3A7E">
        <w:rPr>
          <w:rFonts w:ascii="Arial" w:hAnsi="Arial" w:cs="Arial"/>
          <w:sz w:val="22"/>
          <w:szCs w:val="22"/>
        </w:rPr>
        <w:t>date of delivery;</w:t>
      </w:r>
    </w:p>
    <w:p w14:paraId="15C953A0" w14:textId="6BA95285" w:rsidR="00330713" w:rsidRPr="00EF3A7E" w:rsidRDefault="00330713" w:rsidP="0061151D">
      <w:pPr>
        <w:pStyle w:val="StyleJustified"/>
        <w:numPr>
          <w:ilvl w:val="0"/>
          <w:numId w:val="56"/>
        </w:numPr>
        <w:rPr>
          <w:rFonts w:ascii="Arial" w:hAnsi="Arial" w:cs="Arial"/>
          <w:sz w:val="22"/>
          <w:szCs w:val="22"/>
        </w:rPr>
      </w:pPr>
      <w:r w:rsidRPr="00EF3A7E">
        <w:rPr>
          <w:rFonts w:ascii="Arial" w:hAnsi="Arial" w:cs="Arial"/>
          <w:sz w:val="22"/>
          <w:szCs w:val="22"/>
        </w:rPr>
        <w:t xml:space="preserve">number and date of </w:t>
      </w:r>
      <w:r w:rsidR="00BD5795" w:rsidRPr="00EF3A7E">
        <w:rPr>
          <w:rFonts w:ascii="Arial" w:hAnsi="Arial" w:cs="Arial"/>
          <w:sz w:val="22"/>
          <w:szCs w:val="22"/>
        </w:rPr>
        <w:t>Specific Contract</w:t>
      </w:r>
      <w:r w:rsidRPr="00EF3A7E">
        <w:rPr>
          <w:rFonts w:ascii="Arial" w:hAnsi="Arial" w:cs="Arial"/>
          <w:sz w:val="22"/>
          <w:szCs w:val="22"/>
        </w:rPr>
        <w:t>;</w:t>
      </w:r>
    </w:p>
    <w:p w14:paraId="6799E203" w14:textId="77777777" w:rsidR="00330713" w:rsidRPr="00EF3A7E" w:rsidRDefault="00330713" w:rsidP="0061151D">
      <w:pPr>
        <w:pStyle w:val="StyleJustified"/>
        <w:numPr>
          <w:ilvl w:val="0"/>
          <w:numId w:val="56"/>
        </w:numPr>
        <w:rPr>
          <w:rFonts w:ascii="Arial" w:hAnsi="Arial" w:cs="Arial"/>
          <w:sz w:val="22"/>
          <w:szCs w:val="22"/>
        </w:rPr>
      </w:pPr>
      <w:r w:rsidRPr="00EF3A7E">
        <w:rPr>
          <w:rFonts w:ascii="Arial" w:hAnsi="Arial" w:cs="Arial"/>
          <w:sz w:val="22"/>
          <w:szCs w:val="22"/>
        </w:rPr>
        <w:t>EC code number of article.</w:t>
      </w:r>
    </w:p>
    <w:p w14:paraId="15807279" w14:textId="77777777" w:rsidR="00330713" w:rsidRPr="00EF3A7E" w:rsidRDefault="00CA13E3" w:rsidP="0061151D">
      <w:pPr>
        <w:pStyle w:val="StyleJustified"/>
        <w:numPr>
          <w:ilvl w:val="0"/>
          <w:numId w:val="55"/>
        </w:numPr>
        <w:rPr>
          <w:rFonts w:ascii="Arial" w:hAnsi="Arial" w:cs="Arial"/>
          <w:sz w:val="22"/>
          <w:szCs w:val="22"/>
          <w:u w:val="single"/>
        </w:rPr>
      </w:pPr>
      <w:r w:rsidRPr="00EF3A7E">
        <w:rPr>
          <w:rFonts w:ascii="Arial" w:hAnsi="Arial" w:cs="Arial"/>
          <w:sz w:val="22"/>
          <w:szCs w:val="22"/>
          <w:u w:val="single"/>
        </w:rPr>
        <w:t>Guarantee/</w:t>
      </w:r>
      <w:r w:rsidR="001728F6" w:rsidRPr="00EF3A7E">
        <w:rPr>
          <w:rFonts w:ascii="Arial" w:hAnsi="Arial" w:cs="Arial"/>
          <w:sz w:val="22"/>
          <w:szCs w:val="22"/>
          <w:u w:val="single"/>
        </w:rPr>
        <w:t>Warranty</w:t>
      </w:r>
    </w:p>
    <w:p w14:paraId="7BB43637" w14:textId="3BF4DF6A"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The </w:t>
      </w:r>
      <w:r w:rsidR="00E220D6" w:rsidRPr="00EF3A7E">
        <w:rPr>
          <w:rFonts w:ascii="Arial" w:hAnsi="Arial" w:cs="Arial"/>
          <w:sz w:val="22"/>
          <w:szCs w:val="22"/>
        </w:rPr>
        <w:t>Supplies</w:t>
      </w:r>
      <w:r w:rsidR="00D23662" w:rsidRPr="00EF3A7E">
        <w:rPr>
          <w:rFonts w:ascii="Arial" w:hAnsi="Arial" w:cs="Arial"/>
          <w:sz w:val="22"/>
          <w:szCs w:val="22"/>
        </w:rPr>
        <w:t xml:space="preserve"> </w:t>
      </w:r>
      <w:r w:rsidR="00AC2151" w:rsidRPr="00EF3A7E">
        <w:rPr>
          <w:rFonts w:ascii="Arial" w:hAnsi="Arial" w:cs="Arial"/>
          <w:sz w:val="22"/>
          <w:szCs w:val="22"/>
        </w:rPr>
        <w:t>must</w:t>
      </w:r>
      <w:r w:rsidRPr="00EF3A7E">
        <w:rPr>
          <w:rFonts w:ascii="Arial" w:hAnsi="Arial" w:cs="Arial"/>
          <w:sz w:val="22"/>
          <w:szCs w:val="22"/>
        </w:rPr>
        <w:t xml:space="preserve"> be guaranteed against all defects in manufacture or materials for two years from the date of delivery, unless provision is made </w:t>
      </w:r>
      <w:r w:rsidR="00255EC0" w:rsidRPr="00EF3A7E">
        <w:rPr>
          <w:rFonts w:ascii="Arial" w:hAnsi="Arial" w:cs="Arial"/>
          <w:sz w:val="22"/>
          <w:szCs w:val="22"/>
        </w:rPr>
        <w:t xml:space="preserve">for a longer period in </w:t>
      </w:r>
      <w:r w:rsidR="00F15145" w:rsidRPr="00EF3A7E">
        <w:rPr>
          <w:rFonts w:ascii="Arial" w:hAnsi="Arial" w:cs="Arial"/>
          <w:sz w:val="22"/>
          <w:szCs w:val="22"/>
        </w:rPr>
        <w:t xml:space="preserve">the </w:t>
      </w:r>
      <w:r w:rsidR="002F4F16" w:rsidRPr="00EF3A7E">
        <w:rPr>
          <w:rFonts w:ascii="Arial" w:hAnsi="Arial" w:cs="Arial"/>
          <w:sz w:val="22"/>
          <w:szCs w:val="22"/>
        </w:rPr>
        <w:t>Technical Specifications</w:t>
      </w:r>
      <w:r w:rsidR="00255EC0" w:rsidRPr="00EF3A7E">
        <w:rPr>
          <w:rFonts w:ascii="Arial" w:hAnsi="Arial" w:cs="Arial"/>
          <w:sz w:val="22"/>
          <w:szCs w:val="22"/>
        </w:rPr>
        <w:t>.</w:t>
      </w:r>
    </w:p>
    <w:p w14:paraId="4B90C6E7" w14:textId="70CC5486"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w:t>
      </w:r>
      <w:r w:rsidR="00AC2151" w:rsidRPr="00EF3A7E">
        <w:rPr>
          <w:rFonts w:ascii="Arial" w:hAnsi="Arial" w:cs="Arial"/>
          <w:sz w:val="22"/>
          <w:szCs w:val="22"/>
        </w:rPr>
        <w:t>must</w:t>
      </w:r>
      <w:r w:rsidRPr="00EF3A7E">
        <w:rPr>
          <w:rFonts w:ascii="Arial" w:hAnsi="Arial" w:cs="Arial"/>
          <w:sz w:val="22"/>
          <w:szCs w:val="22"/>
        </w:rPr>
        <w:t xml:space="preserve"> guarantee that any permits and licences required for manufacturing</w:t>
      </w:r>
      <w:r w:rsidR="00D72381" w:rsidRPr="00EF3A7E">
        <w:rPr>
          <w:rFonts w:ascii="Arial" w:hAnsi="Arial" w:cs="Arial"/>
          <w:sz w:val="22"/>
          <w:szCs w:val="22"/>
        </w:rPr>
        <w:t>,</w:t>
      </w:r>
      <w:r w:rsidRPr="00EF3A7E">
        <w:rPr>
          <w:rFonts w:ascii="Arial" w:hAnsi="Arial" w:cs="Arial"/>
          <w:sz w:val="22"/>
          <w:szCs w:val="22"/>
        </w:rPr>
        <w:t xml:space="preserve"> selling </w:t>
      </w:r>
      <w:r w:rsidR="00D72381" w:rsidRPr="00EF3A7E">
        <w:rPr>
          <w:rFonts w:ascii="Arial" w:hAnsi="Arial" w:cs="Arial"/>
          <w:sz w:val="22"/>
          <w:szCs w:val="22"/>
        </w:rPr>
        <w:t xml:space="preserve">and delivering </w:t>
      </w:r>
      <w:r w:rsidR="00255EC0" w:rsidRPr="00EF3A7E">
        <w:rPr>
          <w:rFonts w:ascii="Arial" w:hAnsi="Arial" w:cs="Arial"/>
          <w:sz w:val="22"/>
          <w:szCs w:val="22"/>
        </w:rPr>
        <w:t xml:space="preserve">the </w:t>
      </w:r>
      <w:r w:rsidR="00E220D6" w:rsidRPr="00EF3A7E">
        <w:rPr>
          <w:rFonts w:ascii="Arial" w:hAnsi="Arial" w:cs="Arial"/>
          <w:sz w:val="22"/>
          <w:szCs w:val="22"/>
        </w:rPr>
        <w:t>Supplies</w:t>
      </w:r>
      <w:r w:rsidR="00D23662" w:rsidRPr="00EF3A7E">
        <w:rPr>
          <w:rFonts w:ascii="Arial" w:hAnsi="Arial" w:cs="Arial"/>
          <w:sz w:val="22"/>
          <w:szCs w:val="22"/>
        </w:rPr>
        <w:t xml:space="preserve"> </w:t>
      </w:r>
      <w:r w:rsidR="00255EC0" w:rsidRPr="00EF3A7E">
        <w:rPr>
          <w:rFonts w:ascii="Arial" w:hAnsi="Arial" w:cs="Arial"/>
          <w:sz w:val="22"/>
          <w:szCs w:val="22"/>
        </w:rPr>
        <w:t>have been obtained.</w:t>
      </w:r>
    </w:p>
    <w:p w14:paraId="0C2B6D8E" w14:textId="77777777" w:rsidR="00330713" w:rsidRPr="00EF3A7E" w:rsidRDefault="00F15145"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00330713" w:rsidRPr="00EF3A7E">
        <w:rPr>
          <w:rFonts w:ascii="Arial" w:hAnsi="Arial" w:cs="Arial"/>
          <w:sz w:val="22"/>
          <w:szCs w:val="22"/>
        </w:rPr>
        <w:t xml:space="preserve"> </w:t>
      </w:r>
      <w:r w:rsidR="00AC2151" w:rsidRPr="00EF3A7E">
        <w:rPr>
          <w:rFonts w:ascii="Arial" w:hAnsi="Arial" w:cs="Arial"/>
          <w:sz w:val="22"/>
          <w:szCs w:val="22"/>
        </w:rPr>
        <w:t>must</w:t>
      </w:r>
      <w:r w:rsidR="00330713" w:rsidRPr="00EF3A7E">
        <w:rPr>
          <w:rFonts w:ascii="Arial" w:hAnsi="Arial" w:cs="Arial"/>
          <w:sz w:val="22"/>
          <w:szCs w:val="22"/>
        </w:rPr>
        <w:t xml:space="preserve"> replace at </w:t>
      </w:r>
      <w:r w:rsidR="00A1664F" w:rsidRPr="00EF3A7E">
        <w:rPr>
          <w:rFonts w:ascii="Arial" w:hAnsi="Arial" w:cs="Arial"/>
          <w:sz w:val="22"/>
          <w:szCs w:val="22"/>
        </w:rPr>
        <w:t>its</w:t>
      </w:r>
      <w:r w:rsidR="00330713" w:rsidRPr="00EF3A7E">
        <w:rPr>
          <w:rFonts w:ascii="Arial" w:hAnsi="Arial" w:cs="Arial"/>
          <w:sz w:val="22"/>
          <w:szCs w:val="22"/>
        </w:rPr>
        <w:t xml:space="preserve"> own expense, within a reasonable time limit to be determined by agreement between the </w:t>
      </w:r>
      <w:r w:rsidR="00D86C51" w:rsidRPr="00EF3A7E">
        <w:rPr>
          <w:rFonts w:ascii="Arial" w:hAnsi="Arial" w:cs="Arial"/>
          <w:sz w:val="22"/>
          <w:szCs w:val="22"/>
        </w:rPr>
        <w:t>Parties</w:t>
      </w:r>
      <w:r w:rsidR="00330713" w:rsidRPr="00EF3A7E">
        <w:rPr>
          <w:rFonts w:ascii="Arial" w:hAnsi="Arial" w:cs="Arial"/>
          <w:sz w:val="22"/>
          <w:szCs w:val="22"/>
        </w:rPr>
        <w:t>, any items which become damaged or defective in the course of normal use during the guarantee period.</w:t>
      </w:r>
    </w:p>
    <w:p w14:paraId="791687B2" w14:textId="77777777" w:rsidR="00330713" w:rsidRPr="00EF3A7E" w:rsidRDefault="00F15145"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00330713" w:rsidRPr="00EF3A7E">
        <w:rPr>
          <w:rFonts w:ascii="Arial" w:hAnsi="Arial" w:cs="Arial"/>
          <w:sz w:val="22"/>
          <w:szCs w:val="22"/>
        </w:rPr>
        <w:t xml:space="preserve"> is responsible for any conformity defect which exists at the time of delivery, even if this defect does not appear until a later date.</w:t>
      </w:r>
    </w:p>
    <w:p w14:paraId="7060B0D2" w14:textId="77777777" w:rsidR="00330713" w:rsidRPr="00EF3A7E" w:rsidRDefault="00F15145"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00330713" w:rsidRPr="00EF3A7E">
        <w:rPr>
          <w:rFonts w:ascii="Arial" w:hAnsi="Arial" w:cs="Arial"/>
          <w:sz w:val="22"/>
          <w:szCs w:val="22"/>
        </w:rPr>
        <w:t xml:space="preserve"> is also responsible for any conformity defect which occurs after delivery and is ascribable to non-compliance with</w:t>
      </w:r>
      <w:r w:rsidR="00A1664F" w:rsidRPr="00EF3A7E">
        <w:rPr>
          <w:rFonts w:ascii="Arial" w:hAnsi="Arial" w:cs="Arial"/>
          <w:sz w:val="22"/>
          <w:szCs w:val="22"/>
        </w:rPr>
        <w:t xml:space="preserve"> its </w:t>
      </w:r>
      <w:r w:rsidR="00330713" w:rsidRPr="00EF3A7E">
        <w:rPr>
          <w:rFonts w:ascii="Arial" w:hAnsi="Arial" w:cs="Arial"/>
          <w:sz w:val="22"/>
          <w:szCs w:val="22"/>
        </w:rPr>
        <w:t xml:space="preserve">obligations, including failure to provide a guarantee that, for a certain period, </w:t>
      </w:r>
      <w:r w:rsidR="00E220D6" w:rsidRPr="00EF3A7E">
        <w:rPr>
          <w:rFonts w:ascii="Arial" w:hAnsi="Arial" w:cs="Arial"/>
          <w:sz w:val="22"/>
          <w:szCs w:val="22"/>
        </w:rPr>
        <w:t>Supplies</w:t>
      </w:r>
      <w:r w:rsidR="00D23662" w:rsidRPr="00EF3A7E">
        <w:rPr>
          <w:rFonts w:ascii="Arial" w:hAnsi="Arial" w:cs="Arial"/>
          <w:sz w:val="22"/>
          <w:szCs w:val="22"/>
        </w:rPr>
        <w:t xml:space="preserve"> </w:t>
      </w:r>
      <w:r w:rsidR="00330713" w:rsidRPr="00EF3A7E">
        <w:rPr>
          <w:rFonts w:ascii="Arial" w:hAnsi="Arial" w:cs="Arial"/>
          <w:sz w:val="22"/>
          <w:szCs w:val="22"/>
        </w:rPr>
        <w:t>used for the purposes for which they are normally used or for a specific purpose will preserve their qualities or characteristics as specified.</w:t>
      </w:r>
    </w:p>
    <w:p w14:paraId="486C5D8D" w14:textId="77777777" w:rsidR="00330713" w:rsidRPr="00EF3A7E" w:rsidRDefault="00330713" w:rsidP="00FC062F">
      <w:pPr>
        <w:pStyle w:val="StyleJustified"/>
        <w:rPr>
          <w:rFonts w:ascii="Arial" w:hAnsi="Arial" w:cs="Arial"/>
          <w:sz w:val="22"/>
          <w:szCs w:val="22"/>
        </w:rPr>
      </w:pPr>
      <w:r w:rsidRPr="00EF3A7E">
        <w:rPr>
          <w:rFonts w:ascii="Arial" w:hAnsi="Arial" w:cs="Arial"/>
          <w:sz w:val="22"/>
          <w:szCs w:val="22"/>
        </w:rPr>
        <w:t xml:space="preserve">If part of an item is replaced, the replacement part </w:t>
      </w:r>
      <w:r w:rsidR="00AC2151" w:rsidRPr="00EF3A7E">
        <w:rPr>
          <w:rFonts w:ascii="Arial" w:hAnsi="Arial" w:cs="Arial"/>
          <w:sz w:val="22"/>
          <w:szCs w:val="22"/>
        </w:rPr>
        <w:t>must</w:t>
      </w:r>
      <w:r w:rsidRPr="00EF3A7E">
        <w:rPr>
          <w:rFonts w:ascii="Arial" w:hAnsi="Arial" w:cs="Arial"/>
          <w:sz w:val="22"/>
          <w:szCs w:val="22"/>
        </w:rPr>
        <w:t xml:space="preserve"> be guaranteed under the same terms and conditions for a further period of the same duration as that specified above.</w:t>
      </w:r>
    </w:p>
    <w:p w14:paraId="6A8A786F" w14:textId="77777777" w:rsidR="00C812C5" w:rsidRPr="00EF3A7E" w:rsidRDefault="00330713" w:rsidP="00CB5ED9">
      <w:pPr>
        <w:pStyle w:val="StyleJustified"/>
        <w:rPr>
          <w:rFonts w:ascii="Arial" w:hAnsi="Arial" w:cs="Arial"/>
          <w:snapToGrid w:val="0"/>
          <w:sz w:val="22"/>
          <w:szCs w:val="22"/>
          <w:lang w:eastAsia="en-US"/>
        </w:rPr>
      </w:pPr>
      <w:r w:rsidRPr="00EF3A7E">
        <w:rPr>
          <w:rFonts w:ascii="Arial" w:hAnsi="Arial" w:cs="Arial"/>
          <w:sz w:val="22"/>
          <w:szCs w:val="22"/>
        </w:rPr>
        <w:t xml:space="preserve">If a defect is found to originate in a systematic flaw in design, the </w:t>
      </w:r>
      <w:r w:rsidR="00C4798A" w:rsidRPr="00EF3A7E">
        <w:rPr>
          <w:rFonts w:ascii="Arial" w:hAnsi="Arial" w:cs="Arial"/>
          <w:sz w:val="22"/>
          <w:szCs w:val="22"/>
        </w:rPr>
        <w:t>Contractor</w:t>
      </w:r>
      <w:r w:rsidRPr="00EF3A7E">
        <w:rPr>
          <w:rFonts w:ascii="Arial" w:hAnsi="Arial" w:cs="Arial"/>
          <w:sz w:val="22"/>
          <w:szCs w:val="22"/>
        </w:rPr>
        <w:t xml:space="preserve"> must replace or modify all identical parts incorporated in the other </w:t>
      </w:r>
      <w:r w:rsidR="00E220D6" w:rsidRPr="00EF3A7E">
        <w:rPr>
          <w:rFonts w:ascii="Arial" w:hAnsi="Arial" w:cs="Arial"/>
          <w:sz w:val="22"/>
          <w:szCs w:val="22"/>
        </w:rPr>
        <w:t>Supplies</w:t>
      </w:r>
      <w:r w:rsidR="00D23662" w:rsidRPr="00EF3A7E">
        <w:rPr>
          <w:rFonts w:ascii="Arial" w:hAnsi="Arial" w:cs="Arial"/>
          <w:sz w:val="22"/>
          <w:szCs w:val="22"/>
        </w:rPr>
        <w:t xml:space="preserve"> </w:t>
      </w:r>
      <w:r w:rsidRPr="00EF3A7E">
        <w:rPr>
          <w:rFonts w:ascii="Arial" w:hAnsi="Arial" w:cs="Arial"/>
          <w:sz w:val="22"/>
          <w:szCs w:val="22"/>
        </w:rPr>
        <w:t xml:space="preserve">that are part of the </w:t>
      </w:r>
      <w:r w:rsidR="00D23662" w:rsidRPr="00EF3A7E">
        <w:rPr>
          <w:rFonts w:ascii="Arial" w:hAnsi="Arial" w:cs="Arial"/>
          <w:sz w:val="22"/>
          <w:szCs w:val="22"/>
        </w:rPr>
        <w:t>o</w:t>
      </w:r>
      <w:r w:rsidRPr="00EF3A7E">
        <w:rPr>
          <w:rFonts w:ascii="Arial" w:hAnsi="Arial" w:cs="Arial"/>
          <w:sz w:val="22"/>
          <w:szCs w:val="22"/>
        </w:rPr>
        <w:t xml:space="preserve">rder, even though they may not have been the cause of any incident. In this case, the guarantee period </w:t>
      </w:r>
      <w:r w:rsidR="00AC2151" w:rsidRPr="00EF3A7E">
        <w:rPr>
          <w:rFonts w:ascii="Arial" w:hAnsi="Arial" w:cs="Arial"/>
          <w:sz w:val="22"/>
          <w:szCs w:val="22"/>
        </w:rPr>
        <w:t>must</w:t>
      </w:r>
      <w:r w:rsidRPr="00EF3A7E">
        <w:rPr>
          <w:rFonts w:ascii="Arial" w:hAnsi="Arial" w:cs="Arial"/>
          <w:sz w:val="22"/>
          <w:szCs w:val="22"/>
        </w:rPr>
        <w:t xml:space="preserve"> be</w:t>
      </w:r>
      <w:r w:rsidRPr="00EF3A7E">
        <w:rPr>
          <w:rFonts w:ascii="Arial" w:hAnsi="Arial" w:cs="Arial"/>
          <w:snapToGrid w:val="0"/>
          <w:sz w:val="22"/>
          <w:szCs w:val="22"/>
          <w:lang w:eastAsia="en-US"/>
        </w:rPr>
        <w:t xml:space="preserve"> extended as stated above.</w:t>
      </w:r>
    </w:p>
    <w:p w14:paraId="7BD0EC80" w14:textId="77777777" w:rsidR="0036285C" w:rsidRPr="00EF3A7E" w:rsidRDefault="00C812C5" w:rsidP="00CB5ED9">
      <w:pPr>
        <w:pStyle w:val="StyleJustified"/>
        <w:rPr>
          <w:rFonts w:ascii="Arial" w:hAnsi="Arial" w:cs="Arial"/>
          <w:b/>
          <w:sz w:val="22"/>
          <w:szCs w:val="22"/>
        </w:rPr>
      </w:pPr>
      <w:r w:rsidRPr="00EF3A7E">
        <w:rPr>
          <w:rFonts w:ascii="Arial" w:hAnsi="Arial" w:cs="Arial"/>
          <w:b/>
          <w:sz w:val="22"/>
          <w:szCs w:val="22"/>
        </w:rPr>
        <w:t xml:space="preserve">II.4.16 </w:t>
      </w:r>
      <w:r w:rsidR="0036285C" w:rsidRPr="00EF3A7E">
        <w:rPr>
          <w:rFonts w:ascii="Arial" w:hAnsi="Arial" w:cs="Arial"/>
          <w:b/>
          <w:sz w:val="22"/>
          <w:szCs w:val="22"/>
        </w:rPr>
        <w:t>Changes in exclusion situation</w:t>
      </w:r>
    </w:p>
    <w:p w14:paraId="27073F97" w14:textId="462CE7D1" w:rsidR="000D4101" w:rsidRPr="00EF3A7E" w:rsidRDefault="000D4101" w:rsidP="00CB5ED9">
      <w:pPr>
        <w:pStyle w:val="StyleJustified"/>
        <w:rPr>
          <w:rFonts w:ascii="Arial" w:hAnsi="Arial" w:cs="Arial"/>
          <w:snapToGrid w:val="0"/>
          <w:sz w:val="22"/>
          <w:szCs w:val="22"/>
          <w:lang w:eastAsia="en-US"/>
        </w:rPr>
      </w:pPr>
      <w:r w:rsidRPr="00EF3A7E">
        <w:rPr>
          <w:rFonts w:ascii="Arial" w:hAnsi="Arial" w:cs="Arial"/>
          <w:sz w:val="22"/>
          <w:szCs w:val="22"/>
        </w:rPr>
        <w:t xml:space="preserve">The </w:t>
      </w:r>
      <w:r w:rsidR="005E37ED" w:rsidRPr="00EF3A7E">
        <w:rPr>
          <w:rFonts w:ascii="Arial" w:hAnsi="Arial" w:cs="Arial"/>
          <w:sz w:val="22"/>
          <w:szCs w:val="22"/>
        </w:rPr>
        <w:t xml:space="preserve">Contractor </w:t>
      </w:r>
      <w:r w:rsidRPr="00EF3A7E">
        <w:rPr>
          <w:rFonts w:ascii="Arial" w:hAnsi="Arial" w:cs="Arial"/>
          <w:sz w:val="22"/>
          <w:szCs w:val="22"/>
        </w:rPr>
        <w:t>must immediately inform the Contracting authority of any changes in the exclusion situations as declared, according to Article 137(1) of Regulation (EU) 2018/1046</w:t>
      </w:r>
      <w:r w:rsidR="004C7AD9" w:rsidRPr="00EF3A7E">
        <w:rPr>
          <w:rFonts w:ascii="Arial" w:hAnsi="Arial" w:cs="Arial"/>
          <w:sz w:val="22"/>
          <w:szCs w:val="22"/>
        </w:rPr>
        <w:t>.</w:t>
      </w:r>
    </w:p>
    <w:p w14:paraId="43F419A3" w14:textId="77777777" w:rsidR="002674FC" w:rsidRPr="00EF3A7E" w:rsidRDefault="000576C7" w:rsidP="002674FC">
      <w:pPr>
        <w:pStyle w:val="Heading2contracts"/>
        <w:rPr>
          <w:rFonts w:ascii="Arial" w:hAnsi="Arial" w:cs="Arial"/>
          <w:sz w:val="22"/>
          <w:szCs w:val="22"/>
        </w:rPr>
      </w:pPr>
      <w:bookmarkStart w:id="104" w:name="_Toc437082077"/>
      <w:bookmarkStart w:id="105" w:name="_Toc437082245"/>
      <w:bookmarkStart w:id="106" w:name="_Toc437082413"/>
      <w:bookmarkStart w:id="107" w:name="_Toc437082581"/>
      <w:bookmarkStart w:id="108" w:name="_Toc437082078"/>
      <w:bookmarkStart w:id="109" w:name="_Toc437082246"/>
      <w:bookmarkStart w:id="110" w:name="_Toc437082414"/>
      <w:bookmarkStart w:id="111" w:name="_Toc437082582"/>
      <w:bookmarkStart w:id="112" w:name="_Toc437082079"/>
      <w:bookmarkStart w:id="113" w:name="_Toc437082247"/>
      <w:bookmarkStart w:id="114" w:name="_Toc437082415"/>
      <w:bookmarkStart w:id="115" w:name="_Toc437082583"/>
      <w:bookmarkStart w:id="116" w:name="_Toc437082088"/>
      <w:bookmarkStart w:id="117" w:name="_Toc437082256"/>
      <w:bookmarkStart w:id="118" w:name="_Toc437082424"/>
      <w:bookmarkStart w:id="119" w:name="_Toc437082592"/>
      <w:bookmarkStart w:id="120" w:name="_Toc437082089"/>
      <w:bookmarkStart w:id="121" w:name="_Toc437082257"/>
      <w:bookmarkStart w:id="122" w:name="_Toc437082425"/>
      <w:bookmarkStart w:id="123" w:name="_Toc437082593"/>
      <w:bookmarkStart w:id="124" w:name="_Toc6024682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EF3A7E">
        <w:rPr>
          <w:rFonts w:ascii="Arial" w:hAnsi="Arial" w:cs="Arial"/>
          <w:sz w:val="22"/>
          <w:szCs w:val="22"/>
        </w:rPr>
        <w:t>C</w:t>
      </w:r>
      <w:r w:rsidR="002674FC" w:rsidRPr="00EF3A7E">
        <w:rPr>
          <w:rFonts w:ascii="Arial" w:hAnsi="Arial" w:cs="Arial"/>
          <w:sz w:val="22"/>
          <w:szCs w:val="22"/>
        </w:rPr>
        <w:t>ommunication</w:t>
      </w:r>
      <w:r w:rsidR="00BB4AA7" w:rsidRPr="00EF3A7E">
        <w:rPr>
          <w:rFonts w:ascii="Arial" w:hAnsi="Arial" w:cs="Arial"/>
          <w:sz w:val="22"/>
          <w:szCs w:val="22"/>
        </w:rPr>
        <w:t xml:space="preserve"> between the parties</w:t>
      </w:r>
      <w:bookmarkEnd w:id="124"/>
    </w:p>
    <w:p w14:paraId="0688625A" w14:textId="77777777" w:rsidR="00BB4AA7" w:rsidRPr="00EF3A7E" w:rsidRDefault="00BB4AA7" w:rsidP="0061151D">
      <w:pPr>
        <w:pStyle w:val="Heading3"/>
        <w:rPr>
          <w:rFonts w:ascii="Arial" w:hAnsi="Arial" w:cs="Arial"/>
          <w:sz w:val="22"/>
          <w:szCs w:val="22"/>
          <w:lang w:eastAsia="en-GB"/>
        </w:rPr>
      </w:pPr>
      <w:r w:rsidRPr="00EF3A7E">
        <w:rPr>
          <w:rFonts w:ascii="Arial" w:hAnsi="Arial" w:cs="Arial"/>
          <w:sz w:val="22"/>
          <w:szCs w:val="22"/>
          <w:lang w:eastAsia="en-GB"/>
        </w:rPr>
        <w:t>Form and means of communication</w:t>
      </w:r>
    </w:p>
    <w:p w14:paraId="3931DA48" w14:textId="77777777" w:rsidR="00BB4AA7" w:rsidRPr="00EF3A7E" w:rsidRDefault="00BB4AA7" w:rsidP="00FC062F">
      <w:pPr>
        <w:pStyle w:val="StyleJustified"/>
        <w:rPr>
          <w:rFonts w:ascii="Arial" w:eastAsia="Calibri" w:hAnsi="Arial" w:cs="Arial"/>
          <w:sz w:val="22"/>
          <w:szCs w:val="22"/>
          <w:lang w:eastAsia="en-US"/>
        </w:rPr>
      </w:pPr>
      <w:r w:rsidRPr="00EF3A7E">
        <w:rPr>
          <w:rFonts w:ascii="Arial" w:eastAsia="Calibri" w:hAnsi="Arial" w:cs="Arial"/>
          <w:sz w:val="22"/>
          <w:szCs w:val="22"/>
          <w:lang w:eastAsia="en-US"/>
        </w:rPr>
        <w:t>Any communication of information, notices or documents under the FWC must:</w:t>
      </w:r>
    </w:p>
    <w:p w14:paraId="488FCFDA" w14:textId="77777777" w:rsidR="00BB4AA7" w:rsidRPr="00EF3A7E" w:rsidRDefault="00BB4AA7" w:rsidP="00BB4AA7">
      <w:pPr>
        <w:numPr>
          <w:ilvl w:val="0"/>
          <w:numId w:val="37"/>
        </w:numPr>
        <w:rPr>
          <w:rFonts w:ascii="Arial" w:hAnsi="Arial" w:cs="Arial"/>
          <w:sz w:val="22"/>
          <w:szCs w:val="22"/>
          <w:lang w:eastAsia="en-GB"/>
        </w:rPr>
      </w:pPr>
      <w:r w:rsidRPr="00EF3A7E">
        <w:rPr>
          <w:rFonts w:ascii="Arial" w:hAnsi="Arial" w:cs="Arial"/>
          <w:sz w:val="22"/>
          <w:szCs w:val="22"/>
          <w:lang w:eastAsia="en-GB"/>
        </w:rPr>
        <w:lastRenderedPageBreak/>
        <w:t xml:space="preserve">be made in writing in paper or electronic format in the language of the contract; </w:t>
      </w:r>
    </w:p>
    <w:p w14:paraId="5025B3EA" w14:textId="6521D35C" w:rsidR="00BB4AA7" w:rsidRPr="00EF3A7E" w:rsidRDefault="00BB4AA7" w:rsidP="00BB4AA7">
      <w:pPr>
        <w:numPr>
          <w:ilvl w:val="0"/>
          <w:numId w:val="37"/>
        </w:numPr>
        <w:rPr>
          <w:rFonts w:ascii="Arial" w:hAnsi="Arial" w:cs="Arial"/>
          <w:sz w:val="22"/>
          <w:szCs w:val="22"/>
          <w:lang w:eastAsia="en-GB"/>
        </w:rPr>
      </w:pPr>
      <w:r w:rsidRPr="00EF3A7E">
        <w:rPr>
          <w:rFonts w:ascii="Arial" w:hAnsi="Arial" w:cs="Arial"/>
          <w:sz w:val="22"/>
          <w:szCs w:val="22"/>
          <w:lang w:eastAsia="en-GB"/>
        </w:rPr>
        <w:t xml:space="preserve">bear the FWC number and, if applicable, the </w:t>
      </w:r>
      <w:r w:rsidR="00BD5795" w:rsidRPr="00EF3A7E">
        <w:rPr>
          <w:rFonts w:ascii="Arial" w:hAnsi="Arial" w:cs="Arial"/>
          <w:sz w:val="22"/>
          <w:szCs w:val="22"/>
          <w:lang w:eastAsia="en-GB"/>
        </w:rPr>
        <w:t>Specific Contract</w:t>
      </w:r>
      <w:r w:rsidRPr="00EF3A7E">
        <w:rPr>
          <w:rFonts w:ascii="Arial" w:hAnsi="Arial" w:cs="Arial"/>
          <w:i/>
          <w:sz w:val="22"/>
          <w:szCs w:val="22"/>
          <w:lang w:eastAsia="en-GB"/>
        </w:rPr>
        <w:t xml:space="preserve"> </w:t>
      </w:r>
      <w:r w:rsidRPr="00EF3A7E">
        <w:rPr>
          <w:rFonts w:ascii="Arial" w:hAnsi="Arial" w:cs="Arial"/>
          <w:sz w:val="22"/>
          <w:szCs w:val="22"/>
          <w:lang w:eastAsia="en-GB"/>
        </w:rPr>
        <w:t>number;</w:t>
      </w:r>
    </w:p>
    <w:p w14:paraId="5173EA0E" w14:textId="77777777" w:rsidR="00BB4AA7" w:rsidRPr="00EF3A7E" w:rsidRDefault="00BB4AA7" w:rsidP="00BB4AA7">
      <w:pPr>
        <w:numPr>
          <w:ilvl w:val="0"/>
          <w:numId w:val="37"/>
        </w:numPr>
        <w:rPr>
          <w:rFonts w:ascii="Arial" w:hAnsi="Arial" w:cs="Arial"/>
          <w:sz w:val="22"/>
          <w:szCs w:val="22"/>
          <w:lang w:eastAsia="en-GB"/>
        </w:rPr>
      </w:pPr>
      <w:r w:rsidRPr="00EF3A7E">
        <w:rPr>
          <w:rFonts w:ascii="Arial" w:hAnsi="Arial" w:cs="Arial"/>
          <w:sz w:val="22"/>
          <w:szCs w:val="22"/>
          <w:lang w:eastAsia="en-GB"/>
        </w:rPr>
        <w:t>be made using the relevant communication details set out in Article I.8; and</w:t>
      </w:r>
    </w:p>
    <w:p w14:paraId="66E6F0F4" w14:textId="609E409A" w:rsidR="00BB4AA7" w:rsidRPr="00EF3A7E" w:rsidRDefault="00BB4AA7" w:rsidP="00BB4AA7">
      <w:pPr>
        <w:numPr>
          <w:ilvl w:val="0"/>
          <w:numId w:val="37"/>
        </w:numPr>
        <w:rPr>
          <w:rFonts w:ascii="Arial" w:hAnsi="Arial" w:cs="Arial"/>
          <w:sz w:val="22"/>
          <w:szCs w:val="22"/>
          <w:lang w:eastAsia="en-GB"/>
        </w:rPr>
      </w:pPr>
      <w:r w:rsidRPr="00EF3A7E">
        <w:rPr>
          <w:rFonts w:ascii="Arial" w:hAnsi="Arial" w:cs="Arial"/>
          <w:sz w:val="22"/>
          <w:szCs w:val="22"/>
          <w:lang w:eastAsia="en-GB"/>
        </w:rPr>
        <w:t>be sent by mail, email or, for the documents specified in the special conditions</w:t>
      </w:r>
      <w:r w:rsidR="00F922D1" w:rsidRPr="00EF3A7E">
        <w:rPr>
          <w:rFonts w:ascii="Arial" w:hAnsi="Arial" w:cs="Arial"/>
          <w:sz w:val="22"/>
          <w:szCs w:val="22"/>
          <w:lang w:eastAsia="en-GB"/>
        </w:rPr>
        <w:t xml:space="preserve"> (if any)</w:t>
      </w:r>
      <w:r w:rsidRPr="00EF3A7E">
        <w:rPr>
          <w:rFonts w:ascii="Arial" w:hAnsi="Arial" w:cs="Arial"/>
          <w:sz w:val="22"/>
          <w:szCs w:val="22"/>
          <w:lang w:eastAsia="en-GB"/>
        </w:rPr>
        <w:t xml:space="preserve">, via </w:t>
      </w:r>
      <w:r w:rsidR="00CA4583" w:rsidRPr="00EF3A7E">
        <w:rPr>
          <w:rFonts w:ascii="Arial" w:hAnsi="Arial" w:cs="Arial"/>
          <w:sz w:val="22"/>
          <w:szCs w:val="22"/>
          <w:lang w:eastAsia="en-GB"/>
        </w:rPr>
        <w:t>e-PRIOR</w:t>
      </w:r>
      <w:r w:rsidRPr="00EF3A7E">
        <w:rPr>
          <w:rFonts w:ascii="Arial" w:hAnsi="Arial" w:cs="Arial"/>
          <w:sz w:val="22"/>
          <w:szCs w:val="22"/>
          <w:lang w:eastAsia="en-GB"/>
        </w:rPr>
        <w:t xml:space="preserve">. </w:t>
      </w:r>
    </w:p>
    <w:p w14:paraId="44B6A0A0" w14:textId="77777777" w:rsidR="00BB4AA7" w:rsidRPr="00EF3A7E" w:rsidRDefault="00BB4AA7" w:rsidP="00FC062F">
      <w:pPr>
        <w:pStyle w:val="StyleJustified"/>
        <w:rPr>
          <w:rFonts w:ascii="Arial" w:eastAsia="Calibri" w:hAnsi="Arial" w:cs="Arial"/>
          <w:sz w:val="22"/>
          <w:szCs w:val="22"/>
          <w:lang w:eastAsia="en-US"/>
        </w:rPr>
      </w:pPr>
      <w:r w:rsidRPr="00EF3A7E">
        <w:rPr>
          <w:rFonts w:ascii="Arial" w:eastAsia="Calibri" w:hAnsi="Arial" w:cs="Arial"/>
          <w:sz w:val="22"/>
          <w:szCs w:val="22"/>
          <w:lang w:eastAsia="en-US"/>
        </w:rPr>
        <w:t xml:space="preserve">If a </w:t>
      </w:r>
      <w:r w:rsidR="007A455F" w:rsidRPr="00EF3A7E">
        <w:rPr>
          <w:rFonts w:ascii="Arial" w:eastAsia="Calibri" w:hAnsi="Arial" w:cs="Arial"/>
          <w:sz w:val="22"/>
          <w:szCs w:val="22"/>
          <w:lang w:eastAsia="en-US"/>
        </w:rPr>
        <w:t>Party</w:t>
      </w:r>
      <w:r w:rsidRPr="00EF3A7E">
        <w:rPr>
          <w:rFonts w:ascii="Arial" w:eastAsia="Calibri" w:hAnsi="Arial" w:cs="Arial"/>
          <w:sz w:val="22"/>
          <w:szCs w:val="22"/>
          <w:lang w:eastAsia="en-US"/>
        </w:rPr>
        <w:t xml:space="preserve"> requests written confirmation of an e-mail within a reasonable time, the other </w:t>
      </w:r>
      <w:r w:rsidR="007A455F" w:rsidRPr="00EF3A7E">
        <w:rPr>
          <w:rFonts w:ascii="Arial" w:eastAsia="Calibri" w:hAnsi="Arial" w:cs="Arial"/>
          <w:sz w:val="22"/>
          <w:szCs w:val="22"/>
          <w:lang w:eastAsia="en-US"/>
        </w:rPr>
        <w:t>Party</w:t>
      </w:r>
      <w:r w:rsidRPr="00EF3A7E">
        <w:rPr>
          <w:rFonts w:ascii="Arial" w:eastAsia="Calibri" w:hAnsi="Arial" w:cs="Arial"/>
          <w:sz w:val="22"/>
          <w:szCs w:val="22"/>
          <w:lang w:eastAsia="en-US"/>
        </w:rPr>
        <w:t xml:space="preserve"> must provide an original signed paper version of the communication as soon as possible.</w:t>
      </w:r>
    </w:p>
    <w:p w14:paraId="2D3CE7C1" w14:textId="378A8C1C" w:rsidR="00BB4AA7" w:rsidRPr="00EF3A7E" w:rsidRDefault="00BB4AA7" w:rsidP="00FC062F">
      <w:pPr>
        <w:pStyle w:val="StyleJustified"/>
        <w:rPr>
          <w:rFonts w:ascii="Arial" w:hAnsi="Arial" w:cs="Arial"/>
          <w:sz w:val="22"/>
          <w:szCs w:val="22"/>
        </w:rPr>
      </w:pPr>
      <w:r w:rsidRPr="00EF3A7E">
        <w:rPr>
          <w:rFonts w:ascii="Arial" w:eastAsia="Calibri" w:hAnsi="Arial" w:cs="Arial"/>
          <w:sz w:val="22"/>
          <w:szCs w:val="22"/>
          <w:lang w:eastAsia="en-US"/>
        </w:rPr>
        <w:t xml:space="preserve">The </w:t>
      </w:r>
      <w:r w:rsidR="00D86C51" w:rsidRPr="00EF3A7E">
        <w:rPr>
          <w:rFonts w:ascii="Arial" w:eastAsia="Calibri" w:hAnsi="Arial" w:cs="Arial"/>
          <w:sz w:val="22"/>
          <w:szCs w:val="22"/>
          <w:lang w:eastAsia="en-US"/>
        </w:rPr>
        <w:t>Parties</w:t>
      </w:r>
      <w:r w:rsidRPr="00EF3A7E">
        <w:rPr>
          <w:rFonts w:ascii="Arial" w:eastAsia="Calibri" w:hAnsi="Arial" w:cs="Arial"/>
          <w:sz w:val="22"/>
          <w:szCs w:val="22"/>
          <w:lang w:eastAsia="en-US"/>
        </w:rPr>
        <w:t xml:space="preserve"> agree that any communication made by email </w:t>
      </w:r>
      <w:r w:rsidR="00F922D1" w:rsidRPr="00EF3A7E">
        <w:rPr>
          <w:rFonts w:ascii="Arial" w:eastAsia="Calibri" w:hAnsi="Arial" w:cs="Arial"/>
          <w:sz w:val="22"/>
          <w:szCs w:val="22"/>
          <w:lang w:eastAsia="en-US"/>
        </w:rPr>
        <w:t xml:space="preserve">in accordance with Articles II.5.1, II.5.2 and I.8 </w:t>
      </w:r>
      <w:r w:rsidRPr="00EF3A7E">
        <w:rPr>
          <w:rFonts w:ascii="Arial" w:eastAsia="Calibri" w:hAnsi="Arial" w:cs="Arial"/>
          <w:sz w:val="22"/>
          <w:szCs w:val="22"/>
          <w:lang w:eastAsia="en-US"/>
        </w:rPr>
        <w:t xml:space="preserve">has full legal effect and </w:t>
      </w:r>
      <w:r w:rsidRPr="00EF3A7E">
        <w:rPr>
          <w:rFonts w:ascii="Arial" w:hAnsi="Arial" w:cs="Arial"/>
          <w:sz w:val="22"/>
          <w:szCs w:val="22"/>
        </w:rPr>
        <w:t>is admissible as evidence in judicial proceedings.</w:t>
      </w:r>
    </w:p>
    <w:p w14:paraId="592DDC3F" w14:textId="07DDF089" w:rsidR="0099548E" w:rsidRPr="00EF3A7E" w:rsidRDefault="0099548E" w:rsidP="00FC062F">
      <w:pPr>
        <w:pStyle w:val="StyleJustified"/>
        <w:rPr>
          <w:rFonts w:ascii="Arial" w:eastAsia="Calibri" w:hAnsi="Arial" w:cs="Arial"/>
          <w:sz w:val="22"/>
          <w:szCs w:val="22"/>
          <w:lang w:eastAsia="en-US"/>
        </w:rPr>
      </w:pPr>
      <w:r w:rsidRPr="00EF3A7E">
        <w:rPr>
          <w:rFonts w:ascii="Arial" w:hAnsi="Arial" w:cs="Arial"/>
          <w:sz w:val="22"/>
          <w:szCs w:val="22"/>
        </w:rPr>
        <w:t>Without prejudice to the above, communication through DACC is considered valid and equivalent to written communication.</w:t>
      </w:r>
    </w:p>
    <w:p w14:paraId="1493917C" w14:textId="77777777" w:rsidR="00BB4AA7" w:rsidRPr="00EF3A7E" w:rsidRDefault="00BB4AA7" w:rsidP="0061151D">
      <w:pPr>
        <w:pStyle w:val="Heading3"/>
        <w:rPr>
          <w:rFonts w:ascii="Arial" w:hAnsi="Arial" w:cs="Arial"/>
          <w:sz w:val="22"/>
          <w:szCs w:val="22"/>
          <w:lang w:eastAsia="en-GB"/>
        </w:rPr>
      </w:pPr>
      <w:bookmarkStart w:id="125" w:name="_Toc410815894"/>
      <w:bookmarkEnd w:id="125"/>
      <w:r w:rsidRPr="00EF3A7E">
        <w:rPr>
          <w:rFonts w:ascii="Arial" w:hAnsi="Arial" w:cs="Arial"/>
          <w:sz w:val="22"/>
          <w:szCs w:val="22"/>
          <w:lang w:eastAsia="en-GB"/>
        </w:rPr>
        <w:t>Date of communications by mail and email</w:t>
      </w:r>
    </w:p>
    <w:p w14:paraId="7C4108A0" w14:textId="77777777" w:rsidR="00BB4AA7" w:rsidRPr="00EF3A7E" w:rsidRDefault="00BB4AA7"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Any communication is deemed to have been made when the receiving </w:t>
      </w:r>
      <w:r w:rsidR="007A455F" w:rsidRPr="00EF3A7E">
        <w:rPr>
          <w:rFonts w:ascii="Arial" w:hAnsi="Arial" w:cs="Arial"/>
          <w:sz w:val="22"/>
          <w:szCs w:val="22"/>
          <w:lang w:eastAsia="en-GB"/>
        </w:rPr>
        <w:t>Party</w:t>
      </w:r>
      <w:r w:rsidRPr="00EF3A7E">
        <w:rPr>
          <w:rFonts w:ascii="Arial" w:hAnsi="Arial" w:cs="Arial"/>
          <w:sz w:val="22"/>
          <w:szCs w:val="22"/>
          <w:lang w:eastAsia="en-GB"/>
        </w:rPr>
        <w:t xml:space="preserve"> receives it, unless this FWC contract refers to the date when the communication was sent.</w:t>
      </w:r>
    </w:p>
    <w:p w14:paraId="65F4E65F" w14:textId="77777777" w:rsidR="00BB4AA7" w:rsidRPr="00EF3A7E" w:rsidRDefault="00BB4AA7" w:rsidP="00FC062F">
      <w:pPr>
        <w:pStyle w:val="StyleJustified"/>
        <w:rPr>
          <w:rFonts w:ascii="Arial" w:eastAsia="Calibri" w:hAnsi="Arial" w:cs="Arial"/>
          <w:sz w:val="22"/>
          <w:szCs w:val="22"/>
          <w:lang w:eastAsia="en-US"/>
        </w:rPr>
      </w:pPr>
      <w:r w:rsidRPr="00EF3A7E">
        <w:rPr>
          <w:rFonts w:ascii="Arial" w:hAnsi="Arial" w:cs="Arial"/>
          <w:sz w:val="22"/>
          <w:szCs w:val="22"/>
          <w:lang w:eastAsia="en-GB"/>
        </w:rPr>
        <w:t xml:space="preserve">E-mail is deemed to have been received by the receiving </w:t>
      </w:r>
      <w:r w:rsidR="007A455F" w:rsidRPr="00EF3A7E">
        <w:rPr>
          <w:rFonts w:ascii="Arial" w:hAnsi="Arial" w:cs="Arial"/>
          <w:sz w:val="22"/>
          <w:szCs w:val="22"/>
          <w:lang w:eastAsia="en-GB"/>
        </w:rPr>
        <w:t>Party</w:t>
      </w:r>
      <w:r w:rsidRPr="00EF3A7E">
        <w:rPr>
          <w:rFonts w:ascii="Arial" w:hAnsi="Arial" w:cs="Arial"/>
          <w:sz w:val="22"/>
          <w:szCs w:val="22"/>
          <w:lang w:eastAsia="en-GB"/>
        </w:rPr>
        <w:t xml:space="preserve"> on the day of dispatch of that e-mail, provided that it is </w:t>
      </w:r>
      <w:r w:rsidRPr="00EF3A7E">
        <w:rPr>
          <w:rFonts w:ascii="Arial" w:eastAsia="Calibri" w:hAnsi="Arial" w:cs="Arial"/>
          <w:sz w:val="22"/>
          <w:szCs w:val="22"/>
          <w:lang w:eastAsia="en-US"/>
        </w:rPr>
        <w:t>sent to the e-mail address indicated in Article I.8.</w:t>
      </w:r>
      <w:r w:rsidRPr="00EF3A7E">
        <w:rPr>
          <w:rFonts w:ascii="Arial" w:hAnsi="Arial" w:cs="Arial"/>
          <w:sz w:val="22"/>
          <w:szCs w:val="22"/>
        </w:rPr>
        <w:t xml:space="preserve"> The sending </w:t>
      </w:r>
      <w:r w:rsidR="007A455F" w:rsidRPr="00EF3A7E">
        <w:rPr>
          <w:rFonts w:ascii="Arial" w:hAnsi="Arial" w:cs="Arial"/>
          <w:sz w:val="22"/>
          <w:szCs w:val="22"/>
        </w:rPr>
        <w:t>Party</w:t>
      </w:r>
      <w:r w:rsidRPr="00EF3A7E">
        <w:rPr>
          <w:rFonts w:ascii="Arial" w:hAnsi="Arial" w:cs="Arial"/>
          <w:sz w:val="22"/>
          <w:szCs w:val="22"/>
        </w:rPr>
        <w:t xml:space="preserve"> must be able to prove the date of dispatch. In the event that the sending </w:t>
      </w:r>
      <w:r w:rsidR="007A455F" w:rsidRPr="00EF3A7E">
        <w:rPr>
          <w:rFonts w:ascii="Arial" w:hAnsi="Arial" w:cs="Arial"/>
          <w:sz w:val="22"/>
          <w:szCs w:val="22"/>
        </w:rPr>
        <w:t>Party</w:t>
      </w:r>
      <w:r w:rsidRPr="00EF3A7E">
        <w:rPr>
          <w:rFonts w:ascii="Arial" w:hAnsi="Arial" w:cs="Arial"/>
          <w:sz w:val="22"/>
          <w:szCs w:val="22"/>
        </w:rPr>
        <w:t xml:space="preserve"> receives a non-delivery report, it must make every effort to ensure that the other </w:t>
      </w:r>
      <w:r w:rsidR="007A455F" w:rsidRPr="00EF3A7E">
        <w:rPr>
          <w:rFonts w:ascii="Arial" w:hAnsi="Arial" w:cs="Arial"/>
          <w:sz w:val="22"/>
          <w:szCs w:val="22"/>
        </w:rPr>
        <w:t>Party</w:t>
      </w:r>
      <w:r w:rsidRPr="00EF3A7E">
        <w:rPr>
          <w:rFonts w:ascii="Arial" w:hAnsi="Arial" w:cs="Arial"/>
          <w:sz w:val="22"/>
          <w:szCs w:val="22"/>
        </w:rPr>
        <w:t xml:space="preserve"> actually receives the communication by email or mail. In such a case, the sending </w:t>
      </w:r>
      <w:r w:rsidR="007A455F" w:rsidRPr="00EF3A7E">
        <w:rPr>
          <w:rFonts w:ascii="Arial" w:hAnsi="Arial" w:cs="Arial"/>
          <w:sz w:val="22"/>
          <w:szCs w:val="22"/>
        </w:rPr>
        <w:t>Party</w:t>
      </w:r>
      <w:r w:rsidRPr="00EF3A7E">
        <w:rPr>
          <w:rFonts w:ascii="Arial" w:hAnsi="Arial" w:cs="Arial"/>
          <w:sz w:val="22"/>
          <w:szCs w:val="22"/>
        </w:rPr>
        <w:t xml:space="preserve"> is not held in breach of its obligation to send such communication within a specified deadline.</w:t>
      </w:r>
    </w:p>
    <w:p w14:paraId="7F36BB46" w14:textId="77777777" w:rsidR="00BB4AA7" w:rsidRPr="00EF3A7E" w:rsidRDefault="00BB4AA7" w:rsidP="00FC062F">
      <w:pPr>
        <w:pStyle w:val="StyleJustified"/>
        <w:rPr>
          <w:rFonts w:ascii="Arial" w:eastAsia="Calibri" w:hAnsi="Arial" w:cs="Arial"/>
          <w:b/>
          <w:sz w:val="22"/>
          <w:szCs w:val="22"/>
          <w:lang w:eastAsia="en-US"/>
        </w:rPr>
      </w:pPr>
      <w:r w:rsidRPr="00EF3A7E">
        <w:rPr>
          <w:rFonts w:ascii="Arial" w:eastAsia="Calibri" w:hAnsi="Arial" w:cs="Arial"/>
          <w:sz w:val="22"/>
          <w:szCs w:val="22"/>
          <w:lang w:eastAsia="en-US"/>
        </w:rPr>
        <w:t xml:space="preserve">Mail sent to the </w:t>
      </w:r>
      <w:r w:rsidR="00C4798A" w:rsidRPr="00EF3A7E">
        <w:rPr>
          <w:rFonts w:ascii="Arial" w:eastAsia="Calibri" w:hAnsi="Arial" w:cs="Arial"/>
          <w:sz w:val="22"/>
          <w:szCs w:val="22"/>
          <w:lang w:eastAsia="en-US"/>
        </w:rPr>
        <w:t>Contracting Authority</w:t>
      </w:r>
      <w:r w:rsidRPr="00EF3A7E">
        <w:rPr>
          <w:rFonts w:ascii="Arial" w:eastAsia="Calibri" w:hAnsi="Arial" w:cs="Arial"/>
          <w:sz w:val="22"/>
          <w:szCs w:val="22"/>
          <w:lang w:eastAsia="en-US"/>
        </w:rPr>
        <w:t xml:space="preserve"> is deemed to have been received by the </w:t>
      </w:r>
      <w:r w:rsidR="00C4798A" w:rsidRPr="00EF3A7E">
        <w:rPr>
          <w:rFonts w:ascii="Arial" w:eastAsia="Calibri" w:hAnsi="Arial" w:cs="Arial"/>
          <w:sz w:val="22"/>
          <w:szCs w:val="22"/>
          <w:lang w:eastAsia="en-US"/>
        </w:rPr>
        <w:t>Contracting Authority</w:t>
      </w:r>
      <w:r w:rsidRPr="00EF3A7E">
        <w:rPr>
          <w:rFonts w:ascii="Arial" w:eastAsia="Calibri" w:hAnsi="Arial" w:cs="Arial"/>
          <w:sz w:val="22"/>
          <w:szCs w:val="22"/>
          <w:lang w:eastAsia="en-US"/>
        </w:rPr>
        <w:t xml:space="preserve"> on the date on which the department responsible referred to in Article I.8 registers it.</w:t>
      </w:r>
    </w:p>
    <w:p w14:paraId="71BB7ACA" w14:textId="6BC36361" w:rsidR="00BB4AA7" w:rsidRPr="00EF3A7E" w:rsidRDefault="00E804CB" w:rsidP="00FC062F">
      <w:pPr>
        <w:pStyle w:val="StyleJustified"/>
        <w:rPr>
          <w:rFonts w:ascii="Arial" w:eastAsia="Calibri" w:hAnsi="Arial" w:cs="Arial"/>
          <w:sz w:val="22"/>
          <w:szCs w:val="22"/>
          <w:lang w:eastAsia="en-US"/>
        </w:rPr>
      </w:pPr>
      <w:r w:rsidRPr="00EF3A7E">
        <w:rPr>
          <w:rFonts w:ascii="Arial" w:eastAsia="Calibri" w:hAnsi="Arial" w:cs="Arial"/>
          <w:sz w:val="22"/>
          <w:szCs w:val="22"/>
          <w:lang w:eastAsia="en-US"/>
        </w:rPr>
        <w:t xml:space="preserve">Formal Notifications </w:t>
      </w:r>
      <w:r w:rsidR="00BB4AA7" w:rsidRPr="00EF3A7E">
        <w:rPr>
          <w:rFonts w:ascii="Arial" w:eastAsia="Calibri" w:hAnsi="Arial" w:cs="Arial"/>
          <w:sz w:val="22"/>
          <w:szCs w:val="22"/>
          <w:lang w:eastAsia="en-US"/>
        </w:rPr>
        <w:t xml:space="preserve">are considered to have been received by the receiving </w:t>
      </w:r>
      <w:r w:rsidR="007A455F" w:rsidRPr="00EF3A7E">
        <w:rPr>
          <w:rFonts w:ascii="Arial" w:eastAsia="Calibri" w:hAnsi="Arial" w:cs="Arial"/>
          <w:sz w:val="22"/>
          <w:szCs w:val="22"/>
          <w:lang w:eastAsia="en-US"/>
        </w:rPr>
        <w:t>Party</w:t>
      </w:r>
      <w:r w:rsidR="00BB4AA7" w:rsidRPr="00EF3A7E">
        <w:rPr>
          <w:rFonts w:ascii="Arial" w:eastAsia="Calibri" w:hAnsi="Arial" w:cs="Arial"/>
          <w:sz w:val="22"/>
          <w:szCs w:val="22"/>
          <w:lang w:eastAsia="en-US"/>
        </w:rPr>
        <w:t xml:space="preserve"> on the date of receipt indicated in the proof received by the sending </w:t>
      </w:r>
      <w:r w:rsidR="007A455F" w:rsidRPr="00EF3A7E">
        <w:rPr>
          <w:rFonts w:ascii="Arial" w:eastAsia="Calibri" w:hAnsi="Arial" w:cs="Arial"/>
          <w:sz w:val="22"/>
          <w:szCs w:val="22"/>
          <w:lang w:eastAsia="en-US"/>
        </w:rPr>
        <w:t>Party</w:t>
      </w:r>
      <w:r w:rsidR="00BB4AA7" w:rsidRPr="00EF3A7E">
        <w:rPr>
          <w:rFonts w:ascii="Arial" w:eastAsia="Calibri" w:hAnsi="Arial" w:cs="Arial"/>
          <w:sz w:val="22"/>
          <w:szCs w:val="22"/>
          <w:lang w:eastAsia="en-US"/>
        </w:rPr>
        <w:t xml:space="preserve"> that the message was delivered to the specified recipient. </w:t>
      </w:r>
    </w:p>
    <w:p w14:paraId="40629C15" w14:textId="77777777" w:rsidR="00BB4AA7" w:rsidRPr="00EF3A7E" w:rsidRDefault="00BB4AA7" w:rsidP="0061151D">
      <w:pPr>
        <w:pStyle w:val="Heading3"/>
        <w:rPr>
          <w:rFonts w:ascii="Arial" w:hAnsi="Arial" w:cs="Arial"/>
          <w:sz w:val="22"/>
          <w:szCs w:val="22"/>
          <w:lang w:val="it-IT" w:eastAsia="en-GB"/>
        </w:rPr>
      </w:pPr>
      <w:r w:rsidRPr="00EF3A7E">
        <w:rPr>
          <w:rFonts w:ascii="Arial" w:hAnsi="Arial" w:cs="Arial"/>
          <w:sz w:val="22"/>
          <w:szCs w:val="22"/>
          <w:lang w:val="it-IT" w:eastAsia="en-GB"/>
        </w:rPr>
        <w:t>Submission of e-documents via e-PRIOR</w:t>
      </w:r>
    </w:p>
    <w:p w14:paraId="220A9F7B" w14:textId="425D2E3A"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If provided for in the special conditions, the exchange of electronic documents (e-documents) such as specific contracts and invoices between the </w:t>
      </w:r>
      <w:r w:rsidR="00D86C51" w:rsidRPr="00EF3A7E">
        <w:rPr>
          <w:rFonts w:ascii="Arial" w:hAnsi="Arial" w:cs="Arial"/>
          <w:sz w:val="22"/>
          <w:szCs w:val="22"/>
        </w:rPr>
        <w:t>Parties</w:t>
      </w:r>
      <w:r w:rsidRPr="00EF3A7E">
        <w:rPr>
          <w:rFonts w:ascii="Arial" w:hAnsi="Arial" w:cs="Arial"/>
          <w:sz w:val="22"/>
          <w:szCs w:val="22"/>
        </w:rPr>
        <w:t xml:space="preserve"> is automated through the use of the </w:t>
      </w:r>
      <w:r w:rsidR="00CA4583" w:rsidRPr="00EF3A7E">
        <w:rPr>
          <w:rFonts w:ascii="Arial" w:hAnsi="Arial" w:cs="Arial"/>
          <w:sz w:val="22"/>
          <w:szCs w:val="22"/>
        </w:rPr>
        <w:t>e-PRIOR</w:t>
      </w:r>
      <w:r w:rsidRPr="00EF3A7E">
        <w:rPr>
          <w:rFonts w:ascii="Arial" w:hAnsi="Arial" w:cs="Arial"/>
          <w:sz w:val="22"/>
          <w:szCs w:val="22"/>
        </w:rPr>
        <w:t xml:space="preserve"> platform. This platform provides two possibilities for such exchanges: either through web services (machine-to-machine connection) or through a web application (the </w:t>
      </w:r>
      <w:r w:rsidR="00075EEC" w:rsidRPr="00EF3A7E">
        <w:rPr>
          <w:rFonts w:ascii="Arial" w:hAnsi="Arial" w:cs="Arial"/>
          <w:sz w:val="22"/>
          <w:szCs w:val="22"/>
        </w:rPr>
        <w:t>Supplier Portal</w:t>
      </w:r>
      <w:r w:rsidRPr="00EF3A7E">
        <w:rPr>
          <w:rFonts w:ascii="Arial" w:hAnsi="Arial" w:cs="Arial"/>
          <w:sz w:val="22"/>
          <w:szCs w:val="22"/>
        </w:rPr>
        <w:t xml:space="preserve">). </w:t>
      </w:r>
    </w:p>
    <w:p w14:paraId="0C9500F6" w14:textId="1CA6AA52"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takes the necessary measures to implement and maintain electronic systems that enable the </w:t>
      </w:r>
      <w:r w:rsidR="00075EEC" w:rsidRPr="00EF3A7E">
        <w:rPr>
          <w:rFonts w:ascii="Arial" w:hAnsi="Arial" w:cs="Arial"/>
          <w:sz w:val="22"/>
          <w:szCs w:val="22"/>
        </w:rPr>
        <w:t>Supplier Portal</w:t>
      </w:r>
      <w:r w:rsidRPr="00EF3A7E">
        <w:rPr>
          <w:rFonts w:ascii="Arial" w:hAnsi="Arial" w:cs="Arial"/>
          <w:sz w:val="22"/>
          <w:szCs w:val="22"/>
        </w:rPr>
        <w:t xml:space="preserve"> to be used effectively. </w:t>
      </w:r>
    </w:p>
    <w:p w14:paraId="4B529796" w14:textId="310FF4E9"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In the case of machine-to-machine connection, a direct connection is established between the </w:t>
      </w:r>
      <w:r w:rsidR="00D86C51" w:rsidRPr="00EF3A7E">
        <w:rPr>
          <w:rFonts w:ascii="Arial" w:hAnsi="Arial" w:cs="Arial"/>
          <w:sz w:val="22"/>
          <w:szCs w:val="22"/>
        </w:rPr>
        <w:t>Parties</w:t>
      </w:r>
      <w:r w:rsidRPr="00EF3A7E">
        <w:rPr>
          <w:rFonts w:ascii="Arial" w:hAnsi="Arial" w:cs="Arial"/>
          <w:sz w:val="22"/>
          <w:szCs w:val="22"/>
        </w:rPr>
        <w:t xml:space="preserve">’ </w:t>
      </w:r>
      <w:r w:rsidR="00CA4583" w:rsidRPr="00EF3A7E">
        <w:rPr>
          <w:rFonts w:ascii="Arial" w:hAnsi="Arial" w:cs="Arial"/>
          <w:sz w:val="22"/>
          <w:szCs w:val="22"/>
        </w:rPr>
        <w:t>Back Offices</w:t>
      </w:r>
      <w:r w:rsidRPr="00EF3A7E">
        <w:rPr>
          <w:rFonts w:ascii="Arial" w:hAnsi="Arial" w:cs="Arial"/>
          <w:sz w:val="22"/>
          <w:szCs w:val="22"/>
        </w:rPr>
        <w:t xml:space="preserve">. In this case, the </w:t>
      </w:r>
      <w:r w:rsidR="00D86C51" w:rsidRPr="00EF3A7E">
        <w:rPr>
          <w:rFonts w:ascii="Arial" w:hAnsi="Arial" w:cs="Arial"/>
          <w:sz w:val="22"/>
          <w:szCs w:val="22"/>
        </w:rPr>
        <w:t>Parties</w:t>
      </w:r>
      <w:r w:rsidRPr="00EF3A7E">
        <w:rPr>
          <w:rFonts w:ascii="Arial" w:hAnsi="Arial" w:cs="Arial"/>
          <w:sz w:val="22"/>
          <w:szCs w:val="22"/>
        </w:rPr>
        <w:t xml:space="preserve"> take the measures necessary on their side to implement and maintain electronic systems that enable the machine-to-machine connection to be used effectively. The electronic systems are specified in the </w:t>
      </w:r>
      <w:r w:rsidR="00E804CB" w:rsidRPr="00EF3A7E">
        <w:rPr>
          <w:rFonts w:ascii="Arial" w:hAnsi="Arial" w:cs="Arial"/>
          <w:sz w:val="22"/>
          <w:szCs w:val="22"/>
        </w:rPr>
        <w:t>Interface Control Document</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must take the necessary technical measures to set up a machine-to-machine connection and at its own cost.</w:t>
      </w:r>
    </w:p>
    <w:p w14:paraId="3A8E3480" w14:textId="2D382A23"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If communication via the </w:t>
      </w:r>
      <w:r w:rsidR="00075EEC" w:rsidRPr="00EF3A7E">
        <w:rPr>
          <w:rFonts w:ascii="Arial" w:hAnsi="Arial" w:cs="Arial"/>
          <w:sz w:val="22"/>
          <w:szCs w:val="22"/>
        </w:rPr>
        <w:t>Supplier Portal</w:t>
      </w:r>
      <w:r w:rsidRPr="00EF3A7E">
        <w:rPr>
          <w:rFonts w:ascii="Arial" w:hAnsi="Arial" w:cs="Arial"/>
          <w:sz w:val="22"/>
          <w:szCs w:val="22"/>
        </w:rPr>
        <w:t xml:space="preserve"> or via the web services (machine-to-machine connection) is hindered by factors beyond the control of one </w:t>
      </w:r>
      <w:r w:rsidR="007A455F" w:rsidRPr="00EF3A7E">
        <w:rPr>
          <w:rFonts w:ascii="Arial" w:hAnsi="Arial" w:cs="Arial"/>
          <w:sz w:val="22"/>
          <w:szCs w:val="22"/>
        </w:rPr>
        <w:t>Party</w:t>
      </w:r>
      <w:r w:rsidRPr="00EF3A7E">
        <w:rPr>
          <w:rFonts w:ascii="Arial" w:hAnsi="Arial" w:cs="Arial"/>
          <w:sz w:val="22"/>
          <w:szCs w:val="22"/>
        </w:rPr>
        <w:t xml:space="preserve">, it must </w:t>
      </w:r>
      <w:r w:rsidRPr="00EF3A7E">
        <w:rPr>
          <w:rFonts w:ascii="Arial" w:hAnsi="Arial" w:cs="Arial"/>
          <w:i/>
          <w:sz w:val="22"/>
          <w:szCs w:val="22"/>
        </w:rPr>
        <w:t>notify</w:t>
      </w:r>
      <w:r w:rsidRPr="00EF3A7E">
        <w:rPr>
          <w:rFonts w:ascii="Arial" w:hAnsi="Arial" w:cs="Arial"/>
          <w:sz w:val="22"/>
          <w:szCs w:val="22"/>
        </w:rPr>
        <w:t xml:space="preserve"> the other immediately and the </w:t>
      </w:r>
      <w:r w:rsidR="00D86C51" w:rsidRPr="00EF3A7E">
        <w:rPr>
          <w:rFonts w:ascii="Arial" w:hAnsi="Arial" w:cs="Arial"/>
          <w:sz w:val="22"/>
          <w:szCs w:val="22"/>
        </w:rPr>
        <w:t>Parties</w:t>
      </w:r>
      <w:r w:rsidRPr="00EF3A7E">
        <w:rPr>
          <w:rFonts w:ascii="Arial" w:hAnsi="Arial" w:cs="Arial"/>
          <w:sz w:val="22"/>
          <w:szCs w:val="22"/>
        </w:rPr>
        <w:t xml:space="preserve"> must take the necessary measures to restore this communication. </w:t>
      </w:r>
    </w:p>
    <w:p w14:paraId="7C80F8A0" w14:textId="31D426EE" w:rsidR="00BB4AA7" w:rsidRPr="00EF3A7E" w:rsidRDefault="00BB4AA7" w:rsidP="00FC062F">
      <w:pPr>
        <w:pStyle w:val="StyleJustified"/>
        <w:rPr>
          <w:rFonts w:ascii="Arial" w:hAnsi="Arial" w:cs="Arial"/>
          <w:sz w:val="22"/>
          <w:szCs w:val="22"/>
        </w:rPr>
      </w:pPr>
      <w:r w:rsidRPr="00EF3A7E">
        <w:rPr>
          <w:rFonts w:ascii="Arial" w:hAnsi="Arial" w:cs="Arial"/>
          <w:sz w:val="22"/>
          <w:szCs w:val="22"/>
        </w:rPr>
        <w:lastRenderedPageBreak/>
        <w:t xml:space="preserve">If it is impossible to restore the communication within two </w:t>
      </w:r>
      <w:r w:rsidR="00075EEC" w:rsidRPr="00EF3A7E">
        <w:rPr>
          <w:rFonts w:ascii="Arial" w:hAnsi="Arial" w:cs="Arial"/>
          <w:sz w:val="22"/>
          <w:szCs w:val="22"/>
        </w:rPr>
        <w:t>Working Days</w:t>
      </w:r>
      <w:r w:rsidRPr="00EF3A7E">
        <w:rPr>
          <w:rFonts w:ascii="Arial" w:hAnsi="Arial" w:cs="Arial"/>
          <w:sz w:val="22"/>
          <w:szCs w:val="22"/>
        </w:rPr>
        <w:t xml:space="preserve">, one </w:t>
      </w:r>
      <w:r w:rsidR="007A455F" w:rsidRPr="00EF3A7E">
        <w:rPr>
          <w:rFonts w:ascii="Arial" w:hAnsi="Arial" w:cs="Arial"/>
          <w:sz w:val="22"/>
          <w:szCs w:val="22"/>
        </w:rPr>
        <w:t>Party</w:t>
      </w:r>
      <w:r w:rsidRPr="00EF3A7E">
        <w:rPr>
          <w:rFonts w:ascii="Arial" w:hAnsi="Arial" w:cs="Arial"/>
          <w:sz w:val="22"/>
          <w:szCs w:val="22"/>
        </w:rPr>
        <w:t xml:space="preserve"> must </w:t>
      </w:r>
      <w:r w:rsidRPr="00EF3A7E">
        <w:rPr>
          <w:rFonts w:ascii="Arial" w:hAnsi="Arial" w:cs="Arial"/>
          <w:i/>
          <w:sz w:val="22"/>
          <w:szCs w:val="22"/>
        </w:rPr>
        <w:t>notify</w:t>
      </w:r>
      <w:r w:rsidRPr="00EF3A7E">
        <w:rPr>
          <w:rFonts w:ascii="Arial" w:hAnsi="Arial" w:cs="Arial"/>
          <w:sz w:val="22"/>
          <w:szCs w:val="22"/>
        </w:rPr>
        <w:t xml:space="preserve"> the other that alternative means of communication specified in Article II.5.1 will be used until the </w:t>
      </w:r>
      <w:r w:rsidR="00075EEC" w:rsidRPr="00EF3A7E">
        <w:rPr>
          <w:rFonts w:ascii="Arial" w:hAnsi="Arial" w:cs="Arial"/>
          <w:sz w:val="22"/>
          <w:szCs w:val="22"/>
        </w:rPr>
        <w:t>Supplier Portal</w:t>
      </w:r>
      <w:r w:rsidRPr="00EF3A7E">
        <w:rPr>
          <w:rFonts w:ascii="Arial" w:hAnsi="Arial" w:cs="Arial"/>
          <w:sz w:val="22"/>
          <w:szCs w:val="22"/>
        </w:rPr>
        <w:t xml:space="preserve"> or the machine-to-machine connection is restored. </w:t>
      </w:r>
    </w:p>
    <w:p w14:paraId="7ACF0211" w14:textId="4A4BB18F"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When a change in the </w:t>
      </w:r>
      <w:r w:rsidR="00E804CB" w:rsidRPr="00EF3A7E">
        <w:rPr>
          <w:rFonts w:ascii="Arial" w:hAnsi="Arial" w:cs="Arial"/>
          <w:sz w:val="22"/>
          <w:szCs w:val="22"/>
        </w:rPr>
        <w:t>Interface Control Document</w:t>
      </w:r>
      <w:r w:rsidRPr="00EF3A7E">
        <w:rPr>
          <w:rFonts w:ascii="Arial" w:hAnsi="Arial" w:cs="Arial"/>
          <w:sz w:val="22"/>
          <w:szCs w:val="22"/>
        </w:rPr>
        <w:t xml:space="preserve"> requires adaptations,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has up to six months from receipt of the </w:t>
      </w:r>
      <w:r w:rsidR="00E804CB" w:rsidRPr="00EF3A7E">
        <w:rPr>
          <w:rFonts w:ascii="Arial" w:hAnsi="Arial" w:cs="Arial"/>
          <w:sz w:val="22"/>
          <w:szCs w:val="22"/>
        </w:rPr>
        <w:t>Notification</w:t>
      </w:r>
      <w:r w:rsidRPr="00EF3A7E">
        <w:rPr>
          <w:rFonts w:ascii="Arial" w:hAnsi="Arial" w:cs="Arial"/>
          <w:sz w:val="22"/>
          <w:szCs w:val="22"/>
        </w:rPr>
        <w:t xml:space="preserve"> to implement this change. This period can be shortened by mutual agreement of the </w:t>
      </w:r>
      <w:r w:rsidR="00D86C51" w:rsidRPr="00EF3A7E">
        <w:rPr>
          <w:rFonts w:ascii="Arial" w:hAnsi="Arial" w:cs="Arial"/>
          <w:sz w:val="22"/>
          <w:szCs w:val="22"/>
        </w:rPr>
        <w:t>Parties</w:t>
      </w:r>
      <w:r w:rsidRPr="00EF3A7E">
        <w:rPr>
          <w:rFonts w:ascii="Arial" w:hAnsi="Arial" w:cs="Arial"/>
          <w:sz w:val="22"/>
          <w:szCs w:val="22"/>
        </w:rPr>
        <w:t xml:space="preserve">. This period does not apply to urgent measures required by the security policy of the </w:t>
      </w:r>
      <w:r w:rsidR="00C4798A" w:rsidRPr="00EF3A7E">
        <w:rPr>
          <w:rFonts w:ascii="Arial" w:hAnsi="Arial" w:cs="Arial"/>
          <w:sz w:val="22"/>
          <w:szCs w:val="22"/>
        </w:rPr>
        <w:t>Contracting Authority</w:t>
      </w:r>
      <w:r w:rsidRPr="00EF3A7E">
        <w:rPr>
          <w:rFonts w:ascii="Arial" w:hAnsi="Arial" w:cs="Arial"/>
          <w:sz w:val="22"/>
          <w:szCs w:val="22"/>
        </w:rPr>
        <w:t xml:space="preserve"> to ensure integrity, confidentiality and non-repudiation of information and the availability of </w:t>
      </w:r>
      <w:r w:rsidR="00CA4583" w:rsidRPr="00EF3A7E">
        <w:rPr>
          <w:rFonts w:ascii="Arial" w:hAnsi="Arial" w:cs="Arial"/>
          <w:sz w:val="22"/>
          <w:szCs w:val="22"/>
        </w:rPr>
        <w:t>e-PRIOR</w:t>
      </w:r>
      <w:r w:rsidRPr="00EF3A7E">
        <w:rPr>
          <w:rFonts w:ascii="Arial" w:hAnsi="Arial" w:cs="Arial"/>
          <w:sz w:val="22"/>
          <w:szCs w:val="22"/>
        </w:rPr>
        <w:t xml:space="preserve">, which must be applied immediately. </w:t>
      </w:r>
    </w:p>
    <w:p w14:paraId="728F2E66" w14:textId="77777777" w:rsidR="00BB4AA7" w:rsidRPr="00EF3A7E" w:rsidRDefault="00BB4AA7" w:rsidP="0061151D">
      <w:pPr>
        <w:pStyle w:val="Heading3"/>
        <w:rPr>
          <w:rFonts w:ascii="Arial" w:hAnsi="Arial" w:cs="Arial"/>
          <w:sz w:val="22"/>
          <w:szCs w:val="22"/>
          <w:lang w:eastAsia="en-GB"/>
        </w:rPr>
      </w:pPr>
      <w:r w:rsidRPr="00EF3A7E">
        <w:rPr>
          <w:rFonts w:ascii="Arial" w:hAnsi="Arial" w:cs="Arial"/>
          <w:sz w:val="22"/>
          <w:szCs w:val="22"/>
          <w:lang w:eastAsia="en-GB"/>
        </w:rPr>
        <w:t>Validity and date of e-documents</w:t>
      </w:r>
    </w:p>
    <w:p w14:paraId="79F3F25E" w14:textId="68796E86"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The </w:t>
      </w:r>
      <w:r w:rsidR="00D86C51" w:rsidRPr="00EF3A7E">
        <w:rPr>
          <w:rFonts w:ascii="Arial" w:hAnsi="Arial" w:cs="Arial"/>
          <w:sz w:val="22"/>
          <w:szCs w:val="22"/>
        </w:rPr>
        <w:t>Parties</w:t>
      </w:r>
      <w:r w:rsidRPr="00EF3A7E">
        <w:rPr>
          <w:rFonts w:ascii="Arial" w:hAnsi="Arial" w:cs="Arial"/>
          <w:sz w:val="22"/>
          <w:szCs w:val="22"/>
        </w:rPr>
        <w:t xml:space="preserve"> agree that any e-document, including related attachments exchanged via </w:t>
      </w:r>
      <w:r w:rsidR="00CA4583" w:rsidRPr="00EF3A7E">
        <w:rPr>
          <w:rFonts w:ascii="Arial" w:hAnsi="Arial" w:cs="Arial"/>
          <w:sz w:val="22"/>
          <w:szCs w:val="22"/>
        </w:rPr>
        <w:t>e-PRIOR</w:t>
      </w:r>
      <w:r w:rsidRPr="00EF3A7E">
        <w:rPr>
          <w:rFonts w:ascii="Arial" w:hAnsi="Arial" w:cs="Arial"/>
          <w:sz w:val="22"/>
          <w:szCs w:val="22"/>
        </w:rPr>
        <w:t>:</w:t>
      </w:r>
    </w:p>
    <w:p w14:paraId="1EA5EEF8" w14:textId="77777777" w:rsidR="00BB4AA7" w:rsidRPr="00EF3A7E" w:rsidRDefault="00BB4AA7" w:rsidP="0061151D">
      <w:pPr>
        <w:pStyle w:val="StyleJustified"/>
        <w:numPr>
          <w:ilvl w:val="0"/>
          <w:numId w:val="59"/>
        </w:numPr>
        <w:rPr>
          <w:rFonts w:ascii="Arial" w:hAnsi="Arial" w:cs="Arial"/>
          <w:sz w:val="22"/>
          <w:szCs w:val="22"/>
        </w:rPr>
      </w:pPr>
      <w:r w:rsidRPr="00EF3A7E">
        <w:rPr>
          <w:rFonts w:ascii="Arial" w:hAnsi="Arial" w:cs="Arial"/>
          <w:sz w:val="22"/>
          <w:szCs w:val="22"/>
        </w:rPr>
        <w:t xml:space="preserve">is considered as equivalent to a paper document; </w:t>
      </w:r>
    </w:p>
    <w:p w14:paraId="5ECD6C72" w14:textId="77777777" w:rsidR="00BB4AA7" w:rsidRPr="00EF3A7E" w:rsidRDefault="00BB4AA7" w:rsidP="0061151D">
      <w:pPr>
        <w:pStyle w:val="StyleJustified"/>
        <w:numPr>
          <w:ilvl w:val="0"/>
          <w:numId w:val="59"/>
        </w:numPr>
        <w:rPr>
          <w:rFonts w:ascii="Arial" w:hAnsi="Arial" w:cs="Arial"/>
          <w:sz w:val="22"/>
          <w:szCs w:val="22"/>
        </w:rPr>
      </w:pPr>
      <w:r w:rsidRPr="00EF3A7E">
        <w:rPr>
          <w:rFonts w:ascii="Arial" w:hAnsi="Arial" w:cs="Arial"/>
          <w:sz w:val="22"/>
          <w:szCs w:val="22"/>
        </w:rPr>
        <w:t>is deemed to be the original of the document;</w:t>
      </w:r>
    </w:p>
    <w:p w14:paraId="09C62EC7" w14:textId="599E6EF2" w:rsidR="00BB4AA7" w:rsidRPr="00EF3A7E" w:rsidRDefault="00BB4AA7" w:rsidP="0061151D">
      <w:pPr>
        <w:pStyle w:val="StyleJustified"/>
        <w:numPr>
          <w:ilvl w:val="0"/>
          <w:numId w:val="59"/>
        </w:numPr>
        <w:rPr>
          <w:rFonts w:ascii="Arial" w:hAnsi="Arial" w:cs="Arial"/>
          <w:sz w:val="22"/>
          <w:szCs w:val="22"/>
        </w:rPr>
      </w:pPr>
      <w:r w:rsidRPr="00EF3A7E">
        <w:rPr>
          <w:rFonts w:ascii="Arial" w:hAnsi="Arial" w:cs="Arial"/>
          <w:sz w:val="22"/>
          <w:szCs w:val="22"/>
        </w:rPr>
        <w:t xml:space="preserve">is legally binding on the </w:t>
      </w:r>
      <w:r w:rsidR="00D86C51" w:rsidRPr="00EF3A7E">
        <w:rPr>
          <w:rFonts w:ascii="Arial" w:hAnsi="Arial" w:cs="Arial"/>
          <w:sz w:val="22"/>
          <w:szCs w:val="22"/>
        </w:rPr>
        <w:t>Parties</w:t>
      </w:r>
      <w:r w:rsidRPr="00EF3A7E">
        <w:rPr>
          <w:rFonts w:ascii="Arial" w:hAnsi="Arial" w:cs="Arial"/>
          <w:sz w:val="22"/>
          <w:szCs w:val="22"/>
        </w:rPr>
        <w:t xml:space="preserve"> once an </w:t>
      </w:r>
      <w:r w:rsidR="00CA4583" w:rsidRPr="00EF3A7E">
        <w:rPr>
          <w:rFonts w:ascii="Arial" w:hAnsi="Arial" w:cs="Arial"/>
          <w:sz w:val="22"/>
          <w:szCs w:val="22"/>
        </w:rPr>
        <w:t>e-PRIOR</w:t>
      </w:r>
      <w:r w:rsidRPr="00EF3A7E">
        <w:rPr>
          <w:rFonts w:ascii="Arial" w:hAnsi="Arial" w:cs="Arial"/>
          <w:sz w:val="22"/>
          <w:szCs w:val="22"/>
        </w:rPr>
        <w:t xml:space="preserve"> authorised person has performed the ‘sign’ action in </w:t>
      </w:r>
      <w:r w:rsidR="00CA4583" w:rsidRPr="00EF3A7E">
        <w:rPr>
          <w:rFonts w:ascii="Arial" w:hAnsi="Arial" w:cs="Arial"/>
          <w:sz w:val="22"/>
          <w:szCs w:val="22"/>
        </w:rPr>
        <w:t>e-PRIOR</w:t>
      </w:r>
      <w:r w:rsidRPr="00EF3A7E">
        <w:rPr>
          <w:rFonts w:ascii="Arial" w:hAnsi="Arial" w:cs="Arial"/>
          <w:sz w:val="22"/>
          <w:szCs w:val="22"/>
        </w:rPr>
        <w:t xml:space="preserve"> and has full legal effect; and</w:t>
      </w:r>
    </w:p>
    <w:p w14:paraId="12FD4836" w14:textId="77777777" w:rsidR="00BB4AA7" w:rsidRPr="00EF3A7E" w:rsidRDefault="00BB4AA7" w:rsidP="0061151D">
      <w:pPr>
        <w:pStyle w:val="StyleJustified"/>
        <w:numPr>
          <w:ilvl w:val="0"/>
          <w:numId w:val="59"/>
        </w:numPr>
        <w:rPr>
          <w:rFonts w:ascii="Arial" w:hAnsi="Arial" w:cs="Arial"/>
          <w:sz w:val="22"/>
          <w:szCs w:val="22"/>
        </w:rPr>
      </w:pPr>
      <w:r w:rsidRPr="00EF3A7E">
        <w:rPr>
          <w:rFonts w:ascii="Arial" w:hAnsi="Arial" w:cs="Arial"/>
          <w:sz w:val="22"/>
          <w:szCs w:val="22"/>
        </w:rPr>
        <w:t xml:space="preserve">constitutes evidence of the information contained in it and is admissible as evidence in judicial proceedings. </w:t>
      </w:r>
    </w:p>
    <w:p w14:paraId="19C7F0C6" w14:textId="3B502EE6"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The </w:t>
      </w:r>
      <w:r w:rsidR="00D86C51" w:rsidRPr="00EF3A7E">
        <w:rPr>
          <w:rFonts w:ascii="Arial" w:hAnsi="Arial" w:cs="Arial"/>
          <w:sz w:val="22"/>
          <w:szCs w:val="22"/>
        </w:rPr>
        <w:t>Parties</w:t>
      </w:r>
      <w:r w:rsidRPr="00EF3A7E">
        <w:rPr>
          <w:rFonts w:ascii="Arial" w:hAnsi="Arial" w:cs="Arial"/>
          <w:sz w:val="22"/>
          <w:szCs w:val="22"/>
        </w:rPr>
        <w:t xml:space="preserve"> expressly waive any rights to contest the validity of such a document solely on the grounds that communications between the </w:t>
      </w:r>
      <w:r w:rsidR="00D86C51" w:rsidRPr="00EF3A7E">
        <w:rPr>
          <w:rFonts w:ascii="Arial" w:hAnsi="Arial" w:cs="Arial"/>
          <w:sz w:val="22"/>
          <w:szCs w:val="22"/>
        </w:rPr>
        <w:t>Parties</w:t>
      </w:r>
      <w:r w:rsidRPr="00EF3A7E">
        <w:rPr>
          <w:rFonts w:ascii="Arial" w:hAnsi="Arial" w:cs="Arial"/>
          <w:sz w:val="22"/>
          <w:szCs w:val="22"/>
        </w:rPr>
        <w:t xml:space="preserve"> occurred through </w:t>
      </w:r>
      <w:r w:rsidR="00CA4583" w:rsidRPr="00EF3A7E">
        <w:rPr>
          <w:rFonts w:ascii="Arial" w:hAnsi="Arial" w:cs="Arial"/>
          <w:sz w:val="22"/>
          <w:szCs w:val="22"/>
        </w:rPr>
        <w:t>e-PRIOR</w:t>
      </w:r>
      <w:r w:rsidRPr="00EF3A7E">
        <w:rPr>
          <w:rFonts w:ascii="Arial" w:hAnsi="Arial" w:cs="Arial"/>
          <w:sz w:val="22"/>
          <w:szCs w:val="22"/>
        </w:rPr>
        <w:t xml:space="preserve"> or that the document has been signed through </w:t>
      </w:r>
      <w:r w:rsidR="00CA4583" w:rsidRPr="00EF3A7E">
        <w:rPr>
          <w:rFonts w:ascii="Arial" w:hAnsi="Arial" w:cs="Arial"/>
          <w:sz w:val="22"/>
          <w:szCs w:val="22"/>
        </w:rPr>
        <w:t>e-PRIOR</w:t>
      </w:r>
      <w:r w:rsidRPr="00EF3A7E">
        <w:rPr>
          <w:rFonts w:ascii="Arial" w:hAnsi="Arial" w:cs="Arial"/>
          <w:sz w:val="22"/>
          <w:szCs w:val="22"/>
        </w:rPr>
        <w:t xml:space="preserve">. If a direct connection is established between the </w:t>
      </w:r>
      <w:r w:rsidR="00D86C51" w:rsidRPr="00EF3A7E">
        <w:rPr>
          <w:rFonts w:ascii="Arial" w:hAnsi="Arial" w:cs="Arial"/>
          <w:sz w:val="22"/>
          <w:szCs w:val="22"/>
        </w:rPr>
        <w:t>Parties</w:t>
      </w:r>
      <w:r w:rsidRPr="00EF3A7E">
        <w:rPr>
          <w:rFonts w:ascii="Arial" w:hAnsi="Arial" w:cs="Arial"/>
          <w:sz w:val="22"/>
          <w:szCs w:val="22"/>
        </w:rPr>
        <w:t xml:space="preserve">’ </w:t>
      </w:r>
      <w:r w:rsidR="00CA4583" w:rsidRPr="00EF3A7E">
        <w:rPr>
          <w:rFonts w:ascii="Arial" w:hAnsi="Arial" w:cs="Arial"/>
          <w:sz w:val="22"/>
          <w:szCs w:val="22"/>
        </w:rPr>
        <w:t>Back Offices</w:t>
      </w:r>
      <w:r w:rsidRPr="00EF3A7E">
        <w:rPr>
          <w:rFonts w:ascii="Arial" w:hAnsi="Arial" w:cs="Arial"/>
          <w:sz w:val="22"/>
          <w:szCs w:val="22"/>
        </w:rPr>
        <w:t xml:space="preserve"> to allow electronic transfer of documents, the </w:t>
      </w:r>
      <w:r w:rsidR="00D86C51" w:rsidRPr="00EF3A7E">
        <w:rPr>
          <w:rFonts w:ascii="Arial" w:hAnsi="Arial" w:cs="Arial"/>
          <w:sz w:val="22"/>
          <w:szCs w:val="22"/>
        </w:rPr>
        <w:t>Parties</w:t>
      </w:r>
      <w:r w:rsidRPr="00EF3A7E">
        <w:rPr>
          <w:rFonts w:ascii="Arial" w:hAnsi="Arial" w:cs="Arial"/>
          <w:sz w:val="22"/>
          <w:szCs w:val="22"/>
        </w:rPr>
        <w:t xml:space="preserve"> agree that an e-document, sent as mentioned in the </w:t>
      </w:r>
      <w:r w:rsidR="00E804CB" w:rsidRPr="00EF3A7E">
        <w:rPr>
          <w:rFonts w:ascii="Arial" w:hAnsi="Arial" w:cs="Arial"/>
          <w:sz w:val="22"/>
          <w:szCs w:val="22"/>
        </w:rPr>
        <w:t>Interface Control Document</w:t>
      </w:r>
      <w:r w:rsidRPr="00EF3A7E">
        <w:rPr>
          <w:rFonts w:ascii="Arial" w:hAnsi="Arial" w:cs="Arial"/>
          <w:sz w:val="22"/>
          <w:szCs w:val="22"/>
        </w:rPr>
        <w:t xml:space="preserve">, qualifies as an </w:t>
      </w:r>
      <w:r w:rsidR="00CA4583" w:rsidRPr="00EF3A7E">
        <w:rPr>
          <w:rFonts w:ascii="Arial" w:hAnsi="Arial" w:cs="Arial"/>
          <w:sz w:val="22"/>
          <w:szCs w:val="22"/>
        </w:rPr>
        <w:t>EDI Message</w:t>
      </w:r>
      <w:r w:rsidRPr="00EF3A7E">
        <w:rPr>
          <w:rFonts w:ascii="Arial" w:hAnsi="Arial" w:cs="Arial"/>
          <w:sz w:val="22"/>
          <w:szCs w:val="22"/>
        </w:rPr>
        <w:t xml:space="preserve">. </w:t>
      </w:r>
    </w:p>
    <w:p w14:paraId="266C9567" w14:textId="1370E86E"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If the e-document is dispatched through the </w:t>
      </w:r>
      <w:r w:rsidR="00075EEC" w:rsidRPr="00EF3A7E">
        <w:rPr>
          <w:rFonts w:ascii="Arial" w:hAnsi="Arial" w:cs="Arial"/>
          <w:sz w:val="22"/>
          <w:szCs w:val="22"/>
        </w:rPr>
        <w:t>Supplier Portal</w:t>
      </w:r>
      <w:r w:rsidRPr="00EF3A7E">
        <w:rPr>
          <w:rFonts w:ascii="Arial" w:hAnsi="Arial" w:cs="Arial"/>
          <w:sz w:val="22"/>
          <w:szCs w:val="22"/>
        </w:rPr>
        <w:t xml:space="preserve">, it is deemed to have been legally issued or sent when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is able to successfully submit the e-document without any error messages. The generated PDF and XML document for the e-document are considered as a proof of receipt by the </w:t>
      </w:r>
      <w:r w:rsidR="00C4798A" w:rsidRPr="00EF3A7E">
        <w:rPr>
          <w:rFonts w:ascii="Arial" w:hAnsi="Arial" w:cs="Arial"/>
          <w:sz w:val="22"/>
          <w:szCs w:val="22"/>
        </w:rPr>
        <w:t>Contracting Authority</w:t>
      </w:r>
      <w:r w:rsidRPr="00EF3A7E">
        <w:rPr>
          <w:rFonts w:ascii="Arial" w:hAnsi="Arial" w:cs="Arial"/>
          <w:sz w:val="22"/>
          <w:szCs w:val="22"/>
        </w:rPr>
        <w:t xml:space="preserve">. </w:t>
      </w:r>
    </w:p>
    <w:p w14:paraId="2EAC501C" w14:textId="164B0A3B"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In the event that an e-document is dispatched using a direct connection established between the </w:t>
      </w:r>
      <w:r w:rsidR="00D86C51" w:rsidRPr="00EF3A7E">
        <w:rPr>
          <w:rFonts w:ascii="Arial" w:hAnsi="Arial" w:cs="Arial"/>
          <w:sz w:val="22"/>
          <w:szCs w:val="22"/>
        </w:rPr>
        <w:t>Parties</w:t>
      </w:r>
      <w:r w:rsidRPr="00EF3A7E">
        <w:rPr>
          <w:rFonts w:ascii="Arial" w:hAnsi="Arial" w:cs="Arial"/>
          <w:sz w:val="22"/>
          <w:szCs w:val="22"/>
        </w:rPr>
        <w:t xml:space="preserve">’ </w:t>
      </w:r>
      <w:r w:rsidR="00CA4583" w:rsidRPr="00EF3A7E">
        <w:rPr>
          <w:rFonts w:ascii="Arial" w:hAnsi="Arial" w:cs="Arial"/>
          <w:sz w:val="22"/>
          <w:szCs w:val="22"/>
        </w:rPr>
        <w:t>Back Offices</w:t>
      </w:r>
      <w:r w:rsidRPr="00EF3A7E">
        <w:rPr>
          <w:rFonts w:ascii="Arial" w:hAnsi="Arial" w:cs="Arial"/>
          <w:sz w:val="22"/>
          <w:szCs w:val="22"/>
        </w:rPr>
        <w:t xml:space="preserve">, the e-document is deemed to have been legally issued or sent when its status is ‘received’ as defined in the </w:t>
      </w:r>
      <w:r w:rsidR="00E804CB" w:rsidRPr="00EF3A7E">
        <w:rPr>
          <w:rFonts w:ascii="Arial" w:hAnsi="Arial" w:cs="Arial"/>
          <w:sz w:val="22"/>
          <w:szCs w:val="22"/>
        </w:rPr>
        <w:t>Interface Control Document</w:t>
      </w:r>
      <w:r w:rsidRPr="00EF3A7E">
        <w:rPr>
          <w:rFonts w:ascii="Arial" w:hAnsi="Arial" w:cs="Arial"/>
          <w:sz w:val="22"/>
          <w:szCs w:val="22"/>
        </w:rPr>
        <w:t xml:space="preserve">. </w:t>
      </w:r>
    </w:p>
    <w:p w14:paraId="238A04C9" w14:textId="4A904CF3"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When using the </w:t>
      </w:r>
      <w:r w:rsidR="00075EEC" w:rsidRPr="00EF3A7E">
        <w:rPr>
          <w:rFonts w:ascii="Arial" w:hAnsi="Arial" w:cs="Arial"/>
          <w:sz w:val="22"/>
          <w:szCs w:val="22"/>
        </w:rPr>
        <w:t>Supplier Portal</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can download the PDF or XML message for each e-document for one year after submission. After this period, copies of the e-documents are no longer available for automatic download from the </w:t>
      </w:r>
      <w:r w:rsidR="00075EEC" w:rsidRPr="00EF3A7E">
        <w:rPr>
          <w:rFonts w:ascii="Arial" w:hAnsi="Arial" w:cs="Arial"/>
          <w:sz w:val="22"/>
          <w:szCs w:val="22"/>
        </w:rPr>
        <w:t>Supplier Portal</w:t>
      </w:r>
      <w:r w:rsidRPr="00EF3A7E">
        <w:rPr>
          <w:rFonts w:ascii="Arial" w:hAnsi="Arial" w:cs="Arial"/>
          <w:sz w:val="22"/>
          <w:szCs w:val="22"/>
        </w:rPr>
        <w:t xml:space="preserve">. </w:t>
      </w:r>
    </w:p>
    <w:p w14:paraId="00E658DB" w14:textId="77777777" w:rsidR="00BB4AA7" w:rsidRPr="00EF3A7E" w:rsidRDefault="00BB4AA7" w:rsidP="0061151D">
      <w:pPr>
        <w:pStyle w:val="Heading3"/>
        <w:rPr>
          <w:rFonts w:ascii="Arial" w:hAnsi="Arial" w:cs="Arial"/>
          <w:sz w:val="22"/>
          <w:szCs w:val="22"/>
          <w:lang w:eastAsia="en-GB"/>
        </w:rPr>
      </w:pPr>
      <w:r w:rsidRPr="00EF3A7E">
        <w:rPr>
          <w:rFonts w:ascii="Arial" w:hAnsi="Arial" w:cs="Arial"/>
          <w:sz w:val="22"/>
          <w:szCs w:val="22"/>
          <w:lang w:eastAsia="en-GB"/>
        </w:rPr>
        <w:t>Authorised persons in e-PRIOR</w:t>
      </w:r>
    </w:p>
    <w:p w14:paraId="1FEB8820" w14:textId="3527CE61"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submits a request for each person who needs to be assigned the role of ‘user’ in </w:t>
      </w:r>
      <w:r w:rsidR="00CA4583" w:rsidRPr="00EF3A7E">
        <w:rPr>
          <w:rFonts w:ascii="Arial" w:hAnsi="Arial" w:cs="Arial"/>
          <w:sz w:val="22"/>
          <w:szCs w:val="22"/>
        </w:rPr>
        <w:t>e-PRIOR</w:t>
      </w:r>
      <w:r w:rsidRPr="00EF3A7E">
        <w:rPr>
          <w:rFonts w:ascii="Arial" w:hAnsi="Arial" w:cs="Arial"/>
          <w:sz w:val="22"/>
          <w:szCs w:val="22"/>
        </w:rPr>
        <w:t xml:space="preserve">. These persons are identified by means of the European Communication Authentication Service (ECAS) and authorised to access and perform actions in </w:t>
      </w:r>
      <w:r w:rsidR="00CA4583" w:rsidRPr="00EF3A7E">
        <w:rPr>
          <w:rFonts w:ascii="Arial" w:hAnsi="Arial" w:cs="Arial"/>
          <w:sz w:val="22"/>
          <w:szCs w:val="22"/>
        </w:rPr>
        <w:t>e-PRIOR</w:t>
      </w:r>
      <w:r w:rsidRPr="00EF3A7E">
        <w:rPr>
          <w:rFonts w:ascii="Arial" w:hAnsi="Arial" w:cs="Arial"/>
          <w:sz w:val="22"/>
          <w:szCs w:val="22"/>
        </w:rPr>
        <w:t xml:space="preserve"> within the permissions of the user roles that the </w:t>
      </w:r>
      <w:r w:rsidR="00C4798A" w:rsidRPr="00EF3A7E">
        <w:rPr>
          <w:rFonts w:ascii="Arial" w:hAnsi="Arial" w:cs="Arial"/>
          <w:sz w:val="22"/>
          <w:szCs w:val="22"/>
        </w:rPr>
        <w:t>Contracting Authority</w:t>
      </w:r>
      <w:r w:rsidRPr="00EF3A7E">
        <w:rPr>
          <w:rFonts w:ascii="Arial" w:hAnsi="Arial" w:cs="Arial"/>
          <w:sz w:val="22"/>
          <w:szCs w:val="22"/>
        </w:rPr>
        <w:t xml:space="preserve"> has assigned to them.</w:t>
      </w:r>
    </w:p>
    <w:p w14:paraId="29D200CE" w14:textId="34E938F0" w:rsidR="00BB4AA7" w:rsidRPr="00EF3A7E" w:rsidRDefault="00BB4AA7" w:rsidP="00FC062F">
      <w:pPr>
        <w:pStyle w:val="StyleJustified"/>
        <w:rPr>
          <w:rFonts w:ascii="Arial" w:hAnsi="Arial" w:cs="Arial"/>
          <w:sz w:val="22"/>
          <w:szCs w:val="22"/>
        </w:rPr>
      </w:pPr>
      <w:r w:rsidRPr="00EF3A7E">
        <w:rPr>
          <w:rFonts w:ascii="Arial" w:hAnsi="Arial" w:cs="Arial"/>
          <w:sz w:val="22"/>
          <w:szCs w:val="22"/>
        </w:rPr>
        <w:t xml:space="preserve">User roles enabling these </w:t>
      </w:r>
      <w:r w:rsidR="00CA4583" w:rsidRPr="00EF3A7E">
        <w:rPr>
          <w:rFonts w:ascii="Arial" w:hAnsi="Arial" w:cs="Arial"/>
          <w:sz w:val="22"/>
          <w:szCs w:val="22"/>
        </w:rPr>
        <w:t>e-PRIOR</w:t>
      </w:r>
      <w:r w:rsidRPr="00EF3A7E">
        <w:rPr>
          <w:rFonts w:ascii="Arial" w:hAnsi="Arial" w:cs="Arial"/>
          <w:sz w:val="22"/>
          <w:szCs w:val="22"/>
        </w:rPr>
        <w:t xml:space="preserve"> authorised persons to sign legally binding documents such as specific tenders or </w:t>
      </w:r>
      <w:r w:rsidR="00D106D6" w:rsidRPr="00EF3A7E">
        <w:rPr>
          <w:rFonts w:ascii="Arial" w:hAnsi="Arial" w:cs="Arial"/>
          <w:sz w:val="22"/>
          <w:szCs w:val="22"/>
        </w:rPr>
        <w:t>Specific Contracts</w:t>
      </w:r>
      <w:r w:rsidRPr="00EF3A7E">
        <w:rPr>
          <w:rFonts w:ascii="Arial" w:hAnsi="Arial" w:cs="Arial"/>
          <w:sz w:val="22"/>
          <w:szCs w:val="22"/>
        </w:rPr>
        <w:t xml:space="preserve"> are granted only upon submission of supporting documents proving that the authorised person is empowered to act as a legal representative of the </w:t>
      </w:r>
      <w:r w:rsidR="00C4798A" w:rsidRPr="00EF3A7E">
        <w:rPr>
          <w:rFonts w:ascii="Arial" w:hAnsi="Arial" w:cs="Arial"/>
          <w:sz w:val="22"/>
          <w:szCs w:val="22"/>
        </w:rPr>
        <w:t>Contractor</w:t>
      </w:r>
      <w:r w:rsidRPr="00EF3A7E">
        <w:rPr>
          <w:rFonts w:ascii="Arial" w:hAnsi="Arial" w:cs="Arial"/>
          <w:sz w:val="22"/>
          <w:szCs w:val="22"/>
        </w:rPr>
        <w:t xml:space="preserve">. </w:t>
      </w:r>
    </w:p>
    <w:p w14:paraId="7875A142" w14:textId="77777777" w:rsidR="00330713" w:rsidRPr="00EF3A7E" w:rsidRDefault="000576C7" w:rsidP="0061151D">
      <w:pPr>
        <w:pStyle w:val="Heading2"/>
        <w:rPr>
          <w:rFonts w:ascii="Arial" w:hAnsi="Arial" w:cs="Arial"/>
          <w:sz w:val="22"/>
          <w:szCs w:val="22"/>
        </w:rPr>
      </w:pPr>
      <w:bookmarkStart w:id="126" w:name="_Toc437082096"/>
      <w:bookmarkStart w:id="127" w:name="_Toc437082264"/>
      <w:bookmarkStart w:id="128" w:name="_Toc437082432"/>
      <w:bookmarkStart w:id="129" w:name="_Toc437082600"/>
      <w:bookmarkStart w:id="130" w:name="_Toc60246822"/>
      <w:bookmarkEnd w:id="126"/>
      <w:bookmarkEnd w:id="127"/>
      <w:bookmarkEnd w:id="128"/>
      <w:bookmarkEnd w:id="129"/>
      <w:r w:rsidRPr="00EF3A7E">
        <w:rPr>
          <w:rFonts w:ascii="Arial" w:hAnsi="Arial" w:cs="Arial"/>
          <w:sz w:val="22"/>
          <w:szCs w:val="22"/>
        </w:rPr>
        <w:lastRenderedPageBreak/>
        <w:t>Liability</w:t>
      </w:r>
      <w:bookmarkEnd w:id="130"/>
    </w:p>
    <w:p w14:paraId="53B84EEF" w14:textId="77777777" w:rsidR="00305B6A" w:rsidRPr="00EF3A7E" w:rsidRDefault="00EB2444" w:rsidP="00564B53">
      <w:pPr>
        <w:ind w:left="709" w:hanging="709"/>
        <w:rPr>
          <w:rFonts w:ascii="Arial" w:hAnsi="Arial" w:cs="Arial"/>
          <w:sz w:val="22"/>
          <w:szCs w:val="22"/>
        </w:rPr>
      </w:pPr>
      <w:r w:rsidRPr="00EF3A7E">
        <w:rPr>
          <w:rFonts w:ascii="Arial" w:hAnsi="Arial" w:cs="Arial"/>
          <w:b/>
          <w:sz w:val="22"/>
          <w:szCs w:val="22"/>
        </w:rPr>
        <w:t>II.</w:t>
      </w:r>
      <w:r w:rsidR="00A35F60" w:rsidRPr="00EF3A7E">
        <w:rPr>
          <w:rFonts w:ascii="Arial" w:hAnsi="Arial" w:cs="Arial"/>
          <w:b/>
          <w:sz w:val="22"/>
          <w:szCs w:val="22"/>
        </w:rPr>
        <w:t>6</w:t>
      </w:r>
      <w:r w:rsidRPr="00EF3A7E">
        <w:rPr>
          <w:rFonts w:ascii="Arial" w:hAnsi="Arial" w:cs="Arial"/>
          <w:b/>
          <w:sz w:val="22"/>
          <w:szCs w:val="22"/>
        </w:rPr>
        <w:t>.1</w:t>
      </w:r>
      <w:r w:rsidR="00330713" w:rsidRPr="00EF3A7E">
        <w:rPr>
          <w:rFonts w:ascii="Arial" w:hAnsi="Arial" w:cs="Arial"/>
          <w:b/>
          <w:sz w:val="22"/>
          <w:szCs w:val="22"/>
        </w:rPr>
        <w:tab/>
      </w:r>
      <w:r w:rsidR="00A35F60" w:rsidRPr="00EF3A7E">
        <w:rPr>
          <w:rFonts w:ascii="Arial" w:hAnsi="Arial" w:cs="Arial"/>
          <w:sz w:val="22"/>
          <w:szCs w:val="22"/>
        </w:rPr>
        <w:t xml:space="preserve">The </w:t>
      </w:r>
      <w:r w:rsidR="00C4798A" w:rsidRPr="00EF3A7E">
        <w:rPr>
          <w:rFonts w:ascii="Arial" w:hAnsi="Arial" w:cs="Arial"/>
          <w:sz w:val="22"/>
          <w:szCs w:val="22"/>
        </w:rPr>
        <w:t>Contracting Authority</w:t>
      </w:r>
      <w:r w:rsidR="00A35F60" w:rsidRPr="00EF3A7E">
        <w:rPr>
          <w:rFonts w:ascii="Arial" w:hAnsi="Arial" w:cs="Arial"/>
          <w:sz w:val="22"/>
          <w:szCs w:val="22"/>
        </w:rPr>
        <w:t xml:space="preserve"> is not liable for any </w:t>
      </w:r>
      <w:r w:rsidR="00EA598D" w:rsidRPr="00EF3A7E">
        <w:rPr>
          <w:rFonts w:ascii="Arial" w:hAnsi="Arial" w:cs="Arial"/>
          <w:sz w:val="22"/>
          <w:szCs w:val="22"/>
        </w:rPr>
        <w:t xml:space="preserve">direct or indirect </w:t>
      </w:r>
      <w:r w:rsidR="00A35F60" w:rsidRPr="00EF3A7E">
        <w:rPr>
          <w:rFonts w:ascii="Arial" w:hAnsi="Arial" w:cs="Arial"/>
          <w:sz w:val="22"/>
          <w:szCs w:val="22"/>
        </w:rPr>
        <w:t xml:space="preserve">damage or loss caused by the </w:t>
      </w:r>
      <w:r w:rsidR="00C4798A" w:rsidRPr="00EF3A7E">
        <w:rPr>
          <w:rFonts w:ascii="Arial" w:hAnsi="Arial" w:cs="Arial"/>
          <w:sz w:val="22"/>
          <w:szCs w:val="22"/>
        </w:rPr>
        <w:t>Contractor</w:t>
      </w:r>
      <w:r w:rsidR="00A35F60" w:rsidRPr="00EF3A7E">
        <w:rPr>
          <w:rFonts w:ascii="Arial" w:hAnsi="Arial" w:cs="Arial"/>
          <w:sz w:val="22"/>
          <w:szCs w:val="22"/>
        </w:rPr>
        <w:t xml:space="preserve">, including any </w:t>
      </w:r>
      <w:r w:rsidR="00EA598D" w:rsidRPr="00EF3A7E">
        <w:rPr>
          <w:rFonts w:ascii="Arial" w:hAnsi="Arial" w:cs="Arial"/>
          <w:sz w:val="22"/>
          <w:szCs w:val="22"/>
        </w:rPr>
        <w:t xml:space="preserve">direct or indirect </w:t>
      </w:r>
      <w:r w:rsidR="00A35F60" w:rsidRPr="00EF3A7E">
        <w:rPr>
          <w:rFonts w:ascii="Arial" w:hAnsi="Arial" w:cs="Arial"/>
          <w:sz w:val="22"/>
          <w:szCs w:val="22"/>
        </w:rPr>
        <w:t>damage or loss to third parties during or as a consequence of implementation of the FWC.</w:t>
      </w:r>
      <w:r w:rsidR="00A35F60" w:rsidRPr="00EF3A7E">
        <w:rPr>
          <w:rFonts w:ascii="Arial" w:hAnsi="Arial" w:cs="Arial"/>
          <w:b/>
          <w:sz w:val="22"/>
          <w:szCs w:val="22"/>
        </w:rPr>
        <w:t xml:space="preserve"> </w:t>
      </w:r>
    </w:p>
    <w:p w14:paraId="60B902E9" w14:textId="77777777" w:rsidR="00EB09B1" w:rsidRPr="00EF3A7E" w:rsidRDefault="00EB09B1" w:rsidP="00564B53">
      <w:pPr>
        <w:ind w:left="709" w:hanging="709"/>
        <w:rPr>
          <w:rFonts w:ascii="Arial" w:hAnsi="Arial" w:cs="Arial"/>
          <w:sz w:val="22"/>
          <w:szCs w:val="22"/>
        </w:rPr>
      </w:pPr>
      <w:r w:rsidRPr="00EF3A7E">
        <w:rPr>
          <w:rFonts w:ascii="Arial" w:hAnsi="Arial" w:cs="Arial"/>
          <w:b/>
          <w:sz w:val="22"/>
          <w:szCs w:val="22"/>
        </w:rPr>
        <w:t>II.</w:t>
      </w:r>
      <w:r w:rsidR="00A35F60" w:rsidRPr="00EF3A7E">
        <w:rPr>
          <w:rFonts w:ascii="Arial" w:hAnsi="Arial" w:cs="Arial"/>
          <w:b/>
          <w:sz w:val="22"/>
          <w:szCs w:val="22"/>
        </w:rPr>
        <w:t>6</w:t>
      </w:r>
      <w:r w:rsidRPr="00EF3A7E">
        <w:rPr>
          <w:rFonts w:ascii="Arial" w:hAnsi="Arial" w:cs="Arial"/>
          <w:b/>
          <w:sz w:val="22"/>
          <w:szCs w:val="22"/>
        </w:rPr>
        <w:t>.2</w:t>
      </w:r>
      <w:r w:rsidRPr="00EF3A7E">
        <w:rPr>
          <w:rFonts w:ascii="Arial" w:hAnsi="Arial" w:cs="Arial"/>
          <w:sz w:val="22"/>
          <w:szCs w:val="22"/>
        </w:rPr>
        <w:tab/>
      </w:r>
      <w:r w:rsidR="00FC5703" w:rsidRPr="00EF3A7E">
        <w:rPr>
          <w:rFonts w:ascii="Arial" w:hAnsi="Arial" w:cs="Arial"/>
          <w:sz w:val="22"/>
          <w:szCs w:val="22"/>
        </w:rPr>
        <w:t xml:space="preserve">If required by the relevant applicable legislation, the </w:t>
      </w:r>
      <w:r w:rsidR="00C4798A" w:rsidRPr="00EF3A7E">
        <w:rPr>
          <w:rFonts w:ascii="Arial" w:hAnsi="Arial" w:cs="Arial"/>
          <w:sz w:val="22"/>
          <w:szCs w:val="22"/>
        </w:rPr>
        <w:t>Contractor</w:t>
      </w:r>
      <w:r w:rsidR="00FC5703" w:rsidRPr="00EF3A7E">
        <w:rPr>
          <w:rFonts w:ascii="Arial" w:hAnsi="Arial" w:cs="Arial"/>
          <w:sz w:val="22"/>
          <w:szCs w:val="22"/>
        </w:rPr>
        <w:t xml:space="preserve"> must take out an insurance policy against risks and damage or loss relating to the implementation of the FWC. It must also take out supplementary insurance as reasonably required by standard practice in the industry. Upon request, the </w:t>
      </w:r>
      <w:r w:rsidR="00C4798A" w:rsidRPr="00EF3A7E">
        <w:rPr>
          <w:rFonts w:ascii="Arial" w:hAnsi="Arial" w:cs="Arial"/>
          <w:sz w:val="22"/>
          <w:szCs w:val="22"/>
        </w:rPr>
        <w:t>Contractor</w:t>
      </w:r>
      <w:r w:rsidR="00FC5703" w:rsidRPr="00EF3A7E">
        <w:rPr>
          <w:rFonts w:ascii="Arial" w:hAnsi="Arial" w:cs="Arial"/>
          <w:sz w:val="22"/>
          <w:szCs w:val="22"/>
        </w:rPr>
        <w:t xml:space="preserve"> must provide evidence of insurance coverage to the </w:t>
      </w:r>
      <w:r w:rsidR="00C4798A" w:rsidRPr="00EF3A7E">
        <w:rPr>
          <w:rFonts w:ascii="Arial" w:hAnsi="Arial" w:cs="Arial"/>
          <w:sz w:val="22"/>
          <w:szCs w:val="22"/>
        </w:rPr>
        <w:t>Contracting Authority</w:t>
      </w:r>
      <w:r w:rsidR="00FC5703" w:rsidRPr="00EF3A7E">
        <w:rPr>
          <w:rFonts w:ascii="Arial" w:hAnsi="Arial" w:cs="Arial"/>
          <w:sz w:val="22"/>
          <w:szCs w:val="22"/>
        </w:rPr>
        <w:t>.</w:t>
      </w:r>
    </w:p>
    <w:p w14:paraId="34B1878D" w14:textId="1FC05038" w:rsidR="00EB09B1" w:rsidRPr="00EF3A7E" w:rsidRDefault="00EB09B1" w:rsidP="00564B53">
      <w:pPr>
        <w:ind w:left="709" w:hanging="709"/>
        <w:rPr>
          <w:rFonts w:ascii="Arial" w:hAnsi="Arial" w:cs="Arial"/>
          <w:sz w:val="22"/>
          <w:szCs w:val="22"/>
        </w:rPr>
      </w:pPr>
      <w:r w:rsidRPr="00EF3A7E">
        <w:rPr>
          <w:rFonts w:ascii="Arial" w:hAnsi="Arial" w:cs="Arial"/>
          <w:b/>
          <w:sz w:val="22"/>
          <w:szCs w:val="22"/>
        </w:rPr>
        <w:t>II.</w:t>
      </w:r>
      <w:r w:rsidR="00A35F60" w:rsidRPr="00EF3A7E">
        <w:rPr>
          <w:rFonts w:ascii="Arial" w:hAnsi="Arial" w:cs="Arial"/>
          <w:b/>
          <w:sz w:val="22"/>
          <w:szCs w:val="22"/>
        </w:rPr>
        <w:t>6</w:t>
      </w:r>
      <w:r w:rsidRPr="00EF3A7E">
        <w:rPr>
          <w:rFonts w:ascii="Arial" w:hAnsi="Arial" w:cs="Arial"/>
          <w:b/>
          <w:sz w:val="22"/>
          <w:szCs w:val="22"/>
        </w:rPr>
        <w:t>.3</w:t>
      </w:r>
      <w:r w:rsidRPr="00EF3A7E">
        <w:rPr>
          <w:rFonts w:ascii="Arial" w:hAnsi="Arial" w:cs="Arial"/>
          <w:sz w:val="22"/>
          <w:szCs w:val="22"/>
        </w:rPr>
        <w:tab/>
        <w:t xml:space="preserve">The </w:t>
      </w:r>
      <w:r w:rsidR="00C4798A" w:rsidRPr="00EF3A7E">
        <w:rPr>
          <w:rFonts w:ascii="Arial" w:hAnsi="Arial" w:cs="Arial"/>
          <w:sz w:val="22"/>
          <w:szCs w:val="22"/>
        </w:rPr>
        <w:t>Contractor</w:t>
      </w:r>
      <w:r w:rsidRPr="00EF3A7E">
        <w:rPr>
          <w:rFonts w:ascii="Arial" w:hAnsi="Arial" w:cs="Arial"/>
          <w:sz w:val="22"/>
          <w:szCs w:val="22"/>
        </w:rPr>
        <w:t xml:space="preserve"> </w:t>
      </w:r>
      <w:r w:rsidR="00BB4AA7" w:rsidRPr="00EF3A7E">
        <w:rPr>
          <w:rFonts w:ascii="Arial" w:hAnsi="Arial" w:cs="Arial"/>
          <w:sz w:val="22"/>
          <w:szCs w:val="22"/>
        </w:rPr>
        <w:t>is</w:t>
      </w:r>
      <w:r w:rsidRPr="00EF3A7E">
        <w:rPr>
          <w:rFonts w:ascii="Arial" w:hAnsi="Arial" w:cs="Arial"/>
          <w:sz w:val="22"/>
          <w:szCs w:val="22"/>
        </w:rPr>
        <w:t xml:space="preserve"> liable for any loss or damage </w:t>
      </w:r>
      <w:r w:rsidR="00BB4AA7" w:rsidRPr="00EF3A7E">
        <w:rPr>
          <w:rFonts w:ascii="Arial" w:hAnsi="Arial" w:cs="Arial"/>
          <w:sz w:val="22"/>
          <w:szCs w:val="22"/>
        </w:rPr>
        <w:t>caused to</w:t>
      </w:r>
      <w:r w:rsidRPr="00EF3A7E">
        <w:rPr>
          <w:rFonts w:ascii="Arial" w:hAnsi="Arial" w:cs="Arial"/>
          <w:sz w:val="22"/>
          <w:szCs w:val="22"/>
        </w:rPr>
        <w:t xml:space="preserve"> the </w:t>
      </w:r>
      <w:r w:rsidR="00C4798A" w:rsidRPr="00EF3A7E">
        <w:rPr>
          <w:rFonts w:ascii="Arial" w:hAnsi="Arial" w:cs="Arial"/>
          <w:sz w:val="22"/>
          <w:szCs w:val="22"/>
        </w:rPr>
        <w:t>Contracting Authority</w:t>
      </w:r>
      <w:r w:rsidRPr="00EF3A7E" w:rsidDel="0090095C">
        <w:rPr>
          <w:rFonts w:ascii="Arial" w:hAnsi="Arial" w:cs="Arial"/>
          <w:sz w:val="22"/>
          <w:szCs w:val="22"/>
        </w:rPr>
        <w:t xml:space="preserve"> </w:t>
      </w:r>
      <w:r w:rsidR="00BB4AA7" w:rsidRPr="00EF3A7E">
        <w:rPr>
          <w:rFonts w:ascii="Arial" w:hAnsi="Arial" w:cs="Arial"/>
          <w:sz w:val="22"/>
          <w:szCs w:val="22"/>
        </w:rPr>
        <w:t xml:space="preserve">during or as a consequence of implementation </w:t>
      </w:r>
      <w:r w:rsidRPr="00EF3A7E">
        <w:rPr>
          <w:rFonts w:ascii="Arial" w:hAnsi="Arial" w:cs="Arial"/>
          <w:sz w:val="22"/>
          <w:szCs w:val="22"/>
        </w:rPr>
        <w:t xml:space="preserve">of the </w:t>
      </w:r>
      <w:r w:rsidR="00564B53" w:rsidRPr="00EF3A7E">
        <w:rPr>
          <w:rFonts w:ascii="Arial" w:hAnsi="Arial" w:cs="Arial"/>
          <w:sz w:val="22"/>
          <w:szCs w:val="22"/>
        </w:rPr>
        <w:t>FWC</w:t>
      </w:r>
      <w:r w:rsidRPr="00EF3A7E">
        <w:rPr>
          <w:rFonts w:ascii="Arial" w:hAnsi="Arial" w:cs="Arial"/>
          <w:sz w:val="22"/>
          <w:szCs w:val="22"/>
        </w:rPr>
        <w:t xml:space="preserve">, including in the event of subcontracting, but only </w:t>
      </w:r>
      <w:r w:rsidR="002B6F61" w:rsidRPr="00EF3A7E">
        <w:rPr>
          <w:rFonts w:ascii="Arial" w:hAnsi="Arial" w:cs="Arial"/>
          <w:sz w:val="22"/>
          <w:szCs w:val="22"/>
        </w:rPr>
        <w:t xml:space="preserve">up </w:t>
      </w:r>
      <w:r w:rsidRPr="00EF3A7E">
        <w:rPr>
          <w:rFonts w:ascii="Arial" w:hAnsi="Arial" w:cs="Arial"/>
          <w:sz w:val="22"/>
          <w:szCs w:val="22"/>
        </w:rPr>
        <w:t xml:space="preserve">to an amount not exceeding three times the total amount </w:t>
      </w:r>
      <w:r w:rsidR="00564B53" w:rsidRPr="00EF3A7E">
        <w:rPr>
          <w:rFonts w:ascii="Arial" w:hAnsi="Arial" w:cs="Arial"/>
          <w:sz w:val="22"/>
          <w:szCs w:val="22"/>
        </w:rPr>
        <w:t xml:space="preserve">of the relevant </w:t>
      </w:r>
      <w:r w:rsidR="00BD5795" w:rsidRPr="00EF3A7E">
        <w:rPr>
          <w:rFonts w:ascii="Arial" w:hAnsi="Arial" w:cs="Arial"/>
          <w:sz w:val="22"/>
          <w:szCs w:val="22"/>
        </w:rPr>
        <w:t>Specific Contract</w:t>
      </w:r>
      <w:r w:rsidR="00EA598D" w:rsidRPr="00EF3A7E">
        <w:rPr>
          <w:rFonts w:ascii="Arial" w:hAnsi="Arial" w:cs="Arial"/>
          <w:sz w:val="22"/>
          <w:szCs w:val="22"/>
        </w:rPr>
        <w:t>.</w:t>
      </w:r>
      <w:r w:rsidRPr="00EF3A7E">
        <w:rPr>
          <w:rFonts w:ascii="Arial" w:hAnsi="Arial" w:cs="Arial"/>
          <w:i/>
          <w:sz w:val="22"/>
          <w:szCs w:val="22"/>
        </w:rPr>
        <w:t xml:space="preserve"> </w:t>
      </w:r>
      <w:r w:rsidR="00A35F60" w:rsidRPr="00EF3A7E">
        <w:rPr>
          <w:rFonts w:ascii="Arial" w:hAnsi="Arial" w:cs="Arial"/>
          <w:sz w:val="22"/>
          <w:szCs w:val="22"/>
          <w:lang w:eastAsia="en-GB"/>
        </w:rPr>
        <w:t>However</w:t>
      </w:r>
      <w:r w:rsidRPr="00EF3A7E">
        <w:rPr>
          <w:rFonts w:ascii="Arial" w:hAnsi="Arial" w:cs="Arial"/>
          <w:sz w:val="22"/>
          <w:szCs w:val="22"/>
          <w:lang w:eastAsia="en-GB"/>
        </w:rPr>
        <w:t xml:space="preserve">, </w:t>
      </w:r>
      <w:r w:rsidR="00EA598D" w:rsidRPr="00EF3A7E">
        <w:rPr>
          <w:rFonts w:ascii="Arial" w:hAnsi="Arial" w:cs="Arial"/>
          <w:sz w:val="22"/>
          <w:szCs w:val="22"/>
          <w:lang w:eastAsia="en-GB"/>
        </w:rPr>
        <w:t xml:space="preserve">in case of (i) </w:t>
      </w:r>
      <w:r w:rsidRPr="00EF3A7E">
        <w:rPr>
          <w:rFonts w:ascii="Arial" w:hAnsi="Arial" w:cs="Arial"/>
          <w:sz w:val="22"/>
          <w:szCs w:val="22"/>
          <w:lang w:eastAsia="en-GB"/>
        </w:rPr>
        <w:t xml:space="preserve">damage or loss caused by the gross negligence or wilful misconduct </w:t>
      </w:r>
      <w:r w:rsidR="00BF32E7" w:rsidRPr="00EF3A7E">
        <w:rPr>
          <w:rFonts w:ascii="Arial" w:hAnsi="Arial" w:cs="Arial"/>
          <w:sz w:val="22"/>
          <w:szCs w:val="22"/>
          <w:lang w:eastAsia="en-GB"/>
        </w:rPr>
        <w:t>of</w:t>
      </w:r>
      <w:r w:rsidRPr="00EF3A7E">
        <w:rPr>
          <w:rFonts w:ascii="Arial" w:hAnsi="Arial" w:cs="Arial"/>
          <w:sz w:val="22"/>
          <w:szCs w:val="22"/>
          <w:lang w:eastAsia="en-GB"/>
        </w:rPr>
        <w:t xml:space="preserve"> the </w:t>
      </w:r>
      <w:r w:rsidR="00C4798A" w:rsidRPr="00EF3A7E">
        <w:rPr>
          <w:rFonts w:ascii="Arial" w:hAnsi="Arial" w:cs="Arial"/>
          <w:sz w:val="22"/>
          <w:szCs w:val="22"/>
          <w:lang w:eastAsia="en-GB"/>
        </w:rPr>
        <w:t>Contractor</w:t>
      </w:r>
      <w:r w:rsidR="002B6F61" w:rsidRPr="00EF3A7E">
        <w:rPr>
          <w:rFonts w:ascii="Arial" w:hAnsi="Arial" w:cs="Arial"/>
          <w:sz w:val="22"/>
          <w:szCs w:val="22"/>
          <w:lang w:eastAsia="en-GB"/>
        </w:rPr>
        <w:t>,</w:t>
      </w:r>
      <w:r w:rsidRPr="00EF3A7E">
        <w:rPr>
          <w:rFonts w:ascii="Arial" w:hAnsi="Arial" w:cs="Arial"/>
          <w:sz w:val="22"/>
          <w:szCs w:val="22"/>
          <w:lang w:eastAsia="en-GB"/>
        </w:rPr>
        <w:t xml:space="preserve"> its </w:t>
      </w:r>
      <w:r w:rsidR="00E804CB" w:rsidRPr="00EF3A7E">
        <w:rPr>
          <w:rFonts w:ascii="Arial" w:hAnsi="Arial" w:cs="Arial"/>
          <w:sz w:val="22"/>
          <w:szCs w:val="22"/>
          <w:lang w:eastAsia="en-GB"/>
        </w:rPr>
        <w:t>Personnel</w:t>
      </w:r>
      <w:r w:rsidR="002B6F61" w:rsidRPr="00EF3A7E">
        <w:rPr>
          <w:rFonts w:ascii="Arial" w:hAnsi="Arial" w:cs="Arial"/>
          <w:sz w:val="22"/>
          <w:szCs w:val="22"/>
          <w:lang w:eastAsia="en-GB"/>
        </w:rPr>
        <w:t>, or its</w:t>
      </w:r>
      <w:r w:rsidRPr="00EF3A7E">
        <w:rPr>
          <w:rFonts w:ascii="Arial" w:hAnsi="Arial" w:cs="Arial"/>
          <w:sz w:val="22"/>
          <w:szCs w:val="22"/>
          <w:lang w:eastAsia="en-GB"/>
        </w:rPr>
        <w:t xml:space="preserve"> subcontractors</w:t>
      </w:r>
      <w:r w:rsidR="002B6F61" w:rsidRPr="00EF3A7E">
        <w:rPr>
          <w:rFonts w:ascii="Arial" w:hAnsi="Arial" w:cs="Arial"/>
          <w:sz w:val="22"/>
          <w:szCs w:val="22"/>
          <w:lang w:eastAsia="en-GB"/>
        </w:rPr>
        <w:t xml:space="preserve"> (including their </w:t>
      </w:r>
      <w:r w:rsidR="00FB5FA8" w:rsidRPr="00EF3A7E">
        <w:rPr>
          <w:rFonts w:ascii="Arial" w:hAnsi="Arial" w:cs="Arial"/>
          <w:sz w:val="22"/>
          <w:szCs w:val="22"/>
          <w:lang w:eastAsia="en-GB"/>
        </w:rPr>
        <w:t>Personnel</w:t>
      </w:r>
      <w:r w:rsidR="002B6F61" w:rsidRPr="00EF3A7E">
        <w:rPr>
          <w:rFonts w:ascii="Arial" w:hAnsi="Arial" w:cs="Arial"/>
          <w:sz w:val="22"/>
          <w:szCs w:val="22"/>
          <w:lang w:eastAsia="en-GB"/>
        </w:rPr>
        <w:t>)</w:t>
      </w:r>
      <w:r w:rsidRPr="00EF3A7E">
        <w:rPr>
          <w:rFonts w:ascii="Arial" w:hAnsi="Arial" w:cs="Arial"/>
          <w:sz w:val="22"/>
          <w:szCs w:val="22"/>
          <w:lang w:eastAsia="en-GB"/>
        </w:rPr>
        <w:t xml:space="preserve">, </w:t>
      </w:r>
      <w:r w:rsidR="00EA598D" w:rsidRPr="00EF3A7E">
        <w:rPr>
          <w:rFonts w:ascii="Arial" w:hAnsi="Arial" w:cs="Arial"/>
          <w:sz w:val="22"/>
          <w:szCs w:val="22"/>
          <w:lang w:eastAsia="en-GB"/>
        </w:rPr>
        <w:t>(ii) personal injuries or death</w:t>
      </w:r>
      <w:r w:rsidR="002B6F61" w:rsidRPr="00EF3A7E">
        <w:rPr>
          <w:rFonts w:ascii="Arial" w:hAnsi="Arial" w:cs="Arial"/>
          <w:sz w:val="22"/>
          <w:szCs w:val="22"/>
          <w:lang w:eastAsia="en-GB"/>
        </w:rPr>
        <w:t xml:space="preserve"> caused by the Contractor, its </w:t>
      </w:r>
      <w:r w:rsidR="00E804CB" w:rsidRPr="00EF3A7E">
        <w:rPr>
          <w:rFonts w:ascii="Arial" w:hAnsi="Arial" w:cs="Arial"/>
          <w:sz w:val="22"/>
          <w:szCs w:val="22"/>
          <w:lang w:eastAsia="en-GB"/>
        </w:rPr>
        <w:t>Personnel</w:t>
      </w:r>
      <w:r w:rsidR="002B6F61" w:rsidRPr="00EF3A7E">
        <w:rPr>
          <w:rFonts w:ascii="Arial" w:hAnsi="Arial" w:cs="Arial"/>
          <w:sz w:val="22"/>
          <w:szCs w:val="22"/>
          <w:lang w:eastAsia="en-GB"/>
        </w:rPr>
        <w:t xml:space="preserve">, or its subcontractors (including their </w:t>
      </w:r>
      <w:r w:rsidR="00BE5FD0" w:rsidRPr="00EF3A7E">
        <w:rPr>
          <w:rFonts w:ascii="Arial" w:hAnsi="Arial" w:cs="Arial"/>
          <w:sz w:val="22"/>
          <w:szCs w:val="22"/>
          <w:lang w:eastAsia="en-GB"/>
        </w:rPr>
        <w:t>Personnel</w:t>
      </w:r>
      <w:r w:rsidR="002B6F61" w:rsidRPr="00EF3A7E">
        <w:rPr>
          <w:rFonts w:ascii="Arial" w:hAnsi="Arial" w:cs="Arial"/>
          <w:sz w:val="22"/>
          <w:szCs w:val="22"/>
          <w:lang w:eastAsia="en-GB"/>
        </w:rPr>
        <w:t>)</w:t>
      </w:r>
      <w:r w:rsidR="00EA598D" w:rsidRPr="00EF3A7E">
        <w:rPr>
          <w:rFonts w:ascii="Arial" w:hAnsi="Arial" w:cs="Arial"/>
          <w:sz w:val="22"/>
          <w:szCs w:val="22"/>
          <w:lang w:eastAsia="en-GB"/>
        </w:rPr>
        <w:t xml:space="preserve">, and/or (iii) damage or loss resulting from an infringement of intellectual property rights of a third party, then the Contractor </w:t>
      </w:r>
      <w:r w:rsidR="002B6F61" w:rsidRPr="00EF3A7E">
        <w:rPr>
          <w:rFonts w:ascii="Arial" w:hAnsi="Arial" w:cs="Arial"/>
          <w:sz w:val="22"/>
          <w:szCs w:val="22"/>
          <w:lang w:eastAsia="en-GB"/>
        </w:rPr>
        <w:t>will be</w:t>
      </w:r>
      <w:r w:rsidR="00A35F60" w:rsidRPr="00EF3A7E">
        <w:rPr>
          <w:rFonts w:ascii="Arial" w:hAnsi="Arial" w:cs="Arial"/>
          <w:sz w:val="22"/>
          <w:szCs w:val="22"/>
          <w:lang w:eastAsia="en-GB"/>
        </w:rPr>
        <w:t xml:space="preserve"> liable</w:t>
      </w:r>
      <w:r w:rsidRPr="00EF3A7E">
        <w:rPr>
          <w:rFonts w:ascii="Arial" w:hAnsi="Arial" w:cs="Arial"/>
          <w:sz w:val="22"/>
          <w:szCs w:val="22"/>
          <w:lang w:eastAsia="en-GB"/>
        </w:rPr>
        <w:t xml:space="preserve"> for the </w:t>
      </w:r>
      <w:r w:rsidR="00A35F60" w:rsidRPr="00EF3A7E">
        <w:rPr>
          <w:rFonts w:ascii="Arial" w:hAnsi="Arial" w:cs="Arial"/>
          <w:sz w:val="22"/>
          <w:szCs w:val="22"/>
          <w:lang w:eastAsia="en-GB"/>
        </w:rPr>
        <w:t xml:space="preserve">whole </w:t>
      </w:r>
      <w:r w:rsidRPr="00EF3A7E">
        <w:rPr>
          <w:rFonts w:ascii="Arial" w:hAnsi="Arial" w:cs="Arial"/>
          <w:sz w:val="22"/>
          <w:szCs w:val="22"/>
          <w:lang w:eastAsia="en-GB"/>
        </w:rPr>
        <w:t xml:space="preserve">amount of the damage or loss. </w:t>
      </w:r>
    </w:p>
    <w:p w14:paraId="19A9FD13" w14:textId="34A83FD7" w:rsidR="00FC5703" w:rsidRPr="00EF3A7E" w:rsidRDefault="00564B53" w:rsidP="00FC5703">
      <w:pPr>
        <w:spacing w:after="120"/>
        <w:ind w:left="709" w:hanging="709"/>
        <w:rPr>
          <w:rFonts w:ascii="Arial" w:hAnsi="Arial" w:cs="Arial"/>
          <w:sz w:val="22"/>
          <w:szCs w:val="22"/>
        </w:rPr>
      </w:pPr>
      <w:r w:rsidRPr="00EF3A7E">
        <w:rPr>
          <w:rFonts w:ascii="Arial" w:hAnsi="Arial" w:cs="Arial"/>
          <w:b/>
          <w:sz w:val="22"/>
          <w:szCs w:val="22"/>
        </w:rPr>
        <w:t>II.</w:t>
      </w:r>
      <w:r w:rsidR="00A35F60" w:rsidRPr="00EF3A7E">
        <w:rPr>
          <w:rFonts w:ascii="Arial" w:hAnsi="Arial" w:cs="Arial"/>
          <w:b/>
          <w:sz w:val="22"/>
          <w:szCs w:val="22"/>
        </w:rPr>
        <w:t>6</w:t>
      </w:r>
      <w:r w:rsidRPr="00EF3A7E">
        <w:rPr>
          <w:rFonts w:ascii="Arial" w:hAnsi="Arial" w:cs="Arial"/>
          <w:b/>
          <w:sz w:val="22"/>
          <w:szCs w:val="22"/>
        </w:rPr>
        <w:t>.4</w:t>
      </w:r>
      <w:r w:rsidRPr="00EF3A7E">
        <w:rPr>
          <w:rFonts w:ascii="Arial" w:hAnsi="Arial" w:cs="Arial"/>
          <w:sz w:val="22"/>
          <w:szCs w:val="22"/>
        </w:rPr>
        <w:tab/>
      </w:r>
      <w:r w:rsidR="00FC5703" w:rsidRPr="00EF3A7E">
        <w:rPr>
          <w:rFonts w:ascii="Arial" w:hAnsi="Arial" w:cs="Arial"/>
          <w:sz w:val="22"/>
          <w:szCs w:val="22"/>
        </w:rPr>
        <w:t xml:space="preserve">If a third party brings any action against the </w:t>
      </w:r>
      <w:r w:rsidR="00C4798A" w:rsidRPr="00EF3A7E">
        <w:rPr>
          <w:rFonts w:ascii="Arial" w:hAnsi="Arial" w:cs="Arial"/>
          <w:sz w:val="22"/>
          <w:szCs w:val="22"/>
        </w:rPr>
        <w:t>Contracting Authority</w:t>
      </w:r>
      <w:r w:rsidR="00FC5703" w:rsidRPr="00EF3A7E">
        <w:rPr>
          <w:rFonts w:ascii="Arial" w:hAnsi="Arial" w:cs="Arial"/>
          <w:sz w:val="22"/>
          <w:szCs w:val="22"/>
        </w:rPr>
        <w:t xml:space="preserve"> in connection with the </w:t>
      </w:r>
      <w:r w:rsidR="00E804CB" w:rsidRPr="00EF3A7E">
        <w:rPr>
          <w:rFonts w:ascii="Arial" w:hAnsi="Arial" w:cs="Arial"/>
          <w:sz w:val="22"/>
          <w:szCs w:val="22"/>
        </w:rPr>
        <w:t>Implementation of the FWC</w:t>
      </w:r>
      <w:r w:rsidR="00FC5703" w:rsidRPr="00EF3A7E">
        <w:rPr>
          <w:rFonts w:ascii="Arial" w:hAnsi="Arial" w:cs="Arial"/>
          <w:sz w:val="22"/>
          <w:szCs w:val="22"/>
        </w:rPr>
        <w:t xml:space="preserve">, </w:t>
      </w:r>
      <w:r w:rsidR="007F699A" w:rsidRPr="00EF3A7E">
        <w:rPr>
          <w:rFonts w:ascii="Arial" w:hAnsi="Arial" w:cs="Arial"/>
          <w:sz w:val="22"/>
          <w:szCs w:val="22"/>
        </w:rPr>
        <w:t xml:space="preserve">including any action for alleged breach of intellectual property rights, </w:t>
      </w:r>
      <w:r w:rsidR="00FC5703" w:rsidRPr="00EF3A7E">
        <w:rPr>
          <w:rFonts w:ascii="Arial" w:hAnsi="Arial" w:cs="Arial"/>
          <w:sz w:val="22"/>
          <w:szCs w:val="22"/>
        </w:rPr>
        <w:t xml:space="preserve">the </w:t>
      </w:r>
      <w:r w:rsidR="00C4798A" w:rsidRPr="00EF3A7E">
        <w:rPr>
          <w:rFonts w:ascii="Arial" w:hAnsi="Arial" w:cs="Arial"/>
          <w:sz w:val="22"/>
          <w:szCs w:val="22"/>
        </w:rPr>
        <w:t>Contractor</w:t>
      </w:r>
      <w:r w:rsidR="00FC5703" w:rsidRPr="00EF3A7E">
        <w:rPr>
          <w:rFonts w:ascii="Arial" w:hAnsi="Arial" w:cs="Arial"/>
          <w:sz w:val="22"/>
          <w:szCs w:val="22"/>
        </w:rPr>
        <w:t xml:space="preserve"> must assist the </w:t>
      </w:r>
      <w:r w:rsidR="00C4798A" w:rsidRPr="00EF3A7E">
        <w:rPr>
          <w:rFonts w:ascii="Arial" w:hAnsi="Arial" w:cs="Arial"/>
          <w:sz w:val="22"/>
          <w:szCs w:val="22"/>
        </w:rPr>
        <w:t>Contracting Authority</w:t>
      </w:r>
      <w:r w:rsidR="00FC5703" w:rsidRPr="00EF3A7E">
        <w:rPr>
          <w:rFonts w:ascii="Arial" w:hAnsi="Arial" w:cs="Arial"/>
          <w:sz w:val="22"/>
          <w:szCs w:val="22"/>
        </w:rPr>
        <w:t xml:space="preserve"> in the legal proceedings, including by intervening in support of the </w:t>
      </w:r>
      <w:r w:rsidR="00C4798A" w:rsidRPr="00EF3A7E">
        <w:rPr>
          <w:rFonts w:ascii="Arial" w:hAnsi="Arial" w:cs="Arial"/>
          <w:sz w:val="22"/>
          <w:szCs w:val="22"/>
        </w:rPr>
        <w:t>Contracting Authority</w:t>
      </w:r>
      <w:r w:rsidR="00FC5703" w:rsidRPr="00EF3A7E">
        <w:rPr>
          <w:rFonts w:ascii="Arial" w:hAnsi="Arial" w:cs="Arial"/>
          <w:sz w:val="22"/>
          <w:szCs w:val="22"/>
        </w:rPr>
        <w:t xml:space="preserve"> upon request. </w:t>
      </w:r>
    </w:p>
    <w:p w14:paraId="295E7501" w14:textId="0C7F7671" w:rsidR="00564B53" w:rsidRPr="00EF3A7E" w:rsidRDefault="00FC5703" w:rsidP="0061151D">
      <w:pPr>
        <w:spacing w:after="120"/>
        <w:ind w:left="709"/>
        <w:rPr>
          <w:rFonts w:ascii="Arial" w:hAnsi="Arial" w:cs="Arial"/>
          <w:sz w:val="22"/>
          <w:szCs w:val="22"/>
        </w:rPr>
      </w:pPr>
      <w:r w:rsidRPr="00EF3A7E">
        <w:rPr>
          <w:rFonts w:ascii="Arial" w:hAnsi="Arial" w:cs="Arial"/>
          <w:sz w:val="22"/>
          <w:szCs w:val="22"/>
        </w:rPr>
        <w:t xml:space="preserve">If the </w:t>
      </w:r>
      <w:r w:rsidR="00C4798A" w:rsidRPr="00EF3A7E">
        <w:rPr>
          <w:rFonts w:ascii="Arial" w:hAnsi="Arial" w:cs="Arial"/>
          <w:sz w:val="22"/>
          <w:szCs w:val="22"/>
        </w:rPr>
        <w:t>Contracting Authority</w:t>
      </w:r>
      <w:r w:rsidRPr="00EF3A7E">
        <w:rPr>
          <w:rFonts w:ascii="Arial" w:hAnsi="Arial" w:cs="Arial"/>
          <w:sz w:val="22"/>
          <w:szCs w:val="22"/>
        </w:rPr>
        <w:t xml:space="preserve">’s liability towards the third party is established and such liability is caused by the </w:t>
      </w:r>
      <w:r w:rsidR="00C4798A" w:rsidRPr="00EF3A7E">
        <w:rPr>
          <w:rFonts w:ascii="Arial" w:hAnsi="Arial" w:cs="Arial"/>
          <w:sz w:val="22"/>
          <w:szCs w:val="22"/>
        </w:rPr>
        <w:t>Contractor</w:t>
      </w:r>
      <w:r w:rsidR="00D41681" w:rsidRPr="00EF3A7E">
        <w:rPr>
          <w:rFonts w:ascii="Arial" w:hAnsi="Arial" w:cs="Arial"/>
          <w:sz w:val="22"/>
          <w:szCs w:val="22"/>
        </w:rPr>
        <w:t xml:space="preserve">, its </w:t>
      </w:r>
      <w:r w:rsidR="00E804CB" w:rsidRPr="00EF3A7E">
        <w:rPr>
          <w:rFonts w:ascii="Arial" w:hAnsi="Arial" w:cs="Arial"/>
          <w:sz w:val="22"/>
          <w:szCs w:val="22"/>
        </w:rPr>
        <w:t>Personnel</w:t>
      </w:r>
      <w:r w:rsidR="00D41681" w:rsidRPr="00EF3A7E">
        <w:rPr>
          <w:rFonts w:ascii="Arial" w:hAnsi="Arial" w:cs="Arial"/>
          <w:i/>
          <w:sz w:val="22"/>
          <w:szCs w:val="22"/>
        </w:rPr>
        <w:t xml:space="preserve"> </w:t>
      </w:r>
      <w:r w:rsidR="00D41681" w:rsidRPr="00EF3A7E">
        <w:rPr>
          <w:rFonts w:ascii="Arial" w:hAnsi="Arial" w:cs="Arial"/>
          <w:sz w:val="22"/>
          <w:szCs w:val="22"/>
        </w:rPr>
        <w:t>or subcontractors</w:t>
      </w:r>
      <w:r w:rsidRPr="00EF3A7E">
        <w:rPr>
          <w:rFonts w:ascii="Arial" w:hAnsi="Arial" w:cs="Arial"/>
          <w:sz w:val="22"/>
          <w:szCs w:val="22"/>
        </w:rPr>
        <w:t xml:space="preserve"> during</w:t>
      </w:r>
      <w:r w:rsidR="00D41681" w:rsidRPr="00EF3A7E">
        <w:rPr>
          <w:rFonts w:ascii="Arial" w:hAnsi="Arial" w:cs="Arial"/>
          <w:sz w:val="22"/>
          <w:szCs w:val="22"/>
        </w:rPr>
        <w:t>,</w:t>
      </w:r>
      <w:r w:rsidRPr="00EF3A7E">
        <w:rPr>
          <w:rFonts w:ascii="Arial" w:hAnsi="Arial" w:cs="Arial"/>
          <w:sz w:val="22"/>
          <w:szCs w:val="22"/>
        </w:rPr>
        <w:t xml:space="preserve"> or as a consequence of</w:t>
      </w:r>
      <w:r w:rsidR="00D41681" w:rsidRPr="00EF3A7E">
        <w:rPr>
          <w:rFonts w:ascii="Arial" w:hAnsi="Arial" w:cs="Arial"/>
          <w:sz w:val="22"/>
          <w:szCs w:val="22"/>
        </w:rPr>
        <w:t>,</w:t>
      </w:r>
      <w:r w:rsidRPr="00EF3A7E">
        <w:rPr>
          <w:rFonts w:ascii="Arial" w:hAnsi="Arial" w:cs="Arial"/>
          <w:sz w:val="22"/>
          <w:szCs w:val="22"/>
        </w:rPr>
        <w:t xml:space="preserve"> the </w:t>
      </w:r>
      <w:r w:rsidR="00E804CB" w:rsidRPr="00EF3A7E">
        <w:rPr>
          <w:rFonts w:ascii="Arial" w:hAnsi="Arial" w:cs="Arial"/>
          <w:sz w:val="22"/>
          <w:szCs w:val="22"/>
        </w:rPr>
        <w:t>Implementation of the FWC</w:t>
      </w:r>
      <w:r w:rsidRPr="00EF3A7E">
        <w:rPr>
          <w:rFonts w:ascii="Arial" w:hAnsi="Arial" w:cs="Arial"/>
          <w:sz w:val="22"/>
          <w:szCs w:val="22"/>
        </w:rPr>
        <w:t xml:space="preserve">, </w:t>
      </w:r>
      <w:r w:rsidR="00D41681" w:rsidRPr="00EF3A7E">
        <w:rPr>
          <w:rFonts w:ascii="Arial" w:hAnsi="Arial" w:cs="Arial"/>
          <w:sz w:val="22"/>
          <w:szCs w:val="22"/>
        </w:rPr>
        <w:t>then the Contractor must indemnify and hold F4E harmless for the whole amount of damages and costs incurred by the latter</w:t>
      </w:r>
      <w:r w:rsidRPr="00EF3A7E">
        <w:rPr>
          <w:rFonts w:ascii="Arial" w:hAnsi="Arial" w:cs="Arial"/>
          <w:sz w:val="22"/>
          <w:szCs w:val="22"/>
        </w:rPr>
        <w:t xml:space="preserve">. </w:t>
      </w:r>
    </w:p>
    <w:p w14:paraId="27BB7C8F" w14:textId="2E588BC6" w:rsidR="00FC5703" w:rsidRPr="00EF3A7E" w:rsidRDefault="00564B53" w:rsidP="00D648F8">
      <w:pPr>
        <w:ind w:left="709" w:hanging="709"/>
        <w:rPr>
          <w:rFonts w:ascii="Arial" w:hAnsi="Arial" w:cs="Arial"/>
          <w:sz w:val="22"/>
          <w:szCs w:val="22"/>
        </w:rPr>
      </w:pPr>
      <w:r w:rsidRPr="00EF3A7E">
        <w:rPr>
          <w:rFonts w:ascii="Arial" w:hAnsi="Arial" w:cs="Arial"/>
          <w:b/>
          <w:sz w:val="22"/>
          <w:szCs w:val="22"/>
        </w:rPr>
        <w:t>II.</w:t>
      </w:r>
      <w:r w:rsidR="00A35F60" w:rsidRPr="00EF3A7E">
        <w:rPr>
          <w:rFonts w:ascii="Arial" w:hAnsi="Arial" w:cs="Arial"/>
          <w:b/>
          <w:sz w:val="22"/>
          <w:szCs w:val="22"/>
        </w:rPr>
        <w:t>6</w:t>
      </w:r>
      <w:r w:rsidRPr="00EF3A7E">
        <w:rPr>
          <w:rFonts w:ascii="Arial" w:hAnsi="Arial" w:cs="Arial"/>
          <w:b/>
          <w:sz w:val="22"/>
          <w:szCs w:val="22"/>
        </w:rPr>
        <w:t>.5</w:t>
      </w:r>
      <w:r w:rsidRPr="00EF3A7E">
        <w:rPr>
          <w:rFonts w:ascii="Arial" w:hAnsi="Arial" w:cs="Arial"/>
          <w:sz w:val="22"/>
          <w:szCs w:val="22"/>
        </w:rPr>
        <w:tab/>
      </w:r>
      <w:r w:rsidR="00FC5703" w:rsidRPr="00EF3A7E">
        <w:rPr>
          <w:rFonts w:ascii="Arial" w:hAnsi="Arial" w:cs="Arial"/>
          <w:sz w:val="22"/>
          <w:szCs w:val="22"/>
        </w:rPr>
        <w:t xml:space="preserve">If the </w:t>
      </w:r>
      <w:r w:rsidR="00C4798A" w:rsidRPr="00EF3A7E">
        <w:rPr>
          <w:rFonts w:ascii="Arial" w:hAnsi="Arial" w:cs="Arial"/>
          <w:sz w:val="22"/>
          <w:szCs w:val="22"/>
        </w:rPr>
        <w:t>Contractor</w:t>
      </w:r>
      <w:r w:rsidR="00FC5703" w:rsidRPr="00EF3A7E">
        <w:rPr>
          <w:rFonts w:ascii="Arial" w:hAnsi="Arial" w:cs="Arial"/>
          <w:sz w:val="22"/>
          <w:szCs w:val="22"/>
        </w:rPr>
        <w:t xml:space="preserve"> is composed of two or more economic operators</w:t>
      </w:r>
      <w:r w:rsidR="00D73E1A" w:rsidRPr="00EF3A7E">
        <w:rPr>
          <w:rFonts w:ascii="Arial" w:hAnsi="Arial" w:cs="Arial"/>
          <w:sz w:val="22"/>
          <w:szCs w:val="22"/>
        </w:rPr>
        <w:t xml:space="preserve">, which </w:t>
      </w:r>
      <w:r w:rsidR="00FC5703" w:rsidRPr="00EF3A7E">
        <w:rPr>
          <w:rFonts w:ascii="Arial" w:hAnsi="Arial" w:cs="Arial"/>
          <w:sz w:val="22"/>
          <w:szCs w:val="22"/>
        </w:rPr>
        <w:t xml:space="preserve"> </w:t>
      </w:r>
      <w:r w:rsidR="00B00E7B" w:rsidRPr="00EF3A7E">
        <w:rPr>
          <w:rFonts w:ascii="Arial" w:hAnsi="Arial" w:cs="Arial"/>
          <w:sz w:val="22"/>
          <w:szCs w:val="22"/>
        </w:rPr>
        <w:t>(</w:t>
      </w:r>
      <w:r w:rsidR="00FC5703" w:rsidRPr="00EF3A7E">
        <w:rPr>
          <w:rFonts w:ascii="Arial" w:hAnsi="Arial" w:cs="Arial"/>
          <w:sz w:val="22"/>
          <w:szCs w:val="22"/>
        </w:rPr>
        <w:t>submitted a joint tender</w:t>
      </w:r>
      <w:r w:rsidR="00D73E1A" w:rsidRPr="00EF3A7E">
        <w:rPr>
          <w:rFonts w:ascii="Arial" w:hAnsi="Arial" w:cs="Arial"/>
          <w:sz w:val="22"/>
          <w:szCs w:val="22"/>
        </w:rPr>
        <w:t xml:space="preserve"> e.g. they are members of a consortium or of another entity not having legal personality</w:t>
      </w:r>
      <w:r w:rsidR="00FC5703" w:rsidRPr="00EF3A7E">
        <w:rPr>
          <w:rFonts w:ascii="Arial" w:hAnsi="Arial" w:cs="Arial"/>
          <w:sz w:val="22"/>
          <w:szCs w:val="22"/>
        </w:rPr>
        <w:t xml:space="preserve">), they are all jointly and severally liable to the </w:t>
      </w:r>
      <w:r w:rsidR="00C4798A" w:rsidRPr="00EF3A7E">
        <w:rPr>
          <w:rFonts w:ascii="Arial" w:hAnsi="Arial" w:cs="Arial"/>
          <w:sz w:val="22"/>
          <w:szCs w:val="22"/>
        </w:rPr>
        <w:t>Contracting Authority</w:t>
      </w:r>
      <w:r w:rsidR="00FC5703" w:rsidRPr="00EF3A7E">
        <w:rPr>
          <w:rFonts w:ascii="Arial" w:hAnsi="Arial" w:cs="Arial"/>
          <w:sz w:val="22"/>
          <w:szCs w:val="22"/>
        </w:rPr>
        <w:t xml:space="preserve"> for the </w:t>
      </w:r>
      <w:r w:rsidR="00E804CB" w:rsidRPr="00EF3A7E">
        <w:rPr>
          <w:rFonts w:ascii="Arial" w:hAnsi="Arial" w:cs="Arial"/>
          <w:sz w:val="22"/>
          <w:szCs w:val="22"/>
        </w:rPr>
        <w:t>Implementation of the FWC</w:t>
      </w:r>
      <w:r w:rsidR="00FC5703" w:rsidRPr="00EF3A7E">
        <w:rPr>
          <w:rFonts w:ascii="Arial" w:hAnsi="Arial" w:cs="Arial"/>
          <w:sz w:val="22"/>
          <w:szCs w:val="22"/>
        </w:rPr>
        <w:t>.</w:t>
      </w:r>
    </w:p>
    <w:p w14:paraId="5EA64194" w14:textId="3F3CD9B9" w:rsidR="00FC5703" w:rsidRPr="00EF3A7E" w:rsidRDefault="00FC5703" w:rsidP="00FC5703">
      <w:pPr>
        <w:spacing w:after="120"/>
        <w:ind w:left="709" w:hanging="709"/>
        <w:rPr>
          <w:rFonts w:ascii="Arial" w:hAnsi="Arial" w:cs="Arial"/>
          <w:sz w:val="22"/>
          <w:szCs w:val="22"/>
        </w:rPr>
      </w:pPr>
      <w:r w:rsidRPr="00EF3A7E">
        <w:rPr>
          <w:rFonts w:ascii="Arial" w:hAnsi="Arial" w:cs="Arial"/>
          <w:b/>
          <w:sz w:val="22"/>
          <w:szCs w:val="22"/>
        </w:rPr>
        <w:t>II.6.6</w:t>
      </w:r>
      <w:r w:rsidRPr="00EF3A7E">
        <w:rPr>
          <w:rFonts w:ascii="Arial" w:hAnsi="Arial" w:cs="Arial"/>
          <w:sz w:val="22"/>
          <w:szCs w:val="22"/>
        </w:rPr>
        <w:tab/>
      </w:r>
      <w:r w:rsidR="008B0472" w:rsidRPr="00EF3A7E">
        <w:rPr>
          <w:rFonts w:ascii="Arial" w:hAnsi="Arial" w:cs="Arial"/>
          <w:sz w:val="22"/>
          <w:szCs w:val="22"/>
        </w:rPr>
        <w:t>Notwithstanding anything to the contrary in this FWC, the Contracting Authority</w:t>
      </w:r>
      <w:r w:rsidRPr="00EF3A7E">
        <w:rPr>
          <w:rFonts w:ascii="Arial" w:hAnsi="Arial" w:cs="Arial"/>
          <w:sz w:val="22"/>
          <w:szCs w:val="22"/>
        </w:rPr>
        <w:t xml:space="preserve"> is not liable for any loss or damage caused to the </w:t>
      </w:r>
      <w:r w:rsidR="00C4798A" w:rsidRPr="00EF3A7E">
        <w:rPr>
          <w:rFonts w:ascii="Arial" w:hAnsi="Arial" w:cs="Arial"/>
          <w:sz w:val="22"/>
          <w:szCs w:val="22"/>
        </w:rPr>
        <w:t>Contractor</w:t>
      </w:r>
      <w:r w:rsidRPr="00EF3A7E">
        <w:rPr>
          <w:rFonts w:ascii="Arial" w:hAnsi="Arial" w:cs="Arial"/>
          <w:sz w:val="22"/>
          <w:szCs w:val="22"/>
        </w:rPr>
        <w:t xml:space="preserve"> during or as a consequence of </w:t>
      </w:r>
      <w:r w:rsidR="00E804CB" w:rsidRPr="00EF3A7E">
        <w:rPr>
          <w:rFonts w:ascii="Arial" w:hAnsi="Arial" w:cs="Arial"/>
          <w:sz w:val="22"/>
          <w:szCs w:val="22"/>
        </w:rPr>
        <w:t>Implementation of the FWC</w:t>
      </w:r>
      <w:r w:rsidRPr="00EF3A7E">
        <w:rPr>
          <w:rFonts w:ascii="Arial" w:hAnsi="Arial" w:cs="Arial"/>
          <w:sz w:val="22"/>
          <w:szCs w:val="22"/>
        </w:rPr>
        <w:t xml:space="preserve">, unless the loss or damage was caused by wilful misconduct or gross negligence of the </w:t>
      </w:r>
      <w:r w:rsidR="00C4798A" w:rsidRPr="00EF3A7E">
        <w:rPr>
          <w:rFonts w:ascii="Arial" w:hAnsi="Arial" w:cs="Arial"/>
          <w:sz w:val="22"/>
          <w:szCs w:val="22"/>
        </w:rPr>
        <w:t>Contracting Authority</w:t>
      </w:r>
      <w:r w:rsidRPr="00EF3A7E">
        <w:rPr>
          <w:rFonts w:ascii="Arial" w:hAnsi="Arial" w:cs="Arial"/>
          <w:sz w:val="22"/>
          <w:szCs w:val="22"/>
        </w:rPr>
        <w:t>.</w:t>
      </w:r>
    </w:p>
    <w:p w14:paraId="2B2EBD7C" w14:textId="77777777" w:rsidR="00330713" w:rsidRPr="00EF3A7E" w:rsidRDefault="00330713" w:rsidP="0061151D">
      <w:pPr>
        <w:pStyle w:val="Heading2"/>
        <w:rPr>
          <w:rFonts w:ascii="Arial" w:hAnsi="Arial" w:cs="Arial"/>
          <w:sz w:val="22"/>
          <w:szCs w:val="22"/>
        </w:rPr>
      </w:pPr>
      <w:bookmarkStart w:id="131" w:name="_Toc437082103"/>
      <w:bookmarkStart w:id="132" w:name="_Toc437082271"/>
      <w:bookmarkStart w:id="133" w:name="_Toc437082439"/>
      <w:bookmarkStart w:id="134" w:name="_Toc437082607"/>
      <w:bookmarkStart w:id="135" w:name="_Toc60246823"/>
      <w:bookmarkEnd w:id="131"/>
      <w:bookmarkEnd w:id="132"/>
      <w:bookmarkEnd w:id="133"/>
      <w:bookmarkEnd w:id="134"/>
      <w:r w:rsidRPr="00EF3A7E">
        <w:rPr>
          <w:rFonts w:ascii="Arial" w:hAnsi="Arial" w:cs="Arial"/>
          <w:sz w:val="22"/>
          <w:szCs w:val="22"/>
        </w:rPr>
        <w:t>Conflict of interest</w:t>
      </w:r>
      <w:r w:rsidR="000735B9" w:rsidRPr="00EF3A7E">
        <w:rPr>
          <w:rFonts w:ascii="Arial" w:hAnsi="Arial" w:cs="Arial"/>
          <w:sz w:val="22"/>
          <w:szCs w:val="22"/>
        </w:rPr>
        <w:t xml:space="preserve"> and professional conflicting interests</w:t>
      </w:r>
      <w:bookmarkEnd w:id="135"/>
    </w:p>
    <w:p w14:paraId="3B27F50B" w14:textId="5A2716C8" w:rsidR="006A667F" w:rsidRPr="00EF3A7E" w:rsidRDefault="006A667F" w:rsidP="002E69AE">
      <w:pPr>
        <w:ind w:left="709" w:hanging="709"/>
        <w:rPr>
          <w:rFonts w:ascii="Arial" w:hAnsi="Arial" w:cs="Arial"/>
          <w:sz w:val="22"/>
          <w:szCs w:val="22"/>
        </w:rPr>
      </w:pPr>
      <w:r w:rsidRPr="00EF3A7E">
        <w:rPr>
          <w:rFonts w:ascii="Arial" w:hAnsi="Arial" w:cs="Arial"/>
          <w:b/>
          <w:sz w:val="22"/>
          <w:szCs w:val="22"/>
        </w:rPr>
        <w:t>II.</w:t>
      </w:r>
      <w:r w:rsidR="000735B9" w:rsidRPr="00EF3A7E">
        <w:rPr>
          <w:rFonts w:ascii="Arial" w:hAnsi="Arial" w:cs="Arial"/>
          <w:b/>
          <w:sz w:val="22"/>
          <w:szCs w:val="22"/>
        </w:rPr>
        <w:t>7</w:t>
      </w:r>
      <w:r w:rsidRPr="00EF3A7E">
        <w:rPr>
          <w:rFonts w:ascii="Arial" w:hAnsi="Arial" w:cs="Arial"/>
          <w:b/>
          <w:sz w:val="22"/>
          <w:szCs w:val="22"/>
        </w:rPr>
        <w:t>.1</w:t>
      </w:r>
      <w:r w:rsidRPr="00EF3A7E">
        <w:rPr>
          <w:rFonts w:ascii="Arial" w:hAnsi="Arial" w:cs="Arial"/>
          <w:sz w:val="22"/>
          <w:szCs w:val="22"/>
        </w:rPr>
        <w:tab/>
        <w:t xml:space="preserve">The </w:t>
      </w:r>
      <w:r w:rsidR="00C4798A" w:rsidRPr="00EF3A7E">
        <w:rPr>
          <w:rFonts w:ascii="Arial" w:hAnsi="Arial" w:cs="Arial"/>
          <w:sz w:val="22"/>
          <w:szCs w:val="22"/>
        </w:rPr>
        <w:t>Contractor</w:t>
      </w:r>
      <w:r w:rsidRPr="00EF3A7E">
        <w:rPr>
          <w:rFonts w:ascii="Arial" w:hAnsi="Arial" w:cs="Arial"/>
          <w:sz w:val="22"/>
          <w:szCs w:val="22"/>
        </w:rPr>
        <w:t xml:space="preserve"> </w:t>
      </w:r>
      <w:r w:rsidR="000735B9" w:rsidRPr="00EF3A7E">
        <w:rPr>
          <w:rFonts w:ascii="Arial" w:hAnsi="Arial" w:cs="Arial"/>
          <w:sz w:val="22"/>
          <w:szCs w:val="22"/>
        </w:rPr>
        <w:t>must</w:t>
      </w:r>
      <w:r w:rsidRPr="00EF3A7E">
        <w:rPr>
          <w:rFonts w:ascii="Arial" w:hAnsi="Arial" w:cs="Arial"/>
          <w:sz w:val="22"/>
          <w:szCs w:val="22"/>
        </w:rPr>
        <w:t xml:space="preserve"> take all the necessary measures to prevent any situation of </w:t>
      </w:r>
      <w:r w:rsidR="00CA4583" w:rsidRPr="00EF3A7E">
        <w:rPr>
          <w:rFonts w:ascii="Arial" w:hAnsi="Arial" w:cs="Arial"/>
          <w:sz w:val="22"/>
          <w:szCs w:val="22"/>
        </w:rPr>
        <w:t>Conflict of Interest</w:t>
      </w:r>
      <w:r w:rsidR="000735B9" w:rsidRPr="00EF3A7E">
        <w:rPr>
          <w:rFonts w:ascii="Arial" w:hAnsi="Arial" w:cs="Arial"/>
          <w:i/>
          <w:sz w:val="22"/>
          <w:szCs w:val="22"/>
        </w:rPr>
        <w:t xml:space="preserve"> </w:t>
      </w:r>
      <w:r w:rsidR="000735B9" w:rsidRPr="00EF3A7E">
        <w:rPr>
          <w:rFonts w:ascii="Arial" w:hAnsi="Arial" w:cs="Arial"/>
          <w:sz w:val="22"/>
          <w:szCs w:val="22"/>
        </w:rPr>
        <w:t>or</w:t>
      </w:r>
      <w:r w:rsidR="000735B9" w:rsidRPr="00EF3A7E">
        <w:rPr>
          <w:rFonts w:ascii="Arial" w:hAnsi="Arial" w:cs="Arial"/>
          <w:i/>
          <w:sz w:val="22"/>
          <w:szCs w:val="22"/>
        </w:rPr>
        <w:t xml:space="preserve"> </w:t>
      </w:r>
      <w:r w:rsidR="00E804CB" w:rsidRPr="00EF3A7E">
        <w:rPr>
          <w:rFonts w:ascii="Arial" w:hAnsi="Arial" w:cs="Arial"/>
          <w:sz w:val="22"/>
          <w:szCs w:val="22"/>
        </w:rPr>
        <w:t>Professional Conflicting Interest</w:t>
      </w:r>
      <w:r w:rsidRPr="00EF3A7E">
        <w:rPr>
          <w:rFonts w:ascii="Arial" w:hAnsi="Arial" w:cs="Arial"/>
          <w:sz w:val="22"/>
          <w:szCs w:val="22"/>
        </w:rPr>
        <w:t xml:space="preserve">. </w:t>
      </w:r>
    </w:p>
    <w:p w14:paraId="06F08D47" w14:textId="05D87836" w:rsidR="000735B9" w:rsidRPr="00EF3A7E" w:rsidRDefault="006A667F" w:rsidP="000735B9">
      <w:pPr>
        <w:ind w:left="709" w:hanging="709"/>
        <w:rPr>
          <w:rFonts w:ascii="Arial" w:hAnsi="Arial" w:cs="Arial"/>
          <w:sz w:val="22"/>
          <w:szCs w:val="22"/>
        </w:rPr>
      </w:pPr>
      <w:r w:rsidRPr="00EF3A7E">
        <w:rPr>
          <w:rFonts w:ascii="Arial" w:hAnsi="Arial" w:cs="Arial"/>
          <w:b/>
          <w:sz w:val="22"/>
          <w:szCs w:val="22"/>
        </w:rPr>
        <w:t>II.</w:t>
      </w:r>
      <w:r w:rsidR="000735B9" w:rsidRPr="00EF3A7E">
        <w:rPr>
          <w:rFonts w:ascii="Arial" w:hAnsi="Arial" w:cs="Arial"/>
          <w:b/>
          <w:sz w:val="22"/>
          <w:szCs w:val="22"/>
        </w:rPr>
        <w:t>7</w:t>
      </w:r>
      <w:r w:rsidRPr="00EF3A7E">
        <w:rPr>
          <w:rFonts w:ascii="Arial" w:hAnsi="Arial" w:cs="Arial"/>
          <w:b/>
          <w:sz w:val="22"/>
          <w:szCs w:val="22"/>
        </w:rPr>
        <w:t>.2</w:t>
      </w:r>
      <w:r w:rsidRPr="00EF3A7E">
        <w:rPr>
          <w:rFonts w:ascii="Arial" w:hAnsi="Arial" w:cs="Arial"/>
          <w:sz w:val="22"/>
          <w:szCs w:val="22"/>
        </w:rPr>
        <w:tab/>
        <w:t xml:space="preserve"> </w:t>
      </w:r>
      <w:r w:rsidR="000735B9" w:rsidRPr="00EF3A7E">
        <w:rPr>
          <w:rFonts w:ascii="Arial" w:hAnsi="Arial" w:cs="Arial"/>
          <w:sz w:val="22"/>
          <w:szCs w:val="22"/>
        </w:rPr>
        <w:t xml:space="preserve">The </w:t>
      </w:r>
      <w:r w:rsidR="00C4798A" w:rsidRPr="00EF3A7E">
        <w:rPr>
          <w:rFonts w:ascii="Arial" w:hAnsi="Arial" w:cs="Arial"/>
          <w:sz w:val="22"/>
          <w:szCs w:val="22"/>
        </w:rPr>
        <w:t>Contractor</w:t>
      </w:r>
      <w:r w:rsidR="000735B9" w:rsidRPr="00EF3A7E">
        <w:rPr>
          <w:rFonts w:ascii="Arial" w:hAnsi="Arial" w:cs="Arial"/>
          <w:sz w:val="22"/>
          <w:szCs w:val="22"/>
        </w:rPr>
        <w:t xml:space="preserve"> must </w:t>
      </w:r>
      <w:r w:rsidR="007348A3" w:rsidRPr="00EF3A7E">
        <w:rPr>
          <w:rFonts w:ascii="Arial" w:hAnsi="Arial" w:cs="Arial"/>
          <w:sz w:val="22"/>
          <w:szCs w:val="22"/>
        </w:rPr>
        <w:t xml:space="preserve">Notify </w:t>
      </w:r>
      <w:r w:rsidR="000735B9" w:rsidRPr="00EF3A7E">
        <w:rPr>
          <w:rFonts w:ascii="Arial" w:hAnsi="Arial" w:cs="Arial"/>
          <w:sz w:val="22"/>
          <w:szCs w:val="22"/>
        </w:rPr>
        <w:t xml:space="preserve">the </w:t>
      </w:r>
      <w:r w:rsidR="00C4798A" w:rsidRPr="00EF3A7E">
        <w:rPr>
          <w:rFonts w:ascii="Arial" w:hAnsi="Arial" w:cs="Arial"/>
          <w:sz w:val="22"/>
          <w:szCs w:val="22"/>
        </w:rPr>
        <w:t>Contracting Authority</w:t>
      </w:r>
      <w:r w:rsidR="000735B9" w:rsidRPr="00EF3A7E">
        <w:rPr>
          <w:rFonts w:ascii="Arial" w:hAnsi="Arial" w:cs="Arial"/>
          <w:sz w:val="22"/>
          <w:szCs w:val="22"/>
        </w:rPr>
        <w:t xml:space="preserve"> in writing as soon as possible of any situation that could constitute a </w:t>
      </w:r>
      <w:r w:rsidR="00CA4583" w:rsidRPr="00EF3A7E">
        <w:rPr>
          <w:rFonts w:ascii="Arial" w:hAnsi="Arial" w:cs="Arial"/>
          <w:sz w:val="22"/>
          <w:szCs w:val="22"/>
        </w:rPr>
        <w:t>Conflict of Interest</w:t>
      </w:r>
      <w:r w:rsidR="000735B9" w:rsidRPr="00EF3A7E">
        <w:rPr>
          <w:rFonts w:ascii="Arial" w:hAnsi="Arial" w:cs="Arial"/>
          <w:sz w:val="22"/>
          <w:szCs w:val="22"/>
        </w:rPr>
        <w:t xml:space="preserve"> or a </w:t>
      </w:r>
      <w:r w:rsidR="00E804CB" w:rsidRPr="00EF3A7E">
        <w:rPr>
          <w:rFonts w:ascii="Arial" w:hAnsi="Arial" w:cs="Arial"/>
          <w:sz w:val="22"/>
          <w:szCs w:val="22"/>
        </w:rPr>
        <w:t>Professional Conflicting Interest</w:t>
      </w:r>
      <w:r w:rsidR="000735B9" w:rsidRPr="00EF3A7E">
        <w:rPr>
          <w:rFonts w:ascii="Arial" w:hAnsi="Arial" w:cs="Arial"/>
          <w:sz w:val="22"/>
          <w:szCs w:val="22"/>
        </w:rPr>
        <w:t xml:space="preserve"> during the </w:t>
      </w:r>
      <w:r w:rsidR="00E804CB" w:rsidRPr="00EF3A7E">
        <w:rPr>
          <w:rFonts w:ascii="Arial" w:hAnsi="Arial" w:cs="Arial"/>
          <w:sz w:val="22"/>
          <w:szCs w:val="22"/>
        </w:rPr>
        <w:t>Implementation of the FWC</w:t>
      </w:r>
      <w:r w:rsidR="000735B9" w:rsidRPr="00EF3A7E">
        <w:rPr>
          <w:rFonts w:ascii="Arial" w:hAnsi="Arial" w:cs="Arial"/>
          <w:sz w:val="22"/>
          <w:szCs w:val="22"/>
        </w:rPr>
        <w:t xml:space="preserve">. The </w:t>
      </w:r>
      <w:r w:rsidR="00C4798A" w:rsidRPr="00EF3A7E">
        <w:rPr>
          <w:rFonts w:ascii="Arial" w:hAnsi="Arial" w:cs="Arial"/>
          <w:sz w:val="22"/>
          <w:szCs w:val="22"/>
        </w:rPr>
        <w:t>Contractor</w:t>
      </w:r>
      <w:r w:rsidR="000735B9" w:rsidRPr="00EF3A7E">
        <w:rPr>
          <w:rFonts w:ascii="Arial" w:hAnsi="Arial" w:cs="Arial"/>
          <w:sz w:val="22"/>
          <w:szCs w:val="22"/>
        </w:rPr>
        <w:t xml:space="preserve"> must immediately take action to rectify the situation. </w:t>
      </w:r>
    </w:p>
    <w:p w14:paraId="55688DF2" w14:textId="77777777" w:rsidR="000735B9" w:rsidRPr="00EF3A7E" w:rsidRDefault="000735B9" w:rsidP="000735B9">
      <w:pPr>
        <w:ind w:left="709"/>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may do any of the following:</w:t>
      </w:r>
    </w:p>
    <w:p w14:paraId="271A5CC0" w14:textId="77777777" w:rsidR="000735B9" w:rsidRPr="00EF3A7E" w:rsidRDefault="000735B9" w:rsidP="00DE764D">
      <w:pPr>
        <w:numPr>
          <w:ilvl w:val="0"/>
          <w:numId w:val="60"/>
        </w:numPr>
        <w:ind w:hanging="11"/>
        <w:rPr>
          <w:rFonts w:ascii="Arial" w:hAnsi="Arial" w:cs="Arial"/>
          <w:sz w:val="22"/>
          <w:szCs w:val="22"/>
        </w:rPr>
      </w:pPr>
      <w:r w:rsidRPr="00EF3A7E">
        <w:rPr>
          <w:rFonts w:ascii="Arial" w:hAnsi="Arial" w:cs="Arial"/>
          <w:sz w:val="22"/>
          <w:szCs w:val="22"/>
        </w:rPr>
        <w:lastRenderedPageBreak/>
        <w:t xml:space="preserve">verify that the </w:t>
      </w:r>
      <w:r w:rsidR="00C4798A" w:rsidRPr="00EF3A7E">
        <w:rPr>
          <w:rFonts w:ascii="Arial" w:hAnsi="Arial" w:cs="Arial"/>
          <w:sz w:val="22"/>
          <w:szCs w:val="22"/>
        </w:rPr>
        <w:t>Contractor</w:t>
      </w:r>
      <w:r w:rsidRPr="00EF3A7E">
        <w:rPr>
          <w:rFonts w:ascii="Arial" w:hAnsi="Arial" w:cs="Arial"/>
          <w:sz w:val="22"/>
          <w:szCs w:val="22"/>
        </w:rPr>
        <w:t xml:space="preserve">’s action is appropriate; </w:t>
      </w:r>
    </w:p>
    <w:p w14:paraId="3964F171" w14:textId="77777777" w:rsidR="000735B9" w:rsidRPr="00EF3A7E" w:rsidRDefault="000735B9" w:rsidP="00DE764D">
      <w:pPr>
        <w:numPr>
          <w:ilvl w:val="0"/>
          <w:numId w:val="60"/>
        </w:numPr>
        <w:ind w:hanging="11"/>
        <w:rPr>
          <w:rFonts w:ascii="Arial" w:hAnsi="Arial" w:cs="Arial"/>
          <w:sz w:val="22"/>
          <w:szCs w:val="22"/>
        </w:rPr>
      </w:pPr>
      <w:r w:rsidRPr="00EF3A7E">
        <w:rPr>
          <w:rFonts w:ascii="Arial" w:hAnsi="Arial" w:cs="Arial"/>
          <w:sz w:val="22"/>
          <w:szCs w:val="22"/>
        </w:rPr>
        <w:t xml:space="preserve">require the </w:t>
      </w:r>
      <w:r w:rsidR="00C4798A" w:rsidRPr="00EF3A7E">
        <w:rPr>
          <w:rFonts w:ascii="Arial" w:hAnsi="Arial" w:cs="Arial"/>
          <w:sz w:val="22"/>
          <w:szCs w:val="22"/>
        </w:rPr>
        <w:t>Contractor</w:t>
      </w:r>
      <w:r w:rsidRPr="00EF3A7E">
        <w:rPr>
          <w:rFonts w:ascii="Arial" w:hAnsi="Arial" w:cs="Arial"/>
          <w:sz w:val="22"/>
          <w:szCs w:val="22"/>
        </w:rPr>
        <w:t xml:space="preserve"> to take further action within a specified deadline; </w:t>
      </w:r>
    </w:p>
    <w:p w14:paraId="708F3EA9" w14:textId="10B1A2E7" w:rsidR="000735B9" w:rsidRPr="00EF3A7E" w:rsidRDefault="000735B9" w:rsidP="00DE764D">
      <w:pPr>
        <w:pStyle w:val="StyleJustified"/>
        <w:numPr>
          <w:ilvl w:val="0"/>
          <w:numId w:val="60"/>
        </w:numPr>
        <w:ind w:hanging="11"/>
        <w:rPr>
          <w:rFonts w:ascii="Arial" w:hAnsi="Arial" w:cs="Arial"/>
          <w:sz w:val="22"/>
          <w:szCs w:val="22"/>
        </w:rPr>
      </w:pPr>
      <w:r w:rsidRPr="00EF3A7E">
        <w:rPr>
          <w:rFonts w:ascii="Arial" w:hAnsi="Arial" w:cs="Arial"/>
          <w:sz w:val="22"/>
          <w:szCs w:val="22"/>
        </w:rPr>
        <w:t xml:space="preserve">decide not to award a </w:t>
      </w:r>
      <w:r w:rsidR="00BD5795"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to the </w:t>
      </w:r>
      <w:r w:rsidR="00C4798A" w:rsidRPr="00EF3A7E">
        <w:rPr>
          <w:rFonts w:ascii="Arial" w:hAnsi="Arial" w:cs="Arial"/>
          <w:sz w:val="22"/>
          <w:szCs w:val="22"/>
        </w:rPr>
        <w:t>Contractor</w:t>
      </w:r>
      <w:r w:rsidRPr="00EF3A7E">
        <w:rPr>
          <w:rFonts w:ascii="Arial" w:hAnsi="Arial" w:cs="Arial"/>
          <w:sz w:val="22"/>
          <w:szCs w:val="22"/>
        </w:rPr>
        <w:t xml:space="preserve">. </w:t>
      </w:r>
    </w:p>
    <w:p w14:paraId="4263C597" w14:textId="77777777" w:rsidR="000735B9" w:rsidRPr="00EF3A7E" w:rsidRDefault="006A667F" w:rsidP="00DE764D">
      <w:pPr>
        <w:ind w:left="709" w:hanging="709"/>
        <w:rPr>
          <w:rFonts w:ascii="Arial" w:hAnsi="Arial" w:cs="Arial"/>
          <w:sz w:val="22"/>
          <w:szCs w:val="22"/>
        </w:rPr>
      </w:pPr>
      <w:r w:rsidRPr="00EF3A7E">
        <w:rPr>
          <w:rFonts w:ascii="Arial" w:hAnsi="Arial" w:cs="Arial"/>
          <w:b/>
          <w:sz w:val="22"/>
          <w:szCs w:val="22"/>
        </w:rPr>
        <w:t>II.</w:t>
      </w:r>
      <w:r w:rsidR="000735B9" w:rsidRPr="00EF3A7E">
        <w:rPr>
          <w:rFonts w:ascii="Arial" w:hAnsi="Arial" w:cs="Arial"/>
          <w:b/>
          <w:sz w:val="22"/>
          <w:szCs w:val="22"/>
        </w:rPr>
        <w:t>7</w:t>
      </w:r>
      <w:r w:rsidRPr="00EF3A7E">
        <w:rPr>
          <w:rFonts w:ascii="Arial" w:hAnsi="Arial" w:cs="Arial"/>
          <w:b/>
          <w:sz w:val="22"/>
          <w:szCs w:val="22"/>
        </w:rPr>
        <w:t>.3</w:t>
      </w:r>
      <w:r w:rsidRPr="00EF3A7E">
        <w:rPr>
          <w:rFonts w:ascii="Arial" w:hAnsi="Arial" w:cs="Arial"/>
          <w:sz w:val="22"/>
          <w:szCs w:val="22"/>
        </w:rPr>
        <w:tab/>
      </w:r>
      <w:r w:rsidR="000735B9" w:rsidRPr="00EF3A7E">
        <w:rPr>
          <w:rFonts w:ascii="Arial" w:hAnsi="Arial" w:cs="Arial"/>
          <w:sz w:val="22"/>
          <w:szCs w:val="22"/>
        </w:rPr>
        <w:t xml:space="preserve">The </w:t>
      </w:r>
      <w:r w:rsidR="00C4798A" w:rsidRPr="00EF3A7E">
        <w:rPr>
          <w:rFonts w:ascii="Arial" w:hAnsi="Arial" w:cs="Arial"/>
          <w:sz w:val="22"/>
          <w:szCs w:val="22"/>
        </w:rPr>
        <w:t>Contractor</w:t>
      </w:r>
      <w:r w:rsidR="000735B9" w:rsidRPr="00EF3A7E">
        <w:rPr>
          <w:rFonts w:ascii="Arial" w:hAnsi="Arial" w:cs="Arial"/>
          <w:sz w:val="22"/>
          <w:szCs w:val="22"/>
        </w:rPr>
        <w:t xml:space="preserve"> must pass on all the relevant obligations in writing to:</w:t>
      </w:r>
    </w:p>
    <w:p w14:paraId="08A016CA" w14:textId="0C94881D" w:rsidR="000735B9" w:rsidRPr="00EF3A7E" w:rsidRDefault="000735B9" w:rsidP="00DE764D">
      <w:pPr>
        <w:pStyle w:val="StyleJustified"/>
        <w:numPr>
          <w:ilvl w:val="0"/>
          <w:numId w:val="61"/>
        </w:numPr>
        <w:ind w:left="709" w:firstLine="0"/>
        <w:rPr>
          <w:rFonts w:ascii="Arial" w:hAnsi="Arial" w:cs="Arial"/>
          <w:sz w:val="22"/>
          <w:szCs w:val="22"/>
        </w:rPr>
      </w:pPr>
      <w:r w:rsidRPr="00EF3A7E">
        <w:rPr>
          <w:rFonts w:ascii="Arial" w:hAnsi="Arial" w:cs="Arial"/>
          <w:sz w:val="22"/>
          <w:szCs w:val="22"/>
        </w:rPr>
        <w:t xml:space="preserve">its </w:t>
      </w:r>
      <w:r w:rsidR="00696A8C" w:rsidRPr="00EF3A7E">
        <w:rPr>
          <w:rFonts w:ascii="Arial" w:hAnsi="Arial" w:cs="Arial"/>
          <w:sz w:val="22"/>
          <w:szCs w:val="22"/>
        </w:rPr>
        <w:t>Personnel</w:t>
      </w:r>
      <w:r w:rsidRPr="00EF3A7E">
        <w:rPr>
          <w:rFonts w:ascii="Arial" w:hAnsi="Arial" w:cs="Arial"/>
          <w:sz w:val="22"/>
          <w:szCs w:val="22"/>
        </w:rPr>
        <w:t xml:space="preserve">; </w:t>
      </w:r>
    </w:p>
    <w:p w14:paraId="0096EA33" w14:textId="77777777" w:rsidR="000735B9" w:rsidRPr="00EF3A7E" w:rsidRDefault="000735B9" w:rsidP="00A83B64">
      <w:pPr>
        <w:pStyle w:val="StyleJustified"/>
        <w:numPr>
          <w:ilvl w:val="0"/>
          <w:numId w:val="61"/>
        </w:numPr>
        <w:ind w:left="1418" w:hanging="709"/>
        <w:rPr>
          <w:rFonts w:ascii="Arial" w:hAnsi="Arial" w:cs="Arial"/>
          <w:sz w:val="22"/>
          <w:szCs w:val="22"/>
        </w:rPr>
      </w:pPr>
      <w:r w:rsidRPr="00EF3A7E">
        <w:rPr>
          <w:rFonts w:ascii="Arial" w:hAnsi="Arial" w:cs="Arial"/>
          <w:sz w:val="22"/>
          <w:szCs w:val="22"/>
        </w:rPr>
        <w:t xml:space="preserve">any natural person with the power to represent it or take decisions on its behalf; </w:t>
      </w:r>
      <w:r w:rsidR="0073671C" w:rsidRPr="00EF3A7E">
        <w:rPr>
          <w:rFonts w:ascii="Arial" w:hAnsi="Arial" w:cs="Arial"/>
          <w:sz w:val="22"/>
          <w:szCs w:val="22"/>
        </w:rPr>
        <w:t>and</w:t>
      </w:r>
    </w:p>
    <w:p w14:paraId="38A35D73" w14:textId="30B4C5F0" w:rsidR="000735B9" w:rsidRPr="00EF3A7E" w:rsidRDefault="000735B9" w:rsidP="00A83B64">
      <w:pPr>
        <w:pStyle w:val="StyleJustified"/>
        <w:numPr>
          <w:ilvl w:val="0"/>
          <w:numId w:val="61"/>
        </w:numPr>
        <w:ind w:left="1418" w:hanging="709"/>
        <w:rPr>
          <w:rFonts w:ascii="Arial" w:hAnsi="Arial" w:cs="Arial"/>
          <w:sz w:val="22"/>
          <w:szCs w:val="22"/>
        </w:rPr>
      </w:pPr>
      <w:r w:rsidRPr="00EF3A7E">
        <w:rPr>
          <w:rFonts w:ascii="Arial" w:hAnsi="Arial" w:cs="Arial"/>
          <w:sz w:val="22"/>
          <w:szCs w:val="22"/>
        </w:rPr>
        <w:t xml:space="preserve">third parties involved in the </w:t>
      </w:r>
      <w:r w:rsidR="00E804CB" w:rsidRPr="00EF3A7E">
        <w:rPr>
          <w:rFonts w:ascii="Arial" w:hAnsi="Arial" w:cs="Arial"/>
          <w:sz w:val="22"/>
          <w:szCs w:val="22"/>
        </w:rPr>
        <w:t>Implementation of the FWC</w:t>
      </w:r>
      <w:r w:rsidRPr="00EF3A7E">
        <w:rPr>
          <w:rFonts w:ascii="Arial" w:hAnsi="Arial" w:cs="Arial"/>
          <w:sz w:val="22"/>
          <w:szCs w:val="22"/>
        </w:rPr>
        <w:t xml:space="preserve">, including subcontractors. </w:t>
      </w:r>
    </w:p>
    <w:p w14:paraId="6E44E416" w14:textId="3B667A63" w:rsidR="006A667F" w:rsidRPr="00EF3A7E" w:rsidRDefault="000735B9" w:rsidP="00DE764D">
      <w:pPr>
        <w:ind w:left="709"/>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must also ensure that the persons referred to above are not placed in a situation which could give rise to </w:t>
      </w:r>
      <w:r w:rsidR="002C3981" w:rsidRPr="00EF3A7E">
        <w:rPr>
          <w:rFonts w:ascii="Arial" w:hAnsi="Arial" w:cs="Arial"/>
          <w:sz w:val="22"/>
          <w:szCs w:val="22"/>
        </w:rPr>
        <w:t>Conflicts of Interest</w:t>
      </w:r>
      <w:r w:rsidRPr="00EF3A7E">
        <w:rPr>
          <w:rFonts w:ascii="Arial" w:hAnsi="Arial" w:cs="Arial"/>
          <w:sz w:val="22"/>
          <w:szCs w:val="22"/>
        </w:rPr>
        <w:t xml:space="preserve">. </w:t>
      </w:r>
    </w:p>
    <w:p w14:paraId="63EF0717" w14:textId="6899FEF0" w:rsidR="00DE764D" w:rsidRPr="00EF3A7E" w:rsidRDefault="00DE764D" w:rsidP="00A83B64">
      <w:pPr>
        <w:ind w:left="709" w:hanging="709"/>
        <w:rPr>
          <w:rFonts w:ascii="Arial" w:hAnsi="Arial" w:cs="Arial"/>
          <w:sz w:val="22"/>
          <w:szCs w:val="22"/>
        </w:rPr>
      </w:pPr>
      <w:r w:rsidRPr="00EF3A7E">
        <w:rPr>
          <w:rFonts w:ascii="Arial" w:hAnsi="Arial" w:cs="Arial"/>
          <w:b/>
          <w:sz w:val="22"/>
          <w:szCs w:val="22"/>
        </w:rPr>
        <w:t>II.7.4</w:t>
      </w:r>
      <w:r w:rsidRPr="00EF3A7E">
        <w:rPr>
          <w:rFonts w:ascii="Arial" w:hAnsi="Arial" w:cs="Arial"/>
          <w:b/>
          <w:sz w:val="22"/>
          <w:szCs w:val="22"/>
        </w:rPr>
        <w:tab/>
      </w:r>
      <w:r w:rsidRPr="00EF3A7E">
        <w:rPr>
          <w:rFonts w:ascii="Arial" w:hAnsi="Arial" w:cs="Arial"/>
          <w:sz w:val="22"/>
          <w:szCs w:val="22"/>
        </w:rPr>
        <w:t>Without prejudice to the other provisions of this Article II.7,</w:t>
      </w:r>
      <w:r w:rsidRPr="00EF3A7E">
        <w:rPr>
          <w:rFonts w:ascii="Arial" w:hAnsi="Arial" w:cs="Arial"/>
          <w:b/>
          <w:sz w:val="22"/>
          <w:szCs w:val="22"/>
        </w:rPr>
        <w:t xml:space="preserve"> </w:t>
      </w:r>
      <w:r w:rsidRPr="00EF3A7E">
        <w:rPr>
          <w:rFonts w:ascii="Arial" w:hAnsi="Arial" w:cs="Arial"/>
          <w:sz w:val="22"/>
          <w:szCs w:val="22"/>
        </w:rPr>
        <w:t xml:space="preserve">the Contractor represents and warrants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w:t>
      </w:r>
      <w:r w:rsidR="00E804CB" w:rsidRPr="00EF3A7E">
        <w:rPr>
          <w:rFonts w:ascii="Arial" w:hAnsi="Arial" w:cs="Arial"/>
          <w:sz w:val="22"/>
          <w:szCs w:val="22"/>
        </w:rPr>
        <w:t>Implementation of the FWC</w:t>
      </w:r>
      <w:r w:rsidRPr="00EF3A7E">
        <w:rPr>
          <w:rFonts w:ascii="Arial" w:hAnsi="Arial" w:cs="Arial"/>
          <w:sz w:val="22"/>
          <w:szCs w:val="22"/>
        </w:rPr>
        <w:t>.</w:t>
      </w:r>
    </w:p>
    <w:p w14:paraId="63EFFB28" w14:textId="77777777" w:rsidR="000929A5" w:rsidRPr="00EF3A7E" w:rsidRDefault="000929A5" w:rsidP="0061151D">
      <w:pPr>
        <w:pStyle w:val="Heading2"/>
        <w:rPr>
          <w:rFonts w:ascii="Arial" w:hAnsi="Arial" w:cs="Arial"/>
          <w:sz w:val="22"/>
          <w:szCs w:val="22"/>
        </w:rPr>
      </w:pPr>
      <w:bookmarkStart w:id="136" w:name="_Ref43420844"/>
      <w:bookmarkStart w:id="137" w:name="_Toc60246824"/>
      <w:r w:rsidRPr="00EF3A7E">
        <w:rPr>
          <w:rFonts w:ascii="Arial" w:hAnsi="Arial" w:cs="Arial"/>
          <w:sz w:val="22"/>
          <w:szCs w:val="22"/>
        </w:rPr>
        <w:t>C</w:t>
      </w:r>
      <w:r w:rsidR="00D90C9D" w:rsidRPr="00EF3A7E">
        <w:rPr>
          <w:rFonts w:ascii="Arial" w:hAnsi="Arial" w:cs="Arial"/>
          <w:sz w:val="22"/>
          <w:szCs w:val="22"/>
        </w:rPr>
        <w:t>onfidentiality</w:t>
      </w:r>
      <w:bookmarkEnd w:id="136"/>
      <w:bookmarkEnd w:id="137"/>
    </w:p>
    <w:p w14:paraId="08832CC3" w14:textId="118B5332" w:rsidR="00112D5C" w:rsidRPr="00EF3A7E" w:rsidRDefault="00112D5C" w:rsidP="00112D5C">
      <w:pPr>
        <w:ind w:left="709" w:hanging="709"/>
        <w:rPr>
          <w:rFonts w:ascii="Arial" w:hAnsi="Arial" w:cs="Arial"/>
          <w:sz w:val="22"/>
          <w:szCs w:val="22"/>
        </w:rPr>
      </w:pPr>
      <w:r w:rsidRPr="00EF3A7E">
        <w:rPr>
          <w:rFonts w:ascii="Arial" w:hAnsi="Arial" w:cs="Arial"/>
          <w:b/>
          <w:sz w:val="22"/>
          <w:szCs w:val="22"/>
        </w:rPr>
        <w:t>II.</w:t>
      </w:r>
      <w:r w:rsidR="00661FA5" w:rsidRPr="00EF3A7E">
        <w:rPr>
          <w:rFonts w:ascii="Arial" w:hAnsi="Arial" w:cs="Arial"/>
          <w:b/>
          <w:sz w:val="22"/>
          <w:szCs w:val="22"/>
        </w:rPr>
        <w:t>8</w:t>
      </w:r>
      <w:r w:rsidRPr="00EF3A7E">
        <w:rPr>
          <w:rFonts w:ascii="Arial" w:hAnsi="Arial" w:cs="Arial"/>
          <w:b/>
          <w:sz w:val="22"/>
          <w:szCs w:val="22"/>
        </w:rPr>
        <w:t>.1.</w:t>
      </w:r>
      <w:r w:rsidRPr="00EF3A7E">
        <w:rPr>
          <w:rFonts w:ascii="Arial" w:hAnsi="Arial" w:cs="Arial"/>
          <w:b/>
          <w:sz w:val="22"/>
          <w:szCs w:val="22"/>
        </w:rPr>
        <w:tab/>
      </w: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and the </w:t>
      </w:r>
      <w:r w:rsidR="00C4798A" w:rsidRPr="00EF3A7E">
        <w:rPr>
          <w:rFonts w:ascii="Arial" w:hAnsi="Arial" w:cs="Arial"/>
          <w:sz w:val="22"/>
          <w:szCs w:val="22"/>
        </w:rPr>
        <w:t>Contractor</w:t>
      </w:r>
      <w:r w:rsidRPr="00EF3A7E">
        <w:rPr>
          <w:rFonts w:ascii="Arial" w:hAnsi="Arial" w:cs="Arial"/>
          <w:sz w:val="22"/>
          <w:szCs w:val="22"/>
        </w:rPr>
        <w:t xml:space="preserve"> </w:t>
      </w:r>
      <w:r w:rsidR="00661FA5" w:rsidRPr="00EF3A7E">
        <w:rPr>
          <w:rFonts w:ascii="Arial" w:hAnsi="Arial" w:cs="Arial"/>
          <w:sz w:val="22"/>
          <w:szCs w:val="22"/>
        </w:rPr>
        <w:t>must</w:t>
      </w:r>
      <w:r w:rsidRPr="00EF3A7E">
        <w:rPr>
          <w:rFonts w:ascii="Arial" w:hAnsi="Arial" w:cs="Arial"/>
          <w:sz w:val="22"/>
          <w:szCs w:val="22"/>
        </w:rPr>
        <w:t xml:space="preserve"> treat with confidentiality any information </w:t>
      </w:r>
      <w:r w:rsidR="00661FA5" w:rsidRPr="00EF3A7E">
        <w:rPr>
          <w:rFonts w:ascii="Arial" w:hAnsi="Arial" w:cs="Arial"/>
          <w:sz w:val="22"/>
          <w:szCs w:val="22"/>
        </w:rPr>
        <w:t xml:space="preserve">or </w:t>
      </w:r>
      <w:r w:rsidRPr="00EF3A7E">
        <w:rPr>
          <w:rFonts w:ascii="Arial" w:hAnsi="Arial" w:cs="Arial"/>
          <w:sz w:val="22"/>
          <w:szCs w:val="22"/>
        </w:rPr>
        <w:t>documents, in any form</w:t>
      </w:r>
      <w:r w:rsidR="00661FA5" w:rsidRPr="00EF3A7E">
        <w:rPr>
          <w:rFonts w:ascii="Arial" w:hAnsi="Arial" w:cs="Arial"/>
          <w:sz w:val="22"/>
          <w:szCs w:val="22"/>
        </w:rPr>
        <w:t>at</w:t>
      </w:r>
      <w:r w:rsidRPr="00EF3A7E">
        <w:rPr>
          <w:rFonts w:ascii="Arial" w:hAnsi="Arial" w:cs="Arial"/>
          <w:sz w:val="22"/>
          <w:szCs w:val="22"/>
        </w:rPr>
        <w:t xml:space="preserve">, disclosed in writing or orally </w:t>
      </w:r>
      <w:r w:rsidR="00661FA5" w:rsidRPr="00EF3A7E">
        <w:rPr>
          <w:rFonts w:ascii="Arial" w:hAnsi="Arial" w:cs="Arial"/>
          <w:sz w:val="22"/>
          <w:szCs w:val="22"/>
        </w:rPr>
        <w:t>relating</w:t>
      </w:r>
      <w:r w:rsidRPr="00EF3A7E">
        <w:rPr>
          <w:rFonts w:ascii="Arial" w:hAnsi="Arial" w:cs="Arial"/>
          <w:sz w:val="22"/>
          <w:szCs w:val="22"/>
        </w:rPr>
        <w:t xml:space="preserve"> to the </w:t>
      </w:r>
      <w:r w:rsidR="00E804CB" w:rsidRPr="00EF3A7E">
        <w:rPr>
          <w:rFonts w:ascii="Arial" w:hAnsi="Arial" w:cs="Arial"/>
          <w:sz w:val="22"/>
          <w:szCs w:val="22"/>
        </w:rPr>
        <w:t>Implementation of the FWC</w:t>
      </w:r>
      <w:r w:rsidRPr="00EF3A7E">
        <w:rPr>
          <w:rFonts w:ascii="Arial" w:hAnsi="Arial" w:cs="Arial"/>
          <w:sz w:val="22"/>
          <w:szCs w:val="22"/>
        </w:rPr>
        <w:t xml:space="preserve"> and identified in writing as confidential.</w:t>
      </w:r>
    </w:p>
    <w:p w14:paraId="2B58F8A7" w14:textId="77777777" w:rsidR="00112D5C" w:rsidRPr="00EF3A7E" w:rsidRDefault="00ED5BCA" w:rsidP="00112D5C">
      <w:pPr>
        <w:ind w:left="709" w:hanging="709"/>
        <w:rPr>
          <w:rFonts w:ascii="Arial" w:hAnsi="Arial" w:cs="Arial"/>
          <w:sz w:val="22"/>
          <w:szCs w:val="22"/>
        </w:rPr>
      </w:pPr>
      <w:r w:rsidRPr="00EF3A7E">
        <w:rPr>
          <w:rFonts w:ascii="Arial" w:hAnsi="Arial" w:cs="Arial"/>
          <w:b/>
          <w:sz w:val="22"/>
          <w:szCs w:val="22"/>
        </w:rPr>
        <w:t>II.8.2.</w:t>
      </w:r>
      <w:r w:rsidRPr="00EF3A7E">
        <w:rPr>
          <w:rFonts w:ascii="Arial" w:hAnsi="Arial" w:cs="Arial"/>
          <w:sz w:val="22"/>
          <w:szCs w:val="22"/>
        </w:rPr>
        <w:tab/>
      </w:r>
      <w:r w:rsidR="00C24F56" w:rsidRPr="00EF3A7E">
        <w:rPr>
          <w:rFonts w:ascii="Arial" w:hAnsi="Arial" w:cs="Arial"/>
          <w:sz w:val="22"/>
          <w:szCs w:val="22"/>
        </w:rPr>
        <w:t>The Contractor</w:t>
      </w:r>
      <w:r w:rsidR="00661FA5" w:rsidRPr="00EF3A7E">
        <w:rPr>
          <w:rFonts w:ascii="Arial" w:hAnsi="Arial" w:cs="Arial"/>
          <w:sz w:val="22"/>
          <w:szCs w:val="22"/>
        </w:rPr>
        <w:t xml:space="preserve"> must</w:t>
      </w:r>
      <w:r w:rsidR="00112D5C" w:rsidRPr="00EF3A7E">
        <w:rPr>
          <w:rFonts w:ascii="Arial" w:hAnsi="Arial" w:cs="Arial"/>
          <w:sz w:val="22"/>
          <w:szCs w:val="22"/>
        </w:rPr>
        <w:t>:</w:t>
      </w:r>
    </w:p>
    <w:p w14:paraId="0F47E0E8" w14:textId="0F3BBF4F" w:rsidR="00112D5C" w:rsidRPr="00EF3A7E" w:rsidRDefault="00112D5C" w:rsidP="009D605D">
      <w:pPr>
        <w:numPr>
          <w:ilvl w:val="4"/>
          <w:numId w:val="51"/>
        </w:numPr>
        <w:ind w:left="1418" w:hanging="709"/>
        <w:rPr>
          <w:rFonts w:ascii="Arial" w:hAnsi="Arial" w:cs="Arial"/>
          <w:sz w:val="22"/>
          <w:szCs w:val="22"/>
        </w:rPr>
      </w:pPr>
      <w:r w:rsidRPr="00EF3A7E">
        <w:rPr>
          <w:rFonts w:ascii="Arial" w:hAnsi="Arial" w:cs="Arial"/>
          <w:sz w:val="22"/>
          <w:szCs w:val="22"/>
        </w:rPr>
        <w:t xml:space="preserve">not use </w:t>
      </w:r>
      <w:r w:rsidR="00CA4583" w:rsidRPr="00EF3A7E">
        <w:rPr>
          <w:rFonts w:ascii="Arial" w:hAnsi="Arial" w:cs="Arial"/>
          <w:sz w:val="22"/>
          <w:szCs w:val="22"/>
        </w:rPr>
        <w:t>Confidential Information or Document</w:t>
      </w:r>
      <w:r w:rsidRPr="00EF3A7E">
        <w:rPr>
          <w:rFonts w:ascii="Arial" w:hAnsi="Arial" w:cs="Arial"/>
          <w:sz w:val="22"/>
          <w:szCs w:val="22"/>
        </w:rPr>
        <w:t xml:space="preserve">s for any purpose other than </w:t>
      </w:r>
      <w:r w:rsidR="00661FA5" w:rsidRPr="00EF3A7E">
        <w:rPr>
          <w:rFonts w:ascii="Arial" w:hAnsi="Arial" w:cs="Arial"/>
          <w:sz w:val="22"/>
          <w:szCs w:val="22"/>
        </w:rPr>
        <w:t xml:space="preserve">to perform </w:t>
      </w:r>
      <w:r w:rsidRPr="00EF3A7E">
        <w:rPr>
          <w:rFonts w:ascii="Arial" w:hAnsi="Arial" w:cs="Arial"/>
          <w:sz w:val="22"/>
          <w:szCs w:val="22"/>
        </w:rPr>
        <w:t xml:space="preserve">its obligations under the FWC or </w:t>
      </w:r>
      <w:r w:rsidR="00661FA5" w:rsidRPr="00EF3A7E">
        <w:rPr>
          <w:rFonts w:ascii="Arial" w:hAnsi="Arial" w:cs="Arial"/>
          <w:sz w:val="22"/>
          <w:szCs w:val="22"/>
        </w:rPr>
        <w:t>a</w:t>
      </w:r>
      <w:r w:rsidR="00121458" w:rsidRPr="00EF3A7E">
        <w:rPr>
          <w:rFonts w:ascii="Arial" w:hAnsi="Arial" w:cs="Arial"/>
          <w:sz w:val="22"/>
          <w:szCs w:val="22"/>
        </w:rPr>
        <w:t xml:space="preserve"> </w:t>
      </w:r>
      <w:r w:rsidR="00BD5795"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without </w:t>
      </w:r>
      <w:r w:rsidR="00661FA5" w:rsidRPr="00EF3A7E">
        <w:rPr>
          <w:rFonts w:ascii="Arial" w:hAnsi="Arial" w:cs="Arial"/>
          <w:sz w:val="22"/>
          <w:szCs w:val="22"/>
        </w:rPr>
        <w:t xml:space="preserve">the </w:t>
      </w:r>
      <w:r w:rsidRPr="00EF3A7E">
        <w:rPr>
          <w:rFonts w:ascii="Arial" w:hAnsi="Arial" w:cs="Arial"/>
          <w:sz w:val="22"/>
          <w:szCs w:val="22"/>
        </w:rPr>
        <w:t xml:space="preserve">prior written agreement of the </w:t>
      </w:r>
      <w:r w:rsidR="00661FA5" w:rsidRPr="00EF3A7E">
        <w:rPr>
          <w:rFonts w:ascii="Arial" w:hAnsi="Arial" w:cs="Arial"/>
          <w:sz w:val="22"/>
          <w:szCs w:val="22"/>
        </w:rPr>
        <w:t xml:space="preserve">other </w:t>
      </w:r>
      <w:r w:rsidR="007A455F" w:rsidRPr="00EF3A7E">
        <w:rPr>
          <w:rFonts w:ascii="Arial" w:hAnsi="Arial" w:cs="Arial"/>
          <w:sz w:val="22"/>
          <w:szCs w:val="22"/>
        </w:rPr>
        <w:t>Party</w:t>
      </w:r>
      <w:r w:rsidRPr="00EF3A7E">
        <w:rPr>
          <w:rFonts w:ascii="Arial" w:hAnsi="Arial" w:cs="Arial"/>
          <w:sz w:val="22"/>
          <w:szCs w:val="22"/>
        </w:rPr>
        <w:t xml:space="preserve">; </w:t>
      </w:r>
    </w:p>
    <w:p w14:paraId="538BEDA3" w14:textId="79E308E0" w:rsidR="00112D5C" w:rsidRPr="00EF3A7E" w:rsidRDefault="00112D5C" w:rsidP="009D605D">
      <w:pPr>
        <w:numPr>
          <w:ilvl w:val="4"/>
          <w:numId w:val="51"/>
        </w:numPr>
        <w:ind w:left="1418" w:hanging="709"/>
        <w:rPr>
          <w:rFonts w:ascii="Arial" w:hAnsi="Arial" w:cs="Arial"/>
          <w:sz w:val="22"/>
          <w:szCs w:val="22"/>
        </w:rPr>
      </w:pPr>
      <w:r w:rsidRPr="00EF3A7E">
        <w:rPr>
          <w:rFonts w:ascii="Arial" w:hAnsi="Arial" w:cs="Arial"/>
          <w:sz w:val="22"/>
          <w:szCs w:val="22"/>
        </w:rPr>
        <w:t xml:space="preserve">ensure the protection of such </w:t>
      </w:r>
      <w:r w:rsidR="00CA4583" w:rsidRPr="00EF3A7E">
        <w:rPr>
          <w:rFonts w:ascii="Arial" w:hAnsi="Arial" w:cs="Arial"/>
          <w:sz w:val="22"/>
          <w:szCs w:val="22"/>
        </w:rPr>
        <w:t>Confidential Information or Documents</w:t>
      </w:r>
      <w:r w:rsidRPr="00EF3A7E">
        <w:rPr>
          <w:rFonts w:ascii="Arial" w:hAnsi="Arial" w:cs="Arial"/>
          <w:sz w:val="22"/>
          <w:szCs w:val="22"/>
        </w:rPr>
        <w:t xml:space="preserve"> with the same level of protection </w:t>
      </w:r>
      <w:r w:rsidR="00661FA5" w:rsidRPr="00EF3A7E">
        <w:rPr>
          <w:rFonts w:ascii="Arial" w:hAnsi="Arial" w:cs="Arial"/>
          <w:sz w:val="22"/>
          <w:szCs w:val="22"/>
        </w:rPr>
        <w:t xml:space="preserve">as </w:t>
      </w:r>
      <w:r w:rsidRPr="00EF3A7E">
        <w:rPr>
          <w:rFonts w:ascii="Arial" w:hAnsi="Arial" w:cs="Arial"/>
          <w:sz w:val="22"/>
          <w:szCs w:val="22"/>
        </w:rPr>
        <w:t xml:space="preserve">its own </w:t>
      </w:r>
      <w:r w:rsidR="00CA4583" w:rsidRPr="00EF3A7E">
        <w:rPr>
          <w:rFonts w:ascii="Arial" w:hAnsi="Arial" w:cs="Arial"/>
          <w:sz w:val="22"/>
          <w:szCs w:val="22"/>
        </w:rPr>
        <w:t>Confidential Information or Documents</w:t>
      </w:r>
      <w:r w:rsidRPr="00EF3A7E">
        <w:rPr>
          <w:rFonts w:ascii="Arial" w:hAnsi="Arial" w:cs="Arial"/>
          <w:sz w:val="22"/>
          <w:szCs w:val="22"/>
        </w:rPr>
        <w:t xml:space="preserve">, </w:t>
      </w:r>
      <w:r w:rsidR="00661FA5" w:rsidRPr="00EF3A7E">
        <w:rPr>
          <w:rFonts w:ascii="Arial" w:hAnsi="Arial" w:cs="Arial"/>
          <w:sz w:val="22"/>
          <w:szCs w:val="22"/>
        </w:rPr>
        <w:t xml:space="preserve">and in any </w:t>
      </w:r>
      <w:r w:rsidRPr="00EF3A7E">
        <w:rPr>
          <w:rFonts w:ascii="Arial" w:hAnsi="Arial" w:cs="Arial"/>
          <w:sz w:val="22"/>
          <w:szCs w:val="22"/>
        </w:rPr>
        <w:t xml:space="preserve">case </w:t>
      </w:r>
      <w:r w:rsidR="00661FA5" w:rsidRPr="00EF3A7E">
        <w:rPr>
          <w:rFonts w:ascii="Arial" w:hAnsi="Arial" w:cs="Arial"/>
          <w:sz w:val="22"/>
          <w:szCs w:val="22"/>
        </w:rPr>
        <w:t>with due diligence</w:t>
      </w:r>
      <w:r w:rsidRPr="00EF3A7E">
        <w:rPr>
          <w:rFonts w:ascii="Arial" w:hAnsi="Arial" w:cs="Arial"/>
          <w:sz w:val="22"/>
          <w:szCs w:val="22"/>
        </w:rPr>
        <w:t xml:space="preserve">; </w:t>
      </w:r>
    </w:p>
    <w:p w14:paraId="3A285963" w14:textId="43ACABB5" w:rsidR="00112D5C" w:rsidRPr="00EF3A7E" w:rsidRDefault="00112D5C" w:rsidP="009D605D">
      <w:pPr>
        <w:numPr>
          <w:ilvl w:val="4"/>
          <w:numId w:val="51"/>
        </w:numPr>
        <w:ind w:left="1418" w:hanging="709"/>
        <w:rPr>
          <w:rFonts w:ascii="Arial" w:hAnsi="Arial" w:cs="Arial"/>
          <w:sz w:val="22"/>
          <w:szCs w:val="22"/>
        </w:rPr>
      </w:pPr>
      <w:r w:rsidRPr="00EF3A7E">
        <w:rPr>
          <w:rFonts w:ascii="Arial" w:hAnsi="Arial" w:cs="Arial"/>
          <w:sz w:val="22"/>
          <w:szCs w:val="22"/>
        </w:rPr>
        <w:t>not disclose directly or indirectly</w:t>
      </w:r>
      <w:r w:rsidR="00661FA5" w:rsidRPr="00EF3A7E">
        <w:rPr>
          <w:rFonts w:ascii="Arial" w:hAnsi="Arial" w:cs="Arial"/>
          <w:sz w:val="22"/>
          <w:szCs w:val="22"/>
        </w:rPr>
        <w:t>,</w:t>
      </w:r>
      <w:r w:rsidRPr="00EF3A7E">
        <w:rPr>
          <w:rFonts w:ascii="Arial" w:hAnsi="Arial" w:cs="Arial"/>
          <w:sz w:val="22"/>
          <w:szCs w:val="22"/>
        </w:rPr>
        <w:t xml:space="preserve"> </w:t>
      </w:r>
      <w:r w:rsidR="00CA4583" w:rsidRPr="00EF3A7E">
        <w:rPr>
          <w:rFonts w:ascii="Arial" w:hAnsi="Arial" w:cs="Arial"/>
          <w:sz w:val="22"/>
          <w:szCs w:val="22"/>
        </w:rPr>
        <w:t>Confidential Information or Documents</w:t>
      </w:r>
      <w:r w:rsidRPr="00EF3A7E">
        <w:rPr>
          <w:rFonts w:ascii="Arial" w:hAnsi="Arial" w:cs="Arial"/>
          <w:sz w:val="22"/>
          <w:szCs w:val="22"/>
        </w:rPr>
        <w:t xml:space="preserve"> to third parties without </w:t>
      </w:r>
      <w:r w:rsidR="00661FA5" w:rsidRPr="00EF3A7E">
        <w:rPr>
          <w:rFonts w:ascii="Arial" w:hAnsi="Arial" w:cs="Arial"/>
          <w:sz w:val="22"/>
          <w:szCs w:val="22"/>
        </w:rPr>
        <w:t xml:space="preserve">the </w:t>
      </w:r>
      <w:r w:rsidRPr="00EF3A7E">
        <w:rPr>
          <w:rFonts w:ascii="Arial" w:hAnsi="Arial" w:cs="Arial"/>
          <w:sz w:val="22"/>
          <w:szCs w:val="22"/>
        </w:rPr>
        <w:t xml:space="preserve">prior written agreement of the </w:t>
      </w:r>
      <w:r w:rsidR="00C24F56" w:rsidRPr="00EF3A7E">
        <w:rPr>
          <w:rFonts w:ascii="Arial" w:hAnsi="Arial" w:cs="Arial"/>
          <w:sz w:val="22"/>
          <w:szCs w:val="22"/>
        </w:rPr>
        <w:t>Contracting Authority</w:t>
      </w:r>
      <w:r w:rsidRPr="00EF3A7E">
        <w:rPr>
          <w:rFonts w:ascii="Arial" w:hAnsi="Arial" w:cs="Arial"/>
          <w:sz w:val="22"/>
          <w:szCs w:val="22"/>
        </w:rPr>
        <w:t>.</w:t>
      </w:r>
    </w:p>
    <w:p w14:paraId="38F9F645" w14:textId="02C2425B" w:rsidR="00112D5C" w:rsidRPr="00EF3A7E" w:rsidRDefault="00112D5C" w:rsidP="00112D5C">
      <w:pPr>
        <w:ind w:left="709" w:hanging="709"/>
        <w:rPr>
          <w:rFonts w:ascii="Arial" w:hAnsi="Arial" w:cs="Arial"/>
          <w:sz w:val="22"/>
          <w:szCs w:val="22"/>
        </w:rPr>
      </w:pPr>
      <w:r w:rsidRPr="00EF3A7E">
        <w:rPr>
          <w:rFonts w:ascii="Arial" w:hAnsi="Arial" w:cs="Arial"/>
          <w:b/>
          <w:sz w:val="22"/>
          <w:szCs w:val="22"/>
        </w:rPr>
        <w:t>II.</w:t>
      </w:r>
      <w:r w:rsidR="00661FA5" w:rsidRPr="00EF3A7E">
        <w:rPr>
          <w:rFonts w:ascii="Arial" w:hAnsi="Arial" w:cs="Arial"/>
          <w:b/>
          <w:sz w:val="22"/>
          <w:szCs w:val="22"/>
        </w:rPr>
        <w:t>8</w:t>
      </w:r>
      <w:r w:rsidRPr="00EF3A7E">
        <w:rPr>
          <w:rFonts w:ascii="Arial" w:hAnsi="Arial" w:cs="Arial"/>
          <w:b/>
          <w:sz w:val="22"/>
          <w:szCs w:val="22"/>
        </w:rPr>
        <w:t>.</w:t>
      </w:r>
      <w:r w:rsidR="00ED5BCA" w:rsidRPr="00EF3A7E">
        <w:rPr>
          <w:rFonts w:ascii="Arial" w:hAnsi="Arial" w:cs="Arial"/>
          <w:b/>
          <w:sz w:val="22"/>
          <w:szCs w:val="22"/>
        </w:rPr>
        <w:t>3</w:t>
      </w:r>
      <w:r w:rsidRPr="00EF3A7E">
        <w:rPr>
          <w:rFonts w:ascii="Arial" w:hAnsi="Arial" w:cs="Arial"/>
          <w:b/>
          <w:sz w:val="22"/>
          <w:szCs w:val="22"/>
        </w:rPr>
        <w:tab/>
      </w:r>
      <w:r w:rsidRPr="00EF3A7E">
        <w:rPr>
          <w:rFonts w:ascii="Arial" w:hAnsi="Arial" w:cs="Arial"/>
          <w:sz w:val="22"/>
          <w:szCs w:val="22"/>
        </w:rPr>
        <w:t>The confidentiality obligation</w:t>
      </w:r>
      <w:r w:rsidR="00771D92" w:rsidRPr="00EF3A7E">
        <w:rPr>
          <w:rFonts w:ascii="Arial" w:hAnsi="Arial" w:cs="Arial"/>
          <w:sz w:val="22"/>
          <w:szCs w:val="22"/>
        </w:rPr>
        <w:t>s</w:t>
      </w:r>
      <w:r w:rsidRPr="00EF3A7E">
        <w:rPr>
          <w:rFonts w:ascii="Arial" w:hAnsi="Arial" w:cs="Arial"/>
          <w:sz w:val="22"/>
          <w:szCs w:val="22"/>
        </w:rPr>
        <w:t xml:space="preserve"> set out in </w:t>
      </w:r>
      <w:r w:rsidR="00661FA5" w:rsidRPr="00EF3A7E">
        <w:rPr>
          <w:rFonts w:ascii="Arial" w:hAnsi="Arial" w:cs="Arial"/>
          <w:sz w:val="22"/>
          <w:szCs w:val="22"/>
        </w:rPr>
        <w:t xml:space="preserve">this </w:t>
      </w:r>
      <w:r w:rsidRPr="00EF3A7E">
        <w:rPr>
          <w:rFonts w:ascii="Arial" w:hAnsi="Arial" w:cs="Arial"/>
          <w:sz w:val="22"/>
          <w:szCs w:val="22"/>
        </w:rPr>
        <w:t xml:space="preserve">Article </w:t>
      </w:r>
      <w:r w:rsidR="00661FA5" w:rsidRPr="00EF3A7E">
        <w:rPr>
          <w:rFonts w:ascii="Arial" w:hAnsi="Arial" w:cs="Arial"/>
          <w:sz w:val="22"/>
          <w:szCs w:val="22"/>
        </w:rPr>
        <w:t>are</w:t>
      </w:r>
      <w:r w:rsidRPr="00EF3A7E">
        <w:rPr>
          <w:rFonts w:ascii="Arial" w:hAnsi="Arial" w:cs="Arial"/>
          <w:sz w:val="22"/>
          <w:szCs w:val="22"/>
        </w:rPr>
        <w:t xml:space="preserve"> binding on the </w:t>
      </w:r>
      <w:r w:rsidR="00C4798A" w:rsidRPr="00EF3A7E">
        <w:rPr>
          <w:rFonts w:ascii="Arial" w:hAnsi="Arial" w:cs="Arial"/>
          <w:sz w:val="22"/>
          <w:szCs w:val="22"/>
        </w:rPr>
        <w:t>Contracting Authority</w:t>
      </w:r>
      <w:r w:rsidRPr="00EF3A7E">
        <w:rPr>
          <w:rFonts w:ascii="Arial" w:hAnsi="Arial" w:cs="Arial"/>
          <w:sz w:val="22"/>
          <w:szCs w:val="22"/>
        </w:rPr>
        <w:t xml:space="preserve"> and the </w:t>
      </w:r>
      <w:r w:rsidR="00C4798A" w:rsidRPr="00EF3A7E">
        <w:rPr>
          <w:rFonts w:ascii="Arial" w:hAnsi="Arial" w:cs="Arial"/>
          <w:sz w:val="22"/>
          <w:szCs w:val="22"/>
        </w:rPr>
        <w:t>Contractor</w:t>
      </w:r>
      <w:r w:rsidRPr="00EF3A7E">
        <w:rPr>
          <w:rFonts w:ascii="Arial" w:hAnsi="Arial" w:cs="Arial"/>
          <w:sz w:val="22"/>
          <w:szCs w:val="22"/>
        </w:rPr>
        <w:t xml:space="preserve"> during the </w:t>
      </w:r>
      <w:r w:rsidR="00E804CB" w:rsidRPr="00EF3A7E">
        <w:rPr>
          <w:rFonts w:ascii="Arial" w:hAnsi="Arial" w:cs="Arial"/>
          <w:sz w:val="22"/>
          <w:szCs w:val="22"/>
        </w:rPr>
        <w:t>Implementation of the FWC</w:t>
      </w:r>
      <w:r w:rsidRPr="00EF3A7E">
        <w:rPr>
          <w:rFonts w:ascii="Arial" w:hAnsi="Arial" w:cs="Arial"/>
          <w:sz w:val="22"/>
          <w:szCs w:val="22"/>
        </w:rPr>
        <w:t xml:space="preserve"> and</w:t>
      </w:r>
      <w:r w:rsidR="009D605D" w:rsidRPr="00EF3A7E">
        <w:rPr>
          <w:rFonts w:ascii="Arial" w:hAnsi="Arial" w:cs="Arial"/>
          <w:sz w:val="22"/>
          <w:szCs w:val="22"/>
        </w:rPr>
        <w:t>, after its expiry or termination, for a period of 5 (five) years as from the date of the payment of the balance and, in any case,</w:t>
      </w:r>
      <w:r w:rsidRPr="00EF3A7E">
        <w:rPr>
          <w:rFonts w:ascii="Arial" w:hAnsi="Arial" w:cs="Arial"/>
          <w:sz w:val="22"/>
          <w:szCs w:val="22"/>
        </w:rPr>
        <w:t xml:space="preserve"> for </w:t>
      </w:r>
      <w:r w:rsidR="00121458" w:rsidRPr="00EF3A7E">
        <w:rPr>
          <w:rFonts w:ascii="Arial" w:hAnsi="Arial" w:cs="Arial"/>
          <w:sz w:val="22"/>
          <w:szCs w:val="22"/>
        </w:rPr>
        <w:t xml:space="preserve">as </w:t>
      </w:r>
      <w:r w:rsidR="00661FA5" w:rsidRPr="00EF3A7E">
        <w:rPr>
          <w:rFonts w:ascii="Arial" w:hAnsi="Arial" w:cs="Arial"/>
          <w:sz w:val="22"/>
          <w:szCs w:val="22"/>
        </w:rPr>
        <w:t>long as the information or documents remain confidential</w:t>
      </w:r>
      <w:r w:rsidR="009D605D" w:rsidRPr="00EF3A7E">
        <w:rPr>
          <w:rFonts w:ascii="Arial" w:hAnsi="Arial" w:cs="Arial"/>
          <w:sz w:val="22"/>
          <w:szCs w:val="22"/>
        </w:rPr>
        <w:t>,</w:t>
      </w:r>
      <w:r w:rsidR="00661FA5" w:rsidRPr="00EF3A7E">
        <w:rPr>
          <w:rFonts w:ascii="Arial" w:hAnsi="Arial" w:cs="Arial"/>
          <w:sz w:val="22"/>
          <w:szCs w:val="22"/>
        </w:rPr>
        <w:t xml:space="preserve"> </w:t>
      </w:r>
      <w:r w:rsidRPr="00EF3A7E">
        <w:rPr>
          <w:rFonts w:ascii="Arial" w:hAnsi="Arial" w:cs="Arial"/>
          <w:sz w:val="22"/>
          <w:szCs w:val="22"/>
        </w:rPr>
        <w:t xml:space="preserve">unless: </w:t>
      </w:r>
    </w:p>
    <w:p w14:paraId="68697D98" w14:textId="77777777" w:rsidR="00112D5C" w:rsidRPr="00EF3A7E" w:rsidRDefault="00112D5C" w:rsidP="009D605D">
      <w:pPr>
        <w:numPr>
          <w:ilvl w:val="0"/>
          <w:numId w:val="64"/>
        </w:numPr>
        <w:ind w:left="1418" w:hanging="709"/>
        <w:rPr>
          <w:rFonts w:ascii="Arial" w:hAnsi="Arial" w:cs="Arial"/>
          <w:sz w:val="22"/>
          <w:szCs w:val="22"/>
        </w:rPr>
      </w:pPr>
      <w:r w:rsidRPr="00EF3A7E">
        <w:rPr>
          <w:rFonts w:ascii="Arial" w:hAnsi="Arial" w:cs="Arial"/>
          <w:sz w:val="22"/>
          <w:szCs w:val="22"/>
        </w:rPr>
        <w:t xml:space="preserve">the disclosing </w:t>
      </w:r>
      <w:r w:rsidR="007A455F" w:rsidRPr="00EF3A7E">
        <w:rPr>
          <w:rFonts w:ascii="Arial" w:hAnsi="Arial" w:cs="Arial"/>
          <w:sz w:val="22"/>
          <w:szCs w:val="22"/>
        </w:rPr>
        <w:t>Party</w:t>
      </w:r>
      <w:r w:rsidRPr="00EF3A7E">
        <w:rPr>
          <w:rFonts w:ascii="Arial" w:hAnsi="Arial" w:cs="Arial"/>
          <w:sz w:val="22"/>
          <w:szCs w:val="22"/>
        </w:rPr>
        <w:t xml:space="preserve"> agrees to release the </w:t>
      </w:r>
      <w:r w:rsidR="00661FA5" w:rsidRPr="00EF3A7E">
        <w:rPr>
          <w:rFonts w:ascii="Arial" w:hAnsi="Arial" w:cs="Arial"/>
          <w:sz w:val="22"/>
          <w:szCs w:val="22"/>
        </w:rPr>
        <w:t>receiving</w:t>
      </w:r>
      <w:r w:rsidRPr="00EF3A7E">
        <w:rPr>
          <w:rFonts w:ascii="Arial" w:hAnsi="Arial" w:cs="Arial"/>
          <w:sz w:val="22"/>
          <w:szCs w:val="22"/>
        </w:rPr>
        <w:t xml:space="preserve"> </w:t>
      </w:r>
      <w:r w:rsidR="007A455F" w:rsidRPr="00EF3A7E">
        <w:rPr>
          <w:rFonts w:ascii="Arial" w:hAnsi="Arial" w:cs="Arial"/>
          <w:sz w:val="22"/>
          <w:szCs w:val="22"/>
        </w:rPr>
        <w:t>Party</w:t>
      </w:r>
      <w:r w:rsidRPr="00EF3A7E">
        <w:rPr>
          <w:rFonts w:ascii="Arial" w:hAnsi="Arial" w:cs="Arial"/>
          <w:sz w:val="22"/>
          <w:szCs w:val="22"/>
        </w:rPr>
        <w:t xml:space="preserve"> from the confidentiality obligation earlier; </w:t>
      </w:r>
    </w:p>
    <w:p w14:paraId="320429D4" w14:textId="18C0F8C8" w:rsidR="00112D5C" w:rsidRPr="00EF3A7E" w:rsidRDefault="00112D5C" w:rsidP="009D605D">
      <w:pPr>
        <w:numPr>
          <w:ilvl w:val="0"/>
          <w:numId w:val="64"/>
        </w:numPr>
        <w:ind w:left="1418" w:hanging="709"/>
        <w:rPr>
          <w:rFonts w:ascii="Arial" w:hAnsi="Arial" w:cs="Arial"/>
          <w:sz w:val="22"/>
          <w:szCs w:val="22"/>
        </w:rPr>
      </w:pPr>
      <w:r w:rsidRPr="00EF3A7E">
        <w:rPr>
          <w:rFonts w:ascii="Arial" w:hAnsi="Arial" w:cs="Arial"/>
          <w:sz w:val="22"/>
          <w:szCs w:val="22"/>
        </w:rPr>
        <w:t xml:space="preserve">the </w:t>
      </w:r>
      <w:r w:rsidR="00CA4583" w:rsidRPr="00EF3A7E">
        <w:rPr>
          <w:rFonts w:ascii="Arial" w:hAnsi="Arial" w:cs="Arial"/>
          <w:sz w:val="22"/>
          <w:szCs w:val="22"/>
        </w:rPr>
        <w:t>Confidential Information or Documents</w:t>
      </w:r>
      <w:r w:rsidRPr="00EF3A7E">
        <w:rPr>
          <w:rFonts w:ascii="Arial" w:hAnsi="Arial" w:cs="Arial"/>
          <w:sz w:val="22"/>
          <w:szCs w:val="22"/>
        </w:rPr>
        <w:t xml:space="preserve"> become public through other means than </w:t>
      </w:r>
      <w:r w:rsidR="00661FA5" w:rsidRPr="00EF3A7E">
        <w:rPr>
          <w:rFonts w:ascii="Arial" w:hAnsi="Arial" w:cs="Arial"/>
          <w:sz w:val="22"/>
          <w:szCs w:val="22"/>
        </w:rPr>
        <w:t>a</w:t>
      </w:r>
      <w:r w:rsidRPr="00EF3A7E">
        <w:rPr>
          <w:rFonts w:ascii="Arial" w:hAnsi="Arial" w:cs="Arial"/>
          <w:sz w:val="22"/>
          <w:szCs w:val="22"/>
        </w:rPr>
        <w:t xml:space="preserve"> breach of the confidentiality obligation, </w:t>
      </w:r>
    </w:p>
    <w:p w14:paraId="64C57C49" w14:textId="40D15A33" w:rsidR="00112D5C" w:rsidRPr="00EF3A7E" w:rsidRDefault="00661FA5" w:rsidP="009D605D">
      <w:pPr>
        <w:numPr>
          <w:ilvl w:val="0"/>
          <w:numId w:val="64"/>
        </w:numPr>
        <w:ind w:left="1418" w:hanging="709"/>
        <w:rPr>
          <w:rFonts w:ascii="Arial" w:hAnsi="Arial" w:cs="Arial"/>
          <w:sz w:val="22"/>
          <w:szCs w:val="22"/>
        </w:rPr>
      </w:pPr>
      <w:r w:rsidRPr="00EF3A7E">
        <w:rPr>
          <w:rFonts w:ascii="Arial" w:hAnsi="Arial" w:cs="Arial"/>
          <w:sz w:val="22"/>
          <w:szCs w:val="22"/>
        </w:rPr>
        <w:t xml:space="preserve">the applicable law requires </w:t>
      </w:r>
      <w:r w:rsidR="00112D5C" w:rsidRPr="00EF3A7E">
        <w:rPr>
          <w:rFonts w:ascii="Arial" w:hAnsi="Arial" w:cs="Arial"/>
          <w:sz w:val="22"/>
          <w:szCs w:val="22"/>
        </w:rPr>
        <w:t xml:space="preserve">the disclosure of the </w:t>
      </w:r>
      <w:r w:rsidR="00CA4583" w:rsidRPr="00EF3A7E">
        <w:rPr>
          <w:rFonts w:ascii="Arial" w:hAnsi="Arial" w:cs="Arial"/>
          <w:sz w:val="22"/>
          <w:szCs w:val="22"/>
        </w:rPr>
        <w:t>Confidential Information or Documents</w:t>
      </w:r>
      <w:r w:rsidR="00112D5C" w:rsidRPr="00EF3A7E">
        <w:rPr>
          <w:rFonts w:ascii="Arial" w:hAnsi="Arial" w:cs="Arial"/>
          <w:sz w:val="22"/>
          <w:szCs w:val="22"/>
        </w:rPr>
        <w:t xml:space="preserve">. </w:t>
      </w:r>
    </w:p>
    <w:p w14:paraId="073DE74C" w14:textId="77777777" w:rsidR="009D605D" w:rsidRPr="00EF3A7E" w:rsidRDefault="009D605D" w:rsidP="00A83B64">
      <w:pPr>
        <w:ind w:left="720"/>
        <w:rPr>
          <w:rFonts w:ascii="Arial" w:hAnsi="Arial" w:cs="Arial"/>
          <w:sz w:val="22"/>
          <w:szCs w:val="22"/>
        </w:rPr>
      </w:pPr>
      <w:r w:rsidRPr="00EF3A7E">
        <w:rPr>
          <w:rFonts w:ascii="Arial" w:hAnsi="Arial" w:cs="Arial"/>
          <w:sz w:val="22"/>
          <w:szCs w:val="22"/>
        </w:rPr>
        <w:lastRenderedPageBreak/>
        <w:t>For the sake of clarity it is agreed and understood that any information or document for which the relevant confidentiality obligation has a duration exceeding the 5 years period indicated above shall have to bear specific reference of its extended duration.</w:t>
      </w:r>
    </w:p>
    <w:p w14:paraId="6CDEFBDD" w14:textId="685CB453" w:rsidR="00112D5C" w:rsidRPr="00EF3A7E" w:rsidRDefault="00112D5C" w:rsidP="00112D5C">
      <w:pPr>
        <w:ind w:left="709" w:hanging="709"/>
        <w:rPr>
          <w:rFonts w:ascii="Arial" w:hAnsi="Arial" w:cs="Arial"/>
          <w:sz w:val="22"/>
          <w:szCs w:val="22"/>
        </w:rPr>
      </w:pPr>
      <w:r w:rsidRPr="00EF3A7E">
        <w:rPr>
          <w:rFonts w:ascii="Arial" w:hAnsi="Arial" w:cs="Arial"/>
          <w:b/>
          <w:sz w:val="22"/>
          <w:szCs w:val="22"/>
        </w:rPr>
        <w:t>II.</w:t>
      </w:r>
      <w:r w:rsidR="00CD1233" w:rsidRPr="00EF3A7E">
        <w:rPr>
          <w:rFonts w:ascii="Arial" w:hAnsi="Arial" w:cs="Arial"/>
          <w:b/>
          <w:sz w:val="22"/>
          <w:szCs w:val="22"/>
        </w:rPr>
        <w:t>8</w:t>
      </w:r>
      <w:r w:rsidRPr="00EF3A7E">
        <w:rPr>
          <w:rFonts w:ascii="Arial" w:hAnsi="Arial" w:cs="Arial"/>
          <w:b/>
          <w:sz w:val="22"/>
          <w:szCs w:val="22"/>
        </w:rPr>
        <w:t>.</w:t>
      </w:r>
      <w:r w:rsidR="00ED5BCA" w:rsidRPr="00EF3A7E">
        <w:rPr>
          <w:rFonts w:ascii="Arial" w:hAnsi="Arial" w:cs="Arial"/>
          <w:b/>
          <w:sz w:val="22"/>
          <w:szCs w:val="22"/>
        </w:rPr>
        <w:t>4</w:t>
      </w:r>
      <w:r w:rsidRPr="00EF3A7E">
        <w:rPr>
          <w:rFonts w:ascii="Arial" w:hAnsi="Arial" w:cs="Arial"/>
          <w:sz w:val="22"/>
          <w:szCs w:val="22"/>
        </w:rPr>
        <w:t xml:space="preserve"> </w:t>
      </w:r>
      <w:r w:rsidRPr="00EF3A7E">
        <w:rPr>
          <w:rFonts w:ascii="Arial" w:hAnsi="Arial" w:cs="Arial"/>
          <w:sz w:val="22"/>
          <w:szCs w:val="22"/>
        </w:rPr>
        <w:tab/>
        <w:t xml:space="preserve">The </w:t>
      </w:r>
      <w:r w:rsidR="00C4798A" w:rsidRPr="00EF3A7E">
        <w:rPr>
          <w:rFonts w:ascii="Arial" w:hAnsi="Arial" w:cs="Arial"/>
          <w:sz w:val="22"/>
          <w:szCs w:val="22"/>
        </w:rPr>
        <w:t>Contractor</w:t>
      </w:r>
      <w:r w:rsidRPr="00EF3A7E">
        <w:rPr>
          <w:rFonts w:ascii="Arial" w:hAnsi="Arial" w:cs="Arial"/>
          <w:sz w:val="22"/>
          <w:szCs w:val="22"/>
        </w:rPr>
        <w:t xml:space="preserve"> </w:t>
      </w:r>
      <w:r w:rsidR="006448B0" w:rsidRPr="00EF3A7E">
        <w:rPr>
          <w:rFonts w:ascii="Arial" w:hAnsi="Arial" w:cs="Arial"/>
          <w:sz w:val="22"/>
          <w:szCs w:val="22"/>
        </w:rPr>
        <w:t>must</w:t>
      </w:r>
      <w:r w:rsidRPr="00EF3A7E">
        <w:rPr>
          <w:rFonts w:ascii="Arial" w:hAnsi="Arial" w:cs="Arial"/>
          <w:sz w:val="22"/>
          <w:szCs w:val="22"/>
        </w:rPr>
        <w:t xml:space="preserve"> obtain from any natural person with the power to represent it or take decisions on its behalf, as well as from</w:t>
      </w:r>
      <w:r w:rsidR="002C3981" w:rsidRPr="00EF3A7E">
        <w:rPr>
          <w:rFonts w:ascii="Arial" w:hAnsi="Arial" w:cs="Arial"/>
          <w:sz w:val="22"/>
          <w:szCs w:val="22"/>
        </w:rPr>
        <w:t xml:space="preserve"> Personnel or</w:t>
      </w:r>
      <w:r w:rsidRPr="00EF3A7E">
        <w:rPr>
          <w:rFonts w:ascii="Arial" w:hAnsi="Arial" w:cs="Arial"/>
          <w:sz w:val="22"/>
          <w:szCs w:val="22"/>
        </w:rPr>
        <w:t xml:space="preserve"> third parties involved in the </w:t>
      </w:r>
      <w:r w:rsidR="00E804CB" w:rsidRPr="00EF3A7E">
        <w:rPr>
          <w:rFonts w:ascii="Arial" w:hAnsi="Arial" w:cs="Arial"/>
          <w:sz w:val="22"/>
          <w:szCs w:val="22"/>
        </w:rPr>
        <w:t>Implementation of the FWC</w:t>
      </w:r>
      <w:r w:rsidR="006448B0" w:rsidRPr="00EF3A7E">
        <w:rPr>
          <w:rFonts w:ascii="Arial" w:hAnsi="Arial" w:cs="Arial"/>
          <w:sz w:val="22"/>
          <w:szCs w:val="22"/>
        </w:rPr>
        <w:t xml:space="preserve"> </w:t>
      </w:r>
      <w:r w:rsidRPr="00EF3A7E">
        <w:rPr>
          <w:rFonts w:ascii="Arial" w:hAnsi="Arial" w:cs="Arial"/>
          <w:sz w:val="22"/>
          <w:szCs w:val="22"/>
        </w:rPr>
        <w:t xml:space="preserve">a </w:t>
      </w:r>
      <w:r w:rsidR="006448B0" w:rsidRPr="00EF3A7E">
        <w:rPr>
          <w:rFonts w:ascii="Arial" w:hAnsi="Arial" w:cs="Arial"/>
          <w:sz w:val="22"/>
          <w:szCs w:val="22"/>
        </w:rPr>
        <w:t>commitment</w:t>
      </w:r>
      <w:r w:rsidRPr="00EF3A7E">
        <w:rPr>
          <w:rFonts w:ascii="Arial" w:hAnsi="Arial" w:cs="Arial"/>
          <w:sz w:val="22"/>
          <w:szCs w:val="22"/>
        </w:rPr>
        <w:t xml:space="preserve"> that they will comply with </w:t>
      </w:r>
      <w:r w:rsidR="006448B0" w:rsidRPr="00EF3A7E">
        <w:rPr>
          <w:rFonts w:ascii="Arial" w:hAnsi="Arial" w:cs="Arial"/>
          <w:sz w:val="22"/>
          <w:szCs w:val="22"/>
        </w:rPr>
        <w:t xml:space="preserve">this </w:t>
      </w:r>
      <w:r w:rsidRPr="00EF3A7E">
        <w:rPr>
          <w:rFonts w:ascii="Arial" w:hAnsi="Arial" w:cs="Arial"/>
          <w:sz w:val="22"/>
          <w:szCs w:val="22"/>
        </w:rPr>
        <w:t>Article.</w:t>
      </w:r>
      <w:r w:rsidR="00E86E88" w:rsidRPr="00EF3A7E">
        <w:rPr>
          <w:rFonts w:ascii="Arial" w:hAnsi="Arial" w:cs="Arial"/>
          <w:sz w:val="22"/>
          <w:szCs w:val="22"/>
        </w:rPr>
        <w:t xml:space="preserve"> </w:t>
      </w:r>
      <w:r w:rsidR="00BF187A" w:rsidRPr="00EF3A7E">
        <w:rPr>
          <w:rFonts w:ascii="Arial" w:hAnsi="Arial" w:cs="Arial"/>
          <w:sz w:val="22"/>
          <w:szCs w:val="22"/>
        </w:rPr>
        <w:t xml:space="preserve">At the request of the </w:t>
      </w:r>
      <w:r w:rsidR="00C4798A" w:rsidRPr="00EF3A7E">
        <w:rPr>
          <w:rFonts w:ascii="Arial" w:hAnsi="Arial" w:cs="Arial"/>
          <w:sz w:val="22"/>
          <w:szCs w:val="22"/>
        </w:rPr>
        <w:t>Contracting Authority</w:t>
      </w:r>
      <w:r w:rsidR="00BF187A" w:rsidRPr="00EF3A7E">
        <w:rPr>
          <w:rFonts w:ascii="Arial" w:hAnsi="Arial" w:cs="Arial"/>
          <w:sz w:val="22"/>
          <w:szCs w:val="22"/>
        </w:rPr>
        <w:t xml:space="preserve">, the </w:t>
      </w:r>
      <w:r w:rsidR="00C4798A" w:rsidRPr="00EF3A7E">
        <w:rPr>
          <w:rFonts w:ascii="Arial" w:hAnsi="Arial" w:cs="Arial"/>
          <w:sz w:val="22"/>
          <w:szCs w:val="22"/>
        </w:rPr>
        <w:t>Contractor</w:t>
      </w:r>
      <w:r w:rsidR="00BF187A" w:rsidRPr="00EF3A7E">
        <w:rPr>
          <w:rFonts w:ascii="Arial" w:hAnsi="Arial" w:cs="Arial"/>
          <w:sz w:val="22"/>
          <w:szCs w:val="22"/>
        </w:rPr>
        <w:t xml:space="preserve"> must provide a document providing evidence of this commitment. </w:t>
      </w:r>
    </w:p>
    <w:p w14:paraId="41714266" w14:textId="77777777" w:rsidR="00630B16" w:rsidRPr="00EF3A7E" w:rsidRDefault="00630B16" w:rsidP="003928D0">
      <w:pPr>
        <w:pStyle w:val="Heading2"/>
        <w:rPr>
          <w:rFonts w:ascii="Arial" w:hAnsi="Arial" w:cs="Arial"/>
          <w:sz w:val="22"/>
          <w:szCs w:val="22"/>
        </w:rPr>
      </w:pPr>
      <w:bookmarkStart w:id="138" w:name="_Toc60246825"/>
      <w:r w:rsidRPr="00EF3A7E">
        <w:rPr>
          <w:rFonts w:ascii="Arial" w:hAnsi="Arial" w:cs="Arial"/>
          <w:sz w:val="22"/>
          <w:szCs w:val="22"/>
        </w:rPr>
        <w:t>Processing of personal data</w:t>
      </w:r>
      <w:bookmarkEnd w:id="138"/>
    </w:p>
    <w:p w14:paraId="33902F39" w14:textId="21001A8C" w:rsidR="00BF5DBF" w:rsidRPr="00EF3A7E" w:rsidRDefault="00630B16" w:rsidP="00D73E1A">
      <w:pPr>
        <w:rPr>
          <w:rFonts w:ascii="Arial" w:hAnsi="Arial" w:cs="Arial"/>
          <w:sz w:val="22"/>
          <w:szCs w:val="22"/>
        </w:rPr>
      </w:pPr>
      <w:r w:rsidRPr="00EF3A7E">
        <w:rPr>
          <w:rFonts w:ascii="Arial" w:hAnsi="Arial" w:cs="Arial"/>
          <w:b/>
          <w:sz w:val="22"/>
          <w:szCs w:val="22"/>
        </w:rPr>
        <w:t>II.</w:t>
      </w:r>
      <w:r w:rsidR="00CD1233" w:rsidRPr="00EF3A7E">
        <w:rPr>
          <w:rFonts w:ascii="Arial" w:hAnsi="Arial" w:cs="Arial"/>
          <w:b/>
          <w:sz w:val="22"/>
          <w:szCs w:val="22"/>
        </w:rPr>
        <w:t>9</w:t>
      </w:r>
      <w:r w:rsidRPr="00EF3A7E">
        <w:rPr>
          <w:rFonts w:ascii="Arial" w:hAnsi="Arial" w:cs="Arial"/>
          <w:b/>
          <w:sz w:val="22"/>
          <w:szCs w:val="22"/>
        </w:rPr>
        <w:t>.1</w:t>
      </w:r>
      <w:r w:rsidRPr="00EF3A7E">
        <w:rPr>
          <w:rFonts w:ascii="Arial" w:hAnsi="Arial" w:cs="Arial"/>
          <w:sz w:val="22"/>
          <w:szCs w:val="22"/>
        </w:rPr>
        <w:tab/>
      </w:r>
      <w:r w:rsidR="00BF5DBF" w:rsidRPr="00EF3A7E">
        <w:rPr>
          <w:rFonts w:ascii="Arial" w:hAnsi="Arial" w:cs="Arial"/>
          <w:b/>
          <w:sz w:val="22"/>
          <w:szCs w:val="22"/>
        </w:rPr>
        <w:t>Processing of personal data by the Contracting Authority</w:t>
      </w:r>
    </w:p>
    <w:p w14:paraId="310D194C" w14:textId="709231DF"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 xml:space="preserve">Any personal data included in or relating to the FWC, including its implementation, shall be processed in accordance with Regulation (EU) 2018/1725. Such data shall be processed solely for the purposes of the implementation, management and monitoring of the FWC by the data controller. </w:t>
      </w:r>
    </w:p>
    <w:p w14:paraId="7871AA56" w14:textId="390D00E3"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The</w:t>
      </w:r>
      <w:r w:rsidR="00893A5B" w:rsidRPr="00EF3A7E">
        <w:rPr>
          <w:rFonts w:ascii="Arial" w:hAnsi="Arial" w:cs="Arial"/>
          <w:sz w:val="22"/>
          <w:szCs w:val="22"/>
          <w:lang w:eastAsia="en-US"/>
        </w:rPr>
        <w:t xml:space="preserve"> Contractor </w:t>
      </w:r>
      <w:r w:rsidRPr="00EF3A7E">
        <w:rPr>
          <w:rFonts w:ascii="Arial" w:hAnsi="Arial" w:cs="Arial"/>
          <w:sz w:val="22"/>
          <w:szCs w:val="22"/>
          <w:lang w:eastAsia="en-US"/>
        </w:rPr>
        <w:t>or any other person whose personal data is processed by the data controller in relation to this FWC 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p>
    <w:p w14:paraId="1D315594" w14:textId="61DA1838"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Should the</w:t>
      </w:r>
      <w:r w:rsidR="00893A5B" w:rsidRPr="00EF3A7E">
        <w:rPr>
          <w:rFonts w:ascii="Arial" w:hAnsi="Arial" w:cs="Arial"/>
          <w:sz w:val="22"/>
          <w:szCs w:val="22"/>
          <w:lang w:eastAsia="en-US"/>
        </w:rPr>
        <w:t xml:space="preserve"> Contractor </w:t>
      </w:r>
      <w:r w:rsidRPr="00EF3A7E">
        <w:rPr>
          <w:rFonts w:ascii="Arial" w:hAnsi="Arial" w:cs="Arial"/>
          <w:sz w:val="22"/>
          <w:szCs w:val="22"/>
          <w:lang w:eastAsia="en-US"/>
        </w:rPr>
        <w:t>or any other person whose personal data is processed in relation to this FWC 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p>
    <w:p w14:paraId="66C434C5" w14:textId="353595B9"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Details concerning the processing of personal data are available in the data protection notice referred to in Article I.9.</w:t>
      </w:r>
    </w:p>
    <w:p w14:paraId="1029625B" w14:textId="77777777" w:rsidR="00D73E1A" w:rsidRPr="00EF3A7E" w:rsidRDefault="00D73E1A" w:rsidP="00D73E1A">
      <w:pPr>
        <w:rPr>
          <w:rFonts w:ascii="Arial" w:hAnsi="Arial" w:cs="Arial"/>
          <w:sz w:val="22"/>
          <w:szCs w:val="22"/>
          <w:lang w:eastAsia="en-US"/>
        </w:rPr>
      </w:pPr>
      <w:r w:rsidRPr="00EF3A7E">
        <w:rPr>
          <w:rFonts w:ascii="Arial" w:hAnsi="Arial" w:cs="Arial"/>
          <w:b/>
          <w:sz w:val="22"/>
          <w:szCs w:val="22"/>
          <w:lang w:eastAsia="en-US"/>
        </w:rPr>
        <w:t>II.9.2</w:t>
      </w:r>
      <w:r w:rsidRPr="00EF3A7E">
        <w:rPr>
          <w:rFonts w:ascii="Arial" w:hAnsi="Arial" w:cs="Arial"/>
          <w:b/>
          <w:sz w:val="22"/>
          <w:szCs w:val="22"/>
          <w:lang w:eastAsia="en-US"/>
        </w:rPr>
        <w:tab/>
        <w:t>Processing of personal data by the Contractor</w:t>
      </w:r>
    </w:p>
    <w:p w14:paraId="247A3060" w14:textId="4AC12FF9"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 xml:space="preserve">The processing of personal data by the Contractor shall meet the requirements of Regulation (EU) 2018/1725 and be processed solely for the purposes set out by the controller. </w:t>
      </w:r>
    </w:p>
    <w:p w14:paraId="26B9ACA6" w14:textId="07B2FFFE"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2018/1725. The Contractor shall inform without delay the controller about such requests. </w:t>
      </w:r>
    </w:p>
    <w:p w14:paraId="5D6CA60C" w14:textId="5FBA0D95"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0AA72F02" w14:textId="0018490A"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 xml:space="preserve">The Contractor shall grant </w:t>
      </w:r>
      <w:r w:rsidR="00905722" w:rsidRPr="00EF3A7E">
        <w:rPr>
          <w:rFonts w:ascii="Arial" w:hAnsi="Arial" w:cs="Arial"/>
          <w:sz w:val="22"/>
          <w:szCs w:val="22"/>
          <w:lang w:eastAsia="en-US"/>
        </w:rPr>
        <w:t>Personnel</w:t>
      </w:r>
      <w:r w:rsidRPr="00EF3A7E">
        <w:rPr>
          <w:rFonts w:ascii="Arial" w:hAnsi="Arial" w:cs="Arial"/>
          <w:sz w:val="22"/>
          <w:szCs w:val="22"/>
          <w:lang w:eastAsia="en-US"/>
        </w:rPr>
        <w:t xml:space="preserve"> access to the data to the extent strictly necessary for the implementation, management and monitoring of the FWC. The Contractor must ensure that </w:t>
      </w:r>
      <w:r w:rsidR="00905722" w:rsidRPr="00EF3A7E">
        <w:rPr>
          <w:rFonts w:ascii="Arial" w:hAnsi="Arial" w:cs="Arial"/>
          <w:sz w:val="22"/>
          <w:szCs w:val="22"/>
          <w:lang w:eastAsia="en-US"/>
        </w:rPr>
        <w:t>Personnel</w:t>
      </w:r>
      <w:r w:rsidRPr="00EF3A7E">
        <w:rPr>
          <w:rFonts w:ascii="Arial" w:hAnsi="Arial" w:cs="Arial"/>
          <w:sz w:val="22"/>
          <w:szCs w:val="22"/>
          <w:lang w:eastAsia="en-US"/>
        </w:rPr>
        <w:t xml:space="preserve"> authorised to process personal data has committed itself to confidentiality or is under appropriate statutory obligation of confidentiality in accordance with the provisions of Article </w:t>
      </w:r>
      <w:r w:rsidR="004C7AD9" w:rsidRPr="00EF3A7E">
        <w:rPr>
          <w:rFonts w:ascii="Arial" w:hAnsi="Arial" w:cs="Arial"/>
          <w:sz w:val="22"/>
          <w:szCs w:val="22"/>
          <w:lang w:eastAsia="en-US"/>
        </w:rPr>
        <w:fldChar w:fldCharType="begin"/>
      </w:r>
      <w:r w:rsidR="004C7AD9" w:rsidRPr="00EF3A7E">
        <w:rPr>
          <w:rFonts w:ascii="Arial" w:hAnsi="Arial" w:cs="Arial"/>
          <w:sz w:val="22"/>
          <w:szCs w:val="22"/>
          <w:lang w:eastAsia="en-US"/>
        </w:rPr>
        <w:instrText xml:space="preserve"> REF _Ref43420844 \r \h </w:instrText>
      </w:r>
      <w:r w:rsidR="00D82E39" w:rsidRPr="00EF3A7E">
        <w:rPr>
          <w:rFonts w:ascii="Arial" w:hAnsi="Arial" w:cs="Arial"/>
          <w:sz w:val="22"/>
          <w:szCs w:val="22"/>
          <w:lang w:eastAsia="en-US"/>
        </w:rPr>
        <w:instrText xml:space="preserve"> \* MERGEFORMAT </w:instrText>
      </w:r>
      <w:r w:rsidR="004C7AD9" w:rsidRPr="00EF3A7E">
        <w:rPr>
          <w:rFonts w:ascii="Arial" w:hAnsi="Arial" w:cs="Arial"/>
          <w:sz w:val="22"/>
          <w:szCs w:val="22"/>
          <w:lang w:eastAsia="en-US"/>
        </w:rPr>
      </w:r>
      <w:r w:rsidR="004C7AD9" w:rsidRPr="00EF3A7E">
        <w:rPr>
          <w:rFonts w:ascii="Arial" w:hAnsi="Arial" w:cs="Arial"/>
          <w:sz w:val="22"/>
          <w:szCs w:val="22"/>
          <w:lang w:eastAsia="en-US"/>
        </w:rPr>
        <w:fldChar w:fldCharType="separate"/>
      </w:r>
      <w:r w:rsidR="004C7AD9" w:rsidRPr="00EF3A7E">
        <w:rPr>
          <w:rFonts w:ascii="Arial" w:hAnsi="Arial" w:cs="Arial"/>
          <w:sz w:val="22"/>
          <w:szCs w:val="22"/>
          <w:lang w:eastAsia="en-US"/>
        </w:rPr>
        <w:t>II.8</w:t>
      </w:r>
      <w:r w:rsidR="004C7AD9" w:rsidRPr="00EF3A7E">
        <w:rPr>
          <w:rFonts w:ascii="Arial" w:hAnsi="Arial" w:cs="Arial"/>
          <w:sz w:val="22"/>
          <w:szCs w:val="22"/>
          <w:lang w:eastAsia="en-US"/>
        </w:rPr>
        <w:fldChar w:fldCharType="end"/>
      </w:r>
      <w:r w:rsidRPr="00EF3A7E">
        <w:rPr>
          <w:rFonts w:ascii="Arial" w:hAnsi="Arial" w:cs="Arial"/>
          <w:sz w:val="22"/>
          <w:szCs w:val="22"/>
          <w:lang w:eastAsia="en-US"/>
        </w:rPr>
        <w:t>.</w:t>
      </w:r>
    </w:p>
    <w:p w14:paraId="39657C52" w14:textId="62D1C0E0"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lastRenderedPageBreak/>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055F2E95" w14:textId="77777777" w:rsidR="00D73E1A" w:rsidRPr="00EF3A7E" w:rsidRDefault="00D73E1A" w:rsidP="00D73E1A">
      <w:pPr>
        <w:numPr>
          <w:ilvl w:val="0"/>
          <w:numId w:val="93"/>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the pseudonymisation and encryption of personal data;</w:t>
      </w:r>
    </w:p>
    <w:p w14:paraId="2F8AC6F9" w14:textId="77777777" w:rsidR="00D73E1A" w:rsidRPr="00EF3A7E" w:rsidRDefault="00D73E1A" w:rsidP="00D73E1A">
      <w:pPr>
        <w:numPr>
          <w:ilvl w:val="0"/>
          <w:numId w:val="93"/>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the ability to ensure the ongoing confidentiality, integrity, availability and resilience of processing systems and services;</w:t>
      </w:r>
    </w:p>
    <w:p w14:paraId="7A0004D0" w14:textId="77777777" w:rsidR="00D73E1A" w:rsidRPr="00EF3A7E" w:rsidRDefault="00D73E1A" w:rsidP="00D73E1A">
      <w:pPr>
        <w:numPr>
          <w:ilvl w:val="0"/>
          <w:numId w:val="93"/>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the ability to restore the availability and access to personal data in a timely manner in the event of a physical or technical incident;</w:t>
      </w:r>
    </w:p>
    <w:p w14:paraId="6DC58EE7" w14:textId="77777777" w:rsidR="00D73E1A" w:rsidRPr="00EF3A7E" w:rsidRDefault="00D73E1A" w:rsidP="00D73E1A">
      <w:pPr>
        <w:numPr>
          <w:ilvl w:val="0"/>
          <w:numId w:val="93"/>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a process for regularly testing, assessing and evaluating the effectiveness of technical and organisational measures for ensuring the security of the processing;</w:t>
      </w:r>
    </w:p>
    <w:p w14:paraId="4F08311F" w14:textId="77777777" w:rsidR="00D73E1A" w:rsidRPr="00EF3A7E" w:rsidRDefault="00D73E1A" w:rsidP="00D73E1A">
      <w:pPr>
        <w:numPr>
          <w:ilvl w:val="0"/>
          <w:numId w:val="93"/>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measures to protect personal data from accidental or unlawful destruction, loss, alteration, unauthorised disclosure of or access to personal data transmitted, stored or otherwise processed.</w:t>
      </w:r>
    </w:p>
    <w:p w14:paraId="34E3B075" w14:textId="54A8E611"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The Contractor shall notify relevant personal data breaches to the controller without undue delay and at the latest within 48 hours after the</w:t>
      </w:r>
      <w:r w:rsidR="00893A5B" w:rsidRPr="00EF3A7E">
        <w:rPr>
          <w:rFonts w:ascii="Arial" w:hAnsi="Arial" w:cs="Arial"/>
          <w:sz w:val="22"/>
          <w:szCs w:val="22"/>
          <w:lang w:eastAsia="en-US"/>
        </w:rPr>
        <w:t xml:space="preserve"> Contractor </w:t>
      </w:r>
      <w:r w:rsidRPr="00EF3A7E">
        <w:rPr>
          <w:rFonts w:ascii="Arial" w:hAnsi="Arial" w:cs="Arial"/>
          <w:sz w:val="22"/>
          <w:szCs w:val="22"/>
          <w:lang w:eastAsia="en-US"/>
        </w:rPr>
        <w:t>becomes aware of the breach. In such cases, the</w:t>
      </w:r>
      <w:r w:rsidR="00893A5B" w:rsidRPr="00EF3A7E">
        <w:rPr>
          <w:rFonts w:ascii="Arial" w:hAnsi="Arial" w:cs="Arial"/>
          <w:sz w:val="22"/>
          <w:szCs w:val="22"/>
          <w:lang w:eastAsia="en-US"/>
        </w:rPr>
        <w:t xml:space="preserve"> Contractor </w:t>
      </w:r>
      <w:r w:rsidRPr="00EF3A7E">
        <w:rPr>
          <w:rFonts w:ascii="Arial" w:hAnsi="Arial" w:cs="Arial"/>
          <w:sz w:val="22"/>
          <w:szCs w:val="22"/>
          <w:lang w:eastAsia="en-US"/>
        </w:rPr>
        <w:t>shall provide the controller with at least the following information:</w:t>
      </w:r>
    </w:p>
    <w:p w14:paraId="1DF559FD" w14:textId="77777777" w:rsidR="00D73E1A" w:rsidRPr="00EF3A7E" w:rsidRDefault="00D73E1A" w:rsidP="00D73E1A">
      <w:pPr>
        <w:numPr>
          <w:ilvl w:val="0"/>
          <w:numId w:val="95"/>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nature of the personal data breach including where possible, the categories and approximate number of data subjects concerned and the categories and approximate number of personal data records concerned;</w:t>
      </w:r>
    </w:p>
    <w:p w14:paraId="6889FE72" w14:textId="77777777" w:rsidR="00D73E1A" w:rsidRPr="00EF3A7E" w:rsidRDefault="00D73E1A" w:rsidP="00D73E1A">
      <w:pPr>
        <w:numPr>
          <w:ilvl w:val="0"/>
          <w:numId w:val="95"/>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likely consequences of the breach;</w:t>
      </w:r>
    </w:p>
    <w:p w14:paraId="633C8C00" w14:textId="79044C27" w:rsidR="00D73E1A" w:rsidRPr="00EF3A7E" w:rsidRDefault="00D73E1A" w:rsidP="00D648F8">
      <w:pPr>
        <w:numPr>
          <w:ilvl w:val="0"/>
          <w:numId w:val="95"/>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measures taken or proposed to be taken to address the breach, including, where appropriate, measures to mitigate its possible adverse effects.</w:t>
      </w:r>
    </w:p>
    <w:p w14:paraId="34EA76B2" w14:textId="77777777" w:rsidR="004C7AD9" w:rsidRPr="00EF3A7E" w:rsidRDefault="004C7AD9" w:rsidP="00D648F8">
      <w:pPr>
        <w:numPr>
          <w:ilvl w:val="0"/>
          <w:numId w:val="95"/>
        </w:numPr>
        <w:spacing w:before="0" w:beforeAutospacing="0" w:after="0" w:afterAutospacing="0"/>
        <w:rPr>
          <w:rFonts w:ascii="Arial" w:hAnsi="Arial" w:cs="Arial"/>
          <w:sz w:val="22"/>
          <w:szCs w:val="22"/>
          <w:lang w:eastAsia="en-US"/>
        </w:rPr>
      </w:pPr>
    </w:p>
    <w:p w14:paraId="6A8078EE" w14:textId="3F8CCAED"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 xml:space="preserve">The Contractor shall immediately inform the data controller if, in its opinion, an instruction infringes Regulation (EU) 2018/1725, Regulation (EU) 2016/679, or other </w:t>
      </w:r>
      <w:r w:rsidR="00EF45FD" w:rsidRPr="00EF3A7E">
        <w:rPr>
          <w:rFonts w:ascii="Arial" w:hAnsi="Arial" w:cs="Arial"/>
          <w:sz w:val="22"/>
          <w:szCs w:val="22"/>
          <w:lang w:eastAsia="en-US"/>
        </w:rPr>
        <w:t xml:space="preserve">European </w:t>
      </w:r>
      <w:r w:rsidRPr="00EF3A7E">
        <w:rPr>
          <w:rFonts w:ascii="Arial" w:hAnsi="Arial" w:cs="Arial"/>
          <w:sz w:val="22"/>
          <w:szCs w:val="22"/>
          <w:lang w:eastAsia="en-US"/>
        </w:rPr>
        <w:t xml:space="preserve">Union or Member State data protection provisions as referred to in </w:t>
      </w:r>
      <w:r w:rsidR="00977360" w:rsidRPr="00EF3A7E">
        <w:rPr>
          <w:rFonts w:ascii="Arial" w:hAnsi="Arial" w:cs="Arial"/>
          <w:sz w:val="22"/>
          <w:szCs w:val="22"/>
          <w:lang w:eastAsia="en-US"/>
        </w:rPr>
        <w:t>this FWC</w:t>
      </w:r>
      <w:r w:rsidRPr="00EF3A7E">
        <w:rPr>
          <w:rFonts w:ascii="Arial" w:hAnsi="Arial" w:cs="Arial"/>
          <w:sz w:val="22"/>
          <w:szCs w:val="22"/>
          <w:lang w:eastAsia="en-US"/>
        </w:rPr>
        <w:t>.</w:t>
      </w:r>
    </w:p>
    <w:p w14:paraId="5DAC2298" w14:textId="77777777"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The Contractor shall assist the controller for the fulfilment of its obligations pursuant to Article 33 to 41 under Regulation (EU) 2018/1725 to:</w:t>
      </w:r>
    </w:p>
    <w:p w14:paraId="2FB7FCC8" w14:textId="77777777" w:rsidR="00D73E1A" w:rsidRPr="00EF3A7E" w:rsidRDefault="00D73E1A" w:rsidP="00D73E1A">
      <w:pPr>
        <w:numPr>
          <w:ilvl w:val="0"/>
          <w:numId w:val="96"/>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 xml:space="preserve">ensure compliance with its data protection obligations regarding the security of the processing, and  the confidentiality of electronic communications and directories of users; </w:t>
      </w:r>
    </w:p>
    <w:p w14:paraId="40695D26" w14:textId="77777777" w:rsidR="00D73E1A" w:rsidRPr="00EF3A7E" w:rsidRDefault="00D73E1A" w:rsidP="00D73E1A">
      <w:pPr>
        <w:numPr>
          <w:ilvl w:val="0"/>
          <w:numId w:val="96"/>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notify a personal data breach to the European Data Protection Supervisor;</w:t>
      </w:r>
    </w:p>
    <w:p w14:paraId="25274223" w14:textId="77777777" w:rsidR="00D73E1A" w:rsidRPr="00EF3A7E" w:rsidRDefault="00D73E1A" w:rsidP="00D73E1A">
      <w:pPr>
        <w:numPr>
          <w:ilvl w:val="0"/>
          <w:numId w:val="96"/>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communicate a personal data breach without undue delay to the data subject, where applicable;</w:t>
      </w:r>
    </w:p>
    <w:p w14:paraId="055EA86F" w14:textId="5C73E808" w:rsidR="00D73E1A" w:rsidRPr="00EF3A7E" w:rsidRDefault="00D73E1A" w:rsidP="00D648F8">
      <w:pPr>
        <w:numPr>
          <w:ilvl w:val="0"/>
          <w:numId w:val="96"/>
        </w:numPr>
        <w:spacing w:before="0" w:beforeAutospacing="0" w:after="0" w:afterAutospacing="0"/>
        <w:rPr>
          <w:rFonts w:ascii="Arial" w:hAnsi="Arial" w:cs="Arial"/>
          <w:sz w:val="22"/>
          <w:szCs w:val="22"/>
          <w:lang w:eastAsia="en-US"/>
        </w:rPr>
      </w:pPr>
      <w:r w:rsidRPr="00EF3A7E">
        <w:rPr>
          <w:rFonts w:ascii="Arial" w:hAnsi="Arial" w:cs="Arial"/>
          <w:sz w:val="22"/>
          <w:szCs w:val="22"/>
          <w:lang w:eastAsia="en-US"/>
        </w:rPr>
        <w:t>carry out data protection impact assessments and prior consultations as necessary.</w:t>
      </w:r>
    </w:p>
    <w:p w14:paraId="659970B1" w14:textId="77777777" w:rsidR="004C7AD9" w:rsidRPr="00EF3A7E" w:rsidRDefault="004C7AD9" w:rsidP="00D648F8">
      <w:pPr>
        <w:spacing w:before="0" w:beforeAutospacing="0" w:after="0" w:afterAutospacing="0"/>
        <w:ind w:left="720"/>
        <w:rPr>
          <w:rFonts w:ascii="Arial" w:hAnsi="Arial" w:cs="Arial"/>
          <w:sz w:val="22"/>
          <w:szCs w:val="22"/>
          <w:lang w:eastAsia="en-US"/>
        </w:rPr>
      </w:pPr>
    </w:p>
    <w:p w14:paraId="4274C001" w14:textId="2E18AFE0"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7CBC969C" w14:textId="2B2B29EE"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72BA0604" w14:textId="63630D15"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lastRenderedPageBreak/>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6585B7FE" w14:textId="7C4417E9" w:rsidR="00D73E1A" w:rsidRPr="00EF3A7E" w:rsidRDefault="00D73E1A" w:rsidP="00D73E1A">
      <w:pPr>
        <w:rPr>
          <w:rFonts w:ascii="Arial" w:hAnsi="Arial" w:cs="Arial"/>
          <w:sz w:val="22"/>
          <w:szCs w:val="22"/>
          <w:lang w:eastAsia="en-US"/>
        </w:rPr>
      </w:pPr>
      <w:r w:rsidRPr="00EF3A7E">
        <w:rPr>
          <w:rFonts w:ascii="Arial" w:hAnsi="Arial" w:cs="Arial"/>
          <w:sz w:val="22"/>
          <w:szCs w:val="22"/>
          <w:lang w:eastAsia="en-US"/>
        </w:rPr>
        <w:t>The duration of processing of personal data by the Contractor will not exceed the perio</w:t>
      </w:r>
      <w:r w:rsidR="003B722C" w:rsidRPr="00EF3A7E">
        <w:rPr>
          <w:rFonts w:ascii="Arial" w:hAnsi="Arial" w:cs="Arial"/>
          <w:sz w:val="22"/>
          <w:szCs w:val="22"/>
          <w:lang w:eastAsia="en-US"/>
        </w:rPr>
        <w:t xml:space="preserve">d referred to in Article </w:t>
      </w:r>
      <w:r w:rsidR="003B722C" w:rsidRPr="00EF3A7E">
        <w:rPr>
          <w:rFonts w:ascii="Arial" w:hAnsi="Arial" w:cs="Arial"/>
          <w:sz w:val="22"/>
          <w:szCs w:val="22"/>
          <w:lang w:eastAsia="en-US"/>
        </w:rPr>
        <w:fldChar w:fldCharType="begin"/>
      </w:r>
      <w:r w:rsidR="003B722C" w:rsidRPr="00EF3A7E">
        <w:rPr>
          <w:rFonts w:ascii="Arial" w:hAnsi="Arial" w:cs="Arial"/>
          <w:sz w:val="22"/>
          <w:szCs w:val="22"/>
          <w:lang w:eastAsia="en-US"/>
        </w:rPr>
        <w:instrText xml:space="preserve"> REF _Ref43451071 \r \h </w:instrText>
      </w:r>
      <w:r w:rsidR="00D82E39" w:rsidRPr="00EF3A7E">
        <w:rPr>
          <w:rFonts w:ascii="Arial" w:hAnsi="Arial" w:cs="Arial"/>
          <w:sz w:val="22"/>
          <w:szCs w:val="22"/>
          <w:lang w:eastAsia="en-US"/>
        </w:rPr>
        <w:instrText xml:space="preserve"> \* MERGEFORMAT </w:instrText>
      </w:r>
      <w:r w:rsidR="003B722C" w:rsidRPr="00EF3A7E">
        <w:rPr>
          <w:rFonts w:ascii="Arial" w:hAnsi="Arial" w:cs="Arial"/>
          <w:sz w:val="22"/>
          <w:szCs w:val="22"/>
          <w:lang w:eastAsia="en-US"/>
        </w:rPr>
      </w:r>
      <w:r w:rsidR="003B722C" w:rsidRPr="00EF3A7E">
        <w:rPr>
          <w:rFonts w:ascii="Arial" w:hAnsi="Arial" w:cs="Arial"/>
          <w:sz w:val="22"/>
          <w:szCs w:val="22"/>
          <w:lang w:eastAsia="en-US"/>
        </w:rPr>
        <w:fldChar w:fldCharType="separate"/>
      </w:r>
      <w:r w:rsidR="003B722C" w:rsidRPr="00EF3A7E">
        <w:rPr>
          <w:rFonts w:ascii="Arial" w:hAnsi="Arial" w:cs="Arial"/>
          <w:sz w:val="22"/>
          <w:szCs w:val="22"/>
          <w:lang w:eastAsia="en-US"/>
        </w:rPr>
        <w:t>II.22</w:t>
      </w:r>
      <w:r w:rsidR="003B722C" w:rsidRPr="00EF3A7E">
        <w:rPr>
          <w:rFonts w:ascii="Arial" w:hAnsi="Arial" w:cs="Arial"/>
          <w:sz w:val="22"/>
          <w:szCs w:val="22"/>
          <w:lang w:eastAsia="en-US"/>
        </w:rPr>
        <w:fldChar w:fldCharType="end"/>
      </w:r>
      <w:r w:rsidRPr="00EF3A7E">
        <w:rPr>
          <w:rFonts w:ascii="Arial" w:hAnsi="Arial" w:cs="Arial"/>
          <w:sz w:val="22"/>
          <w:szCs w:val="22"/>
          <w:lang w:eastAsia="en-US"/>
        </w:rPr>
        <w:t>. Upon expiry of this period, the</w:t>
      </w:r>
      <w:r w:rsidR="00893A5B" w:rsidRPr="00EF3A7E">
        <w:rPr>
          <w:rFonts w:ascii="Arial" w:hAnsi="Arial" w:cs="Arial"/>
          <w:sz w:val="22"/>
          <w:szCs w:val="22"/>
          <w:lang w:eastAsia="en-US"/>
        </w:rPr>
        <w:t xml:space="preserve"> Contractor </w:t>
      </w:r>
      <w:r w:rsidRPr="00EF3A7E">
        <w:rPr>
          <w:rFonts w:ascii="Arial" w:hAnsi="Arial" w:cs="Arial"/>
          <w:sz w:val="22"/>
          <w:szCs w:val="22"/>
          <w:lang w:eastAsia="en-US"/>
        </w:rPr>
        <w:t xml:space="preserve">shall, at the choice of the controller, return, without any undue delay in a commonly agreed format, all personal data processed on behalf of the controller and the copies thereof or shall effectively delete all personal data unless EU or national law requires a longer storage of personal data. </w:t>
      </w:r>
    </w:p>
    <w:p w14:paraId="55F084E2" w14:textId="46471905" w:rsidR="00D73E1A" w:rsidRPr="00EF3A7E" w:rsidRDefault="004C7AD9" w:rsidP="00D73E1A">
      <w:pPr>
        <w:rPr>
          <w:rFonts w:ascii="Arial" w:hAnsi="Arial" w:cs="Arial"/>
          <w:sz w:val="22"/>
          <w:szCs w:val="22"/>
          <w:lang w:eastAsia="en-US"/>
        </w:rPr>
      </w:pPr>
      <w:r w:rsidRPr="00EF3A7E">
        <w:rPr>
          <w:rFonts w:ascii="Arial" w:hAnsi="Arial" w:cs="Arial"/>
          <w:sz w:val="22"/>
          <w:szCs w:val="22"/>
          <w:lang w:eastAsia="en-US"/>
        </w:rPr>
        <w:t>For the purpose of Article</w:t>
      </w:r>
      <w:r w:rsidR="003B722C" w:rsidRPr="00EF3A7E">
        <w:rPr>
          <w:rFonts w:ascii="Arial" w:hAnsi="Arial" w:cs="Arial"/>
          <w:sz w:val="22"/>
          <w:szCs w:val="22"/>
          <w:lang w:eastAsia="en-US"/>
        </w:rPr>
        <w:t xml:space="preserve"> </w:t>
      </w:r>
      <w:r w:rsidR="003B722C" w:rsidRPr="00EF3A7E">
        <w:rPr>
          <w:rFonts w:ascii="Arial" w:hAnsi="Arial" w:cs="Arial"/>
          <w:sz w:val="22"/>
          <w:szCs w:val="22"/>
          <w:lang w:eastAsia="en-US"/>
        </w:rPr>
        <w:fldChar w:fldCharType="begin"/>
      </w:r>
      <w:r w:rsidR="003B722C" w:rsidRPr="00EF3A7E">
        <w:rPr>
          <w:rFonts w:ascii="Arial" w:hAnsi="Arial" w:cs="Arial"/>
          <w:sz w:val="22"/>
          <w:szCs w:val="22"/>
          <w:lang w:eastAsia="en-US"/>
        </w:rPr>
        <w:instrText xml:space="preserve"> REF _Ref43451162 \r \h </w:instrText>
      </w:r>
      <w:r w:rsidR="00D82E39" w:rsidRPr="00EF3A7E">
        <w:rPr>
          <w:rFonts w:ascii="Arial" w:hAnsi="Arial" w:cs="Arial"/>
          <w:sz w:val="22"/>
          <w:szCs w:val="22"/>
          <w:lang w:eastAsia="en-US"/>
        </w:rPr>
        <w:instrText xml:space="preserve"> \* MERGEFORMAT </w:instrText>
      </w:r>
      <w:r w:rsidR="003B722C" w:rsidRPr="00EF3A7E">
        <w:rPr>
          <w:rFonts w:ascii="Arial" w:hAnsi="Arial" w:cs="Arial"/>
          <w:sz w:val="22"/>
          <w:szCs w:val="22"/>
          <w:lang w:eastAsia="en-US"/>
        </w:rPr>
      </w:r>
      <w:r w:rsidR="003B722C" w:rsidRPr="00EF3A7E">
        <w:rPr>
          <w:rFonts w:ascii="Arial" w:hAnsi="Arial" w:cs="Arial"/>
          <w:sz w:val="22"/>
          <w:szCs w:val="22"/>
          <w:lang w:eastAsia="en-US"/>
        </w:rPr>
        <w:fldChar w:fldCharType="separate"/>
      </w:r>
      <w:r w:rsidR="003B722C" w:rsidRPr="00EF3A7E">
        <w:rPr>
          <w:rFonts w:ascii="Arial" w:hAnsi="Arial" w:cs="Arial"/>
          <w:sz w:val="22"/>
          <w:szCs w:val="22"/>
          <w:lang w:eastAsia="en-US"/>
        </w:rPr>
        <w:t>II.10</w:t>
      </w:r>
      <w:r w:rsidR="003B722C" w:rsidRPr="00EF3A7E">
        <w:rPr>
          <w:rFonts w:ascii="Arial" w:hAnsi="Arial" w:cs="Arial"/>
          <w:sz w:val="22"/>
          <w:szCs w:val="22"/>
          <w:lang w:eastAsia="en-US"/>
        </w:rPr>
        <w:fldChar w:fldCharType="end"/>
      </w:r>
      <w:r w:rsidR="00D73E1A" w:rsidRPr="00EF3A7E">
        <w:rPr>
          <w:rFonts w:ascii="Arial" w:hAnsi="Arial" w:cs="Arial"/>
          <w:sz w:val="22"/>
          <w:szCs w:val="22"/>
          <w:lang w:eastAsia="en-US"/>
        </w:rPr>
        <w:t>, if part or all of the processing of personal data is subcontracted to a third party, the</w:t>
      </w:r>
      <w:r w:rsidR="00893A5B" w:rsidRPr="00EF3A7E">
        <w:rPr>
          <w:rFonts w:ascii="Arial" w:hAnsi="Arial" w:cs="Arial"/>
          <w:sz w:val="22"/>
          <w:szCs w:val="22"/>
          <w:lang w:eastAsia="en-US"/>
        </w:rPr>
        <w:t xml:space="preserve"> Contractor </w:t>
      </w:r>
      <w:r w:rsidR="00D73E1A" w:rsidRPr="00EF3A7E">
        <w:rPr>
          <w:rFonts w:ascii="Arial" w:hAnsi="Arial" w:cs="Arial"/>
          <w:sz w:val="22"/>
          <w:szCs w:val="22"/>
          <w:lang w:eastAsia="en-US"/>
        </w:rPr>
        <w:t>shall pass on the obligations referred to in Articles I.9.2 and II.9.2 in writing to those parties, including subcontractors. At the request of the contracting authority, the</w:t>
      </w:r>
      <w:r w:rsidR="00893A5B" w:rsidRPr="00EF3A7E">
        <w:rPr>
          <w:rFonts w:ascii="Arial" w:hAnsi="Arial" w:cs="Arial"/>
          <w:sz w:val="22"/>
          <w:szCs w:val="22"/>
          <w:lang w:eastAsia="en-US"/>
        </w:rPr>
        <w:t xml:space="preserve"> Contractor </w:t>
      </w:r>
      <w:r w:rsidR="00D73E1A" w:rsidRPr="00EF3A7E">
        <w:rPr>
          <w:rFonts w:ascii="Arial" w:hAnsi="Arial" w:cs="Arial"/>
          <w:sz w:val="22"/>
          <w:szCs w:val="22"/>
          <w:lang w:eastAsia="en-US"/>
        </w:rPr>
        <w:t>shall provide a document providing evidence of this commitment.</w:t>
      </w:r>
    </w:p>
    <w:p w14:paraId="36B818CA" w14:textId="77777777" w:rsidR="000929A5" w:rsidRPr="00EF3A7E" w:rsidRDefault="000929A5" w:rsidP="00D90C9D">
      <w:pPr>
        <w:pStyle w:val="Heading2"/>
        <w:rPr>
          <w:rFonts w:ascii="Arial" w:hAnsi="Arial" w:cs="Arial"/>
          <w:sz w:val="22"/>
          <w:szCs w:val="22"/>
        </w:rPr>
      </w:pPr>
      <w:bookmarkStart w:id="139" w:name="_Ref43420798"/>
      <w:bookmarkStart w:id="140" w:name="_Ref43451162"/>
      <w:bookmarkStart w:id="141" w:name="_Toc60246826"/>
      <w:r w:rsidRPr="00EF3A7E">
        <w:rPr>
          <w:rFonts w:ascii="Arial" w:hAnsi="Arial" w:cs="Arial"/>
          <w:sz w:val="22"/>
          <w:szCs w:val="22"/>
        </w:rPr>
        <w:t>Subcontracting</w:t>
      </w:r>
      <w:bookmarkEnd w:id="139"/>
      <w:bookmarkEnd w:id="140"/>
      <w:bookmarkEnd w:id="141"/>
    </w:p>
    <w:p w14:paraId="4F9BC996" w14:textId="77777777" w:rsidR="001764BA" w:rsidRPr="00EF3A7E" w:rsidRDefault="001764BA" w:rsidP="001764BA">
      <w:pPr>
        <w:ind w:left="851" w:hanging="851"/>
        <w:rPr>
          <w:rFonts w:ascii="Arial" w:hAnsi="Arial" w:cs="Arial"/>
          <w:color w:val="000000"/>
          <w:sz w:val="22"/>
          <w:szCs w:val="22"/>
        </w:rPr>
      </w:pPr>
      <w:r w:rsidRPr="00EF3A7E">
        <w:rPr>
          <w:rFonts w:ascii="Arial" w:hAnsi="Arial" w:cs="Arial"/>
          <w:b/>
          <w:color w:val="000000"/>
          <w:sz w:val="22"/>
          <w:szCs w:val="22"/>
        </w:rPr>
        <w:t>II.</w:t>
      </w:r>
      <w:r w:rsidR="007B5BC3" w:rsidRPr="00EF3A7E">
        <w:rPr>
          <w:rFonts w:ascii="Arial" w:hAnsi="Arial" w:cs="Arial"/>
          <w:b/>
          <w:color w:val="000000"/>
          <w:sz w:val="22"/>
          <w:szCs w:val="22"/>
        </w:rPr>
        <w:t>10</w:t>
      </w:r>
      <w:r w:rsidRPr="00EF3A7E">
        <w:rPr>
          <w:rFonts w:ascii="Arial" w:hAnsi="Arial" w:cs="Arial"/>
          <w:b/>
          <w:color w:val="000000"/>
          <w:sz w:val="22"/>
          <w:szCs w:val="22"/>
        </w:rPr>
        <w:t>.1</w:t>
      </w:r>
      <w:r w:rsidRPr="00EF3A7E">
        <w:rPr>
          <w:rFonts w:ascii="Arial" w:hAnsi="Arial" w:cs="Arial"/>
          <w:b/>
          <w:color w:val="000000"/>
          <w:sz w:val="22"/>
          <w:szCs w:val="22"/>
        </w:rPr>
        <w:tab/>
      </w:r>
      <w:r w:rsidRPr="00EF3A7E">
        <w:rPr>
          <w:rFonts w:ascii="Arial" w:hAnsi="Arial" w:cs="Arial"/>
          <w:color w:val="000000"/>
          <w:sz w:val="22"/>
          <w:szCs w:val="22"/>
        </w:rPr>
        <w:t xml:space="preserve">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w:t>
      </w:r>
      <w:r w:rsidR="007B5BC3" w:rsidRPr="00EF3A7E">
        <w:rPr>
          <w:rFonts w:ascii="Arial" w:hAnsi="Arial" w:cs="Arial"/>
          <w:color w:val="000000"/>
          <w:sz w:val="22"/>
          <w:szCs w:val="22"/>
        </w:rPr>
        <w:t>must</w:t>
      </w:r>
      <w:r w:rsidRPr="00EF3A7E">
        <w:rPr>
          <w:rFonts w:ascii="Arial" w:hAnsi="Arial" w:cs="Arial"/>
          <w:color w:val="000000"/>
          <w:sz w:val="22"/>
          <w:szCs w:val="22"/>
        </w:rPr>
        <w:t xml:space="preserve"> not subcontract </w:t>
      </w:r>
      <w:r w:rsidR="007B5BC3" w:rsidRPr="00EF3A7E">
        <w:rPr>
          <w:rFonts w:ascii="Arial" w:hAnsi="Arial" w:cs="Arial"/>
          <w:color w:val="000000"/>
          <w:sz w:val="22"/>
          <w:szCs w:val="22"/>
        </w:rPr>
        <w:t xml:space="preserve">and have the FWC implemented by third parties beyond the third parties already mentioned in its tender </w:t>
      </w:r>
      <w:r w:rsidRPr="00EF3A7E">
        <w:rPr>
          <w:rFonts w:ascii="Arial" w:hAnsi="Arial" w:cs="Arial"/>
          <w:color w:val="000000"/>
          <w:sz w:val="22"/>
          <w:szCs w:val="22"/>
        </w:rPr>
        <w:t xml:space="preserve">without prior written authorisation from 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w:t>
      </w:r>
    </w:p>
    <w:p w14:paraId="26914EEB" w14:textId="0491298B" w:rsidR="001764BA" w:rsidRPr="00EF3A7E" w:rsidRDefault="001764BA" w:rsidP="001764BA">
      <w:pPr>
        <w:ind w:left="851" w:hanging="851"/>
        <w:rPr>
          <w:rFonts w:ascii="Arial" w:hAnsi="Arial" w:cs="Arial"/>
          <w:color w:val="000000"/>
          <w:sz w:val="22"/>
          <w:szCs w:val="22"/>
        </w:rPr>
      </w:pPr>
      <w:r w:rsidRPr="00EF3A7E">
        <w:rPr>
          <w:rFonts w:ascii="Arial" w:hAnsi="Arial" w:cs="Arial"/>
          <w:b/>
          <w:color w:val="000000"/>
          <w:sz w:val="22"/>
          <w:szCs w:val="22"/>
        </w:rPr>
        <w:t>II.</w:t>
      </w:r>
      <w:r w:rsidR="007B5BC3" w:rsidRPr="00EF3A7E">
        <w:rPr>
          <w:rFonts w:ascii="Arial" w:hAnsi="Arial" w:cs="Arial"/>
          <w:b/>
          <w:color w:val="000000"/>
          <w:sz w:val="22"/>
          <w:szCs w:val="22"/>
        </w:rPr>
        <w:t>10</w:t>
      </w:r>
      <w:r w:rsidRPr="00EF3A7E">
        <w:rPr>
          <w:rFonts w:ascii="Arial" w:hAnsi="Arial" w:cs="Arial"/>
          <w:b/>
          <w:color w:val="000000"/>
          <w:sz w:val="22"/>
          <w:szCs w:val="22"/>
        </w:rPr>
        <w:t>.2</w:t>
      </w:r>
      <w:r w:rsidRPr="00EF3A7E">
        <w:rPr>
          <w:rFonts w:ascii="Arial" w:hAnsi="Arial" w:cs="Arial"/>
          <w:b/>
          <w:color w:val="000000"/>
          <w:sz w:val="22"/>
          <w:szCs w:val="22"/>
        </w:rPr>
        <w:tab/>
      </w:r>
      <w:r w:rsidRPr="00EF3A7E">
        <w:rPr>
          <w:rFonts w:ascii="Arial" w:hAnsi="Arial" w:cs="Arial"/>
          <w:color w:val="000000"/>
          <w:sz w:val="22"/>
          <w:szCs w:val="22"/>
        </w:rPr>
        <w:t xml:space="preserve">Even </w:t>
      </w:r>
      <w:r w:rsidR="00C23EC5" w:rsidRPr="00EF3A7E">
        <w:rPr>
          <w:rFonts w:ascii="Arial" w:hAnsi="Arial" w:cs="Arial"/>
          <w:color w:val="000000"/>
          <w:sz w:val="22"/>
          <w:szCs w:val="22"/>
        </w:rPr>
        <w:t>if</w:t>
      </w:r>
      <w:r w:rsidRPr="00EF3A7E">
        <w:rPr>
          <w:rFonts w:ascii="Arial" w:hAnsi="Arial" w:cs="Arial"/>
          <w:color w:val="000000"/>
          <w:sz w:val="22"/>
          <w:szCs w:val="22"/>
        </w:rPr>
        <w:t xml:space="preserve"> 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 xml:space="preserve"> authorises subcontract</w:t>
      </w:r>
      <w:r w:rsidR="00C23EC5" w:rsidRPr="00EF3A7E">
        <w:rPr>
          <w:rFonts w:ascii="Arial" w:hAnsi="Arial" w:cs="Arial"/>
          <w:color w:val="000000"/>
          <w:sz w:val="22"/>
          <w:szCs w:val="22"/>
        </w:rPr>
        <w:t xml:space="preserve">ing, 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remain</w:t>
      </w:r>
      <w:r w:rsidR="00C23EC5" w:rsidRPr="00EF3A7E">
        <w:rPr>
          <w:rFonts w:ascii="Arial" w:hAnsi="Arial" w:cs="Arial"/>
          <w:color w:val="000000"/>
          <w:sz w:val="22"/>
          <w:szCs w:val="22"/>
        </w:rPr>
        <w:t>s</w:t>
      </w:r>
      <w:r w:rsidRPr="00EF3A7E">
        <w:rPr>
          <w:rFonts w:ascii="Arial" w:hAnsi="Arial" w:cs="Arial"/>
          <w:color w:val="000000"/>
          <w:sz w:val="22"/>
          <w:szCs w:val="22"/>
        </w:rPr>
        <w:t xml:space="preserve"> bound by its contractual obligations and </w:t>
      </w:r>
      <w:r w:rsidR="00C23EC5" w:rsidRPr="00EF3A7E">
        <w:rPr>
          <w:rFonts w:ascii="Arial" w:hAnsi="Arial" w:cs="Arial"/>
          <w:color w:val="000000"/>
          <w:sz w:val="22"/>
          <w:szCs w:val="22"/>
        </w:rPr>
        <w:t>is</w:t>
      </w:r>
      <w:r w:rsidRPr="00EF3A7E">
        <w:rPr>
          <w:rFonts w:ascii="Arial" w:hAnsi="Arial" w:cs="Arial"/>
          <w:color w:val="000000"/>
          <w:sz w:val="22"/>
          <w:szCs w:val="22"/>
        </w:rPr>
        <w:t xml:space="preserve"> solely responsible for the </w:t>
      </w:r>
      <w:r w:rsidR="00E804CB" w:rsidRPr="00EF3A7E">
        <w:rPr>
          <w:rFonts w:ascii="Arial" w:hAnsi="Arial" w:cs="Arial"/>
          <w:color w:val="000000"/>
          <w:sz w:val="22"/>
          <w:szCs w:val="22"/>
        </w:rPr>
        <w:t>Implementation of the FWC</w:t>
      </w:r>
      <w:r w:rsidRPr="00EF3A7E">
        <w:rPr>
          <w:rFonts w:ascii="Arial" w:hAnsi="Arial" w:cs="Arial"/>
          <w:i/>
          <w:color w:val="000000"/>
          <w:sz w:val="22"/>
          <w:szCs w:val="22"/>
        </w:rPr>
        <w:t>.</w:t>
      </w:r>
    </w:p>
    <w:p w14:paraId="2F8D5587" w14:textId="77777777" w:rsidR="001764BA" w:rsidRPr="00EF3A7E" w:rsidRDefault="001764BA" w:rsidP="001764BA">
      <w:pPr>
        <w:ind w:left="851" w:hanging="851"/>
        <w:rPr>
          <w:rFonts w:ascii="Arial" w:hAnsi="Arial" w:cs="Arial"/>
          <w:color w:val="000000"/>
          <w:sz w:val="22"/>
          <w:szCs w:val="22"/>
        </w:rPr>
      </w:pPr>
      <w:r w:rsidRPr="00EF3A7E">
        <w:rPr>
          <w:rFonts w:ascii="Arial" w:hAnsi="Arial" w:cs="Arial"/>
          <w:b/>
          <w:color w:val="000000"/>
          <w:sz w:val="22"/>
          <w:szCs w:val="22"/>
        </w:rPr>
        <w:t>II.</w:t>
      </w:r>
      <w:r w:rsidR="007B5BC3" w:rsidRPr="00EF3A7E">
        <w:rPr>
          <w:rFonts w:ascii="Arial" w:hAnsi="Arial" w:cs="Arial"/>
          <w:b/>
          <w:color w:val="000000"/>
          <w:sz w:val="22"/>
          <w:szCs w:val="22"/>
        </w:rPr>
        <w:t>10</w:t>
      </w:r>
      <w:r w:rsidRPr="00EF3A7E">
        <w:rPr>
          <w:rFonts w:ascii="Arial" w:hAnsi="Arial" w:cs="Arial"/>
          <w:b/>
          <w:color w:val="000000"/>
          <w:sz w:val="22"/>
          <w:szCs w:val="22"/>
        </w:rPr>
        <w:t>.3</w:t>
      </w:r>
      <w:r w:rsidRPr="00EF3A7E">
        <w:rPr>
          <w:rFonts w:ascii="Arial" w:hAnsi="Arial" w:cs="Arial"/>
          <w:b/>
          <w:color w:val="000000"/>
          <w:sz w:val="22"/>
          <w:szCs w:val="22"/>
        </w:rPr>
        <w:tab/>
      </w:r>
      <w:r w:rsidRPr="00EF3A7E">
        <w:rPr>
          <w:rFonts w:ascii="Arial" w:hAnsi="Arial" w:cs="Arial"/>
          <w:color w:val="000000"/>
          <w:sz w:val="22"/>
          <w:szCs w:val="22"/>
        </w:rPr>
        <w:t xml:space="preserve">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w:t>
      </w:r>
      <w:r w:rsidR="00C23EC5" w:rsidRPr="00EF3A7E">
        <w:rPr>
          <w:rFonts w:ascii="Arial" w:hAnsi="Arial" w:cs="Arial"/>
          <w:color w:val="000000"/>
          <w:sz w:val="22"/>
          <w:szCs w:val="22"/>
        </w:rPr>
        <w:t>must</w:t>
      </w:r>
      <w:r w:rsidRPr="00EF3A7E">
        <w:rPr>
          <w:rFonts w:ascii="Arial" w:hAnsi="Arial" w:cs="Arial"/>
          <w:color w:val="000000"/>
          <w:sz w:val="22"/>
          <w:szCs w:val="22"/>
        </w:rPr>
        <w:t xml:space="preserve"> </w:t>
      </w:r>
      <w:r w:rsidR="00C23EC5" w:rsidRPr="00EF3A7E">
        <w:rPr>
          <w:rFonts w:ascii="Arial" w:hAnsi="Arial" w:cs="Arial"/>
          <w:color w:val="000000"/>
          <w:sz w:val="22"/>
          <w:szCs w:val="22"/>
        </w:rPr>
        <w:t>en</w:t>
      </w:r>
      <w:r w:rsidRPr="00EF3A7E">
        <w:rPr>
          <w:rFonts w:ascii="Arial" w:hAnsi="Arial" w:cs="Arial"/>
          <w:color w:val="000000"/>
          <w:sz w:val="22"/>
          <w:szCs w:val="22"/>
        </w:rPr>
        <w:t xml:space="preserve">sure that the subcontract does not affect </w:t>
      </w:r>
      <w:r w:rsidR="00C23EC5" w:rsidRPr="00EF3A7E">
        <w:rPr>
          <w:rFonts w:ascii="Arial" w:hAnsi="Arial" w:cs="Arial"/>
          <w:color w:val="000000"/>
          <w:sz w:val="22"/>
          <w:szCs w:val="22"/>
        </w:rPr>
        <w:t xml:space="preserve">the </w:t>
      </w:r>
      <w:r w:rsidRPr="00EF3A7E">
        <w:rPr>
          <w:rFonts w:ascii="Arial" w:hAnsi="Arial" w:cs="Arial"/>
          <w:color w:val="000000"/>
          <w:sz w:val="22"/>
          <w:szCs w:val="22"/>
        </w:rPr>
        <w:t>rights</w:t>
      </w:r>
      <w:r w:rsidR="00C23EC5" w:rsidRPr="00EF3A7E">
        <w:rPr>
          <w:rFonts w:ascii="Arial" w:hAnsi="Arial" w:cs="Arial"/>
          <w:color w:val="000000"/>
          <w:sz w:val="22"/>
          <w:szCs w:val="22"/>
        </w:rPr>
        <w:t xml:space="preserve"> of</w:t>
      </w:r>
      <w:r w:rsidRPr="00EF3A7E">
        <w:rPr>
          <w:rFonts w:ascii="Arial" w:hAnsi="Arial" w:cs="Arial"/>
          <w:color w:val="000000"/>
          <w:sz w:val="22"/>
          <w:szCs w:val="22"/>
        </w:rPr>
        <w:t xml:space="preserve"> 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 xml:space="preserve"> </w:t>
      </w:r>
      <w:r w:rsidR="00C23EC5" w:rsidRPr="00EF3A7E">
        <w:rPr>
          <w:rFonts w:ascii="Arial" w:hAnsi="Arial" w:cs="Arial"/>
          <w:color w:val="000000"/>
          <w:sz w:val="22"/>
          <w:szCs w:val="22"/>
        </w:rPr>
        <w:t>under</w:t>
      </w:r>
      <w:r w:rsidRPr="00EF3A7E">
        <w:rPr>
          <w:rFonts w:ascii="Arial" w:hAnsi="Arial" w:cs="Arial"/>
          <w:color w:val="000000"/>
          <w:sz w:val="22"/>
          <w:szCs w:val="22"/>
        </w:rPr>
        <w:t xml:space="preserve"> this FWC, </w:t>
      </w:r>
      <w:r w:rsidR="001D1221" w:rsidRPr="00EF3A7E">
        <w:rPr>
          <w:rFonts w:ascii="Arial" w:hAnsi="Arial" w:cs="Arial"/>
          <w:color w:val="000000"/>
          <w:sz w:val="22"/>
          <w:szCs w:val="22"/>
        </w:rPr>
        <w:t>such as, without limitation,</w:t>
      </w:r>
      <w:r w:rsidR="00C23EC5" w:rsidRPr="00EF3A7E">
        <w:rPr>
          <w:rFonts w:ascii="Arial" w:hAnsi="Arial" w:cs="Arial"/>
          <w:color w:val="000000"/>
          <w:sz w:val="22"/>
          <w:szCs w:val="22"/>
        </w:rPr>
        <w:t xml:space="preserve"> those under</w:t>
      </w:r>
      <w:r w:rsidRPr="00EF3A7E">
        <w:rPr>
          <w:rFonts w:ascii="Arial" w:hAnsi="Arial" w:cs="Arial"/>
          <w:color w:val="000000"/>
          <w:sz w:val="22"/>
          <w:szCs w:val="22"/>
        </w:rPr>
        <w:t xml:space="preserve"> Article</w:t>
      </w:r>
      <w:r w:rsidR="00C23EC5" w:rsidRPr="00EF3A7E">
        <w:rPr>
          <w:rFonts w:ascii="Arial" w:hAnsi="Arial" w:cs="Arial"/>
          <w:color w:val="000000"/>
          <w:sz w:val="22"/>
          <w:szCs w:val="22"/>
        </w:rPr>
        <w:t>s</w:t>
      </w:r>
      <w:r w:rsidRPr="00EF3A7E">
        <w:rPr>
          <w:rFonts w:ascii="Arial" w:hAnsi="Arial" w:cs="Arial"/>
          <w:color w:val="000000"/>
          <w:sz w:val="22"/>
          <w:szCs w:val="22"/>
        </w:rPr>
        <w:t xml:space="preserve"> II.</w:t>
      </w:r>
      <w:r w:rsidR="00326C86" w:rsidRPr="00EF3A7E">
        <w:rPr>
          <w:rFonts w:ascii="Arial" w:hAnsi="Arial" w:cs="Arial"/>
          <w:color w:val="000000"/>
          <w:sz w:val="22"/>
          <w:szCs w:val="22"/>
        </w:rPr>
        <w:t>8</w:t>
      </w:r>
      <w:r w:rsidR="00C23EC5" w:rsidRPr="00EF3A7E">
        <w:rPr>
          <w:rFonts w:ascii="Arial" w:hAnsi="Arial" w:cs="Arial"/>
          <w:color w:val="000000"/>
          <w:sz w:val="22"/>
          <w:szCs w:val="22"/>
        </w:rPr>
        <w:t xml:space="preserve"> and II.2</w:t>
      </w:r>
      <w:r w:rsidR="004D1AA3" w:rsidRPr="00EF3A7E">
        <w:rPr>
          <w:rFonts w:ascii="Arial" w:hAnsi="Arial" w:cs="Arial"/>
          <w:color w:val="000000"/>
          <w:sz w:val="22"/>
          <w:szCs w:val="22"/>
        </w:rPr>
        <w:t>2</w:t>
      </w:r>
      <w:r w:rsidRPr="00EF3A7E">
        <w:rPr>
          <w:rFonts w:ascii="Arial" w:hAnsi="Arial" w:cs="Arial"/>
          <w:color w:val="000000"/>
          <w:sz w:val="22"/>
          <w:szCs w:val="22"/>
        </w:rPr>
        <w:t>.</w:t>
      </w:r>
    </w:p>
    <w:p w14:paraId="5C16F2CF" w14:textId="77777777" w:rsidR="00C23EC5" w:rsidRPr="00EF3A7E" w:rsidRDefault="00C23EC5" w:rsidP="001764BA">
      <w:pPr>
        <w:ind w:left="851" w:hanging="851"/>
        <w:rPr>
          <w:rFonts w:ascii="Arial" w:hAnsi="Arial" w:cs="Arial"/>
          <w:color w:val="000000"/>
          <w:sz w:val="22"/>
          <w:szCs w:val="22"/>
        </w:rPr>
      </w:pPr>
      <w:r w:rsidRPr="00EF3A7E">
        <w:rPr>
          <w:rFonts w:ascii="Arial" w:hAnsi="Arial" w:cs="Arial"/>
          <w:b/>
          <w:color w:val="000000"/>
          <w:sz w:val="22"/>
          <w:szCs w:val="22"/>
        </w:rPr>
        <w:t>II.10.4</w:t>
      </w:r>
      <w:r w:rsidRPr="00EF3A7E">
        <w:rPr>
          <w:rFonts w:ascii="Arial" w:hAnsi="Arial" w:cs="Arial"/>
          <w:b/>
          <w:color w:val="000000"/>
          <w:sz w:val="22"/>
          <w:szCs w:val="22"/>
        </w:rPr>
        <w:tab/>
      </w:r>
      <w:r w:rsidRPr="00EF3A7E">
        <w:rPr>
          <w:rFonts w:ascii="Arial" w:hAnsi="Arial" w:cs="Arial"/>
          <w:color w:val="000000"/>
          <w:sz w:val="22"/>
          <w:szCs w:val="22"/>
        </w:rPr>
        <w:t xml:space="preserve">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 xml:space="preserve"> may request 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to replace a subcontractor found to be in a situation provided for in points (d) and (e) of Article II.1</w:t>
      </w:r>
      <w:r w:rsidR="00326C86" w:rsidRPr="00EF3A7E">
        <w:rPr>
          <w:rFonts w:ascii="Arial" w:hAnsi="Arial" w:cs="Arial"/>
          <w:color w:val="000000"/>
          <w:sz w:val="22"/>
          <w:szCs w:val="22"/>
        </w:rPr>
        <w:t>7</w:t>
      </w:r>
      <w:r w:rsidRPr="00EF3A7E">
        <w:rPr>
          <w:rFonts w:ascii="Arial" w:hAnsi="Arial" w:cs="Arial"/>
          <w:color w:val="000000"/>
          <w:sz w:val="22"/>
          <w:szCs w:val="22"/>
        </w:rPr>
        <w:t>.1.</w:t>
      </w:r>
    </w:p>
    <w:p w14:paraId="776DD613" w14:textId="77777777" w:rsidR="00312CDC" w:rsidRPr="00EF3A7E" w:rsidRDefault="00312CDC" w:rsidP="001764BA">
      <w:pPr>
        <w:ind w:left="851" w:hanging="851"/>
        <w:rPr>
          <w:rFonts w:ascii="Arial" w:hAnsi="Arial" w:cs="Arial"/>
          <w:b/>
          <w:color w:val="000000"/>
          <w:sz w:val="22"/>
          <w:szCs w:val="22"/>
        </w:rPr>
      </w:pPr>
      <w:r w:rsidRPr="00EF3A7E">
        <w:rPr>
          <w:rFonts w:ascii="Arial" w:hAnsi="Arial" w:cs="Arial"/>
          <w:b/>
          <w:color w:val="000000"/>
          <w:sz w:val="22"/>
          <w:szCs w:val="22"/>
        </w:rPr>
        <w:t>II.10.5</w:t>
      </w:r>
      <w:r w:rsidRPr="00EF3A7E">
        <w:rPr>
          <w:rFonts w:ascii="Arial" w:hAnsi="Arial" w:cs="Arial"/>
          <w:color w:val="000000"/>
          <w:sz w:val="22"/>
          <w:szCs w:val="22"/>
        </w:rPr>
        <w:tab/>
        <w:t xml:space="preserve">Save as provided by mandatory law, under no circumstance the Contracting Authority </w:t>
      </w:r>
      <w:r w:rsidR="006C5A05" w:rsidRPr="00EF3A7E">
        <w:rPr>
          <w:rFonts w:ascii="Arial" w:hAnsi="Arial" w:cs="Arial"/>
          <w:color w:val="000000"/>
          <w:sz w:val="22"/>
          <w:szCs w:val="22"/>
        </w:rPr>
        <w:t xml:space="preserve">will </w:t>
      </w:r>
      <w:r w:rsidRPr="00EF3A7E">
        <w:rPr>
          <w:rFonts w:ascii="Arial" w:hAnsi="Arial" w:cs="Arial"/>
          <w:color w:val="000000"/>
          <w:sz w:val="22"/>
          <w:szCs w:val="22"/>
        </w:rPr>
        <w:t>be responsible or obliged to pay any sum to any subcontractors or to any of its employees and the Contractor undertakes to indemnify and hold fully harmless the Contracting Authority for any claim towards the latter in that respect.</w:t>
      </w:r>
    </w:p>
    <w:p w14:paraId="4BBA7FCD" w14:textId="77777777" w:rsidR="00E7123F" w:rsidRPr="00EF3A7E" w:rsidRDefault="00E7123F" w:rsidP="001764BA">
      <w:pPr>
        <w:pStyle w:val="Heading2"/>
        <w:rPr>
          <w:rFonts w:ascii="Arial" w:hAnsi="Arial" w:cs="Arial"/>
          <w:sz w:val="22"/>
          <w:szCs w:val="22"/>
        </w:rPr>
      </w:pPr>
      <w:bookmarkStart w:id="142" w:name="_Toc60246827"/>
      <w:r w:rsidRPr="00EF3A7E">
        <w:rPr>
          <w:rFonts w:ascii="Arial" w:hAnsi="Arial" w:cs="Arial"/>
          <w:sz w:val="22"/>
          <w:szCs w:val="22"/>
        </w:rPr>
        <w:t>A</w:t>
      </w:r>
      <w:r w:rsidR="001764BA" w:rsidRPr="00EF3A7E">
        <w:rPr>
          <w:rFonts w:ascii="Arial" w:hAnsi="Arial" w:cs="Arial"/>
          <w:sz w:val="22"/>
          <w:szCs w:val="22"/>
        </w:rPr>
        <w:t>mendments</w:t>
      </w:r>
      <w:bookmarkEnd w:id="142"/>
    </w:p>
    <w:p w14:paraId="4CC5C0B3" w14:textId="352CF9C2" w:rsidR="004618E7" w:rsidRPr="00EF3A7E" w:rsidRDefault="004618E7" w:rsidP="004618E7">
      <w:pPr>
        <w:ind w:left="851" w:hanging="851"/>
        <w:rPr>
          <w:rFonts w:ascii="Arial" w:hAnsi="Arial" w:cs="Arial"/>
          <w:sz w:val="22"/>
          <w:szCs w:val="22"/>
        </w:rPr>
      </w:pPr>
      <w:r w:rsidRPr="00EF3A7E">
        <w:rPr>
          <w:rFonts w:ascii="Arial" w:hAnsi="Arial" w:cs="Arial"/>
          <w:b/>
          <w:sz w:val="22"/>
          <w:szCs w:val="22"/>
        </w:rPr>
        <w:t>II.</w:t>
      </w:r>
      <w:r w:rsidR="004815BC" w:rsidRPr="00EF3A7E">
        <w:rPr>
          <w:rFonts w:ascii="Arial" w:hAnsi="Arial" w:cs="Arial"/>
          <w:b/>
          <w:sz w:val="22"/>
          <w:szCs w:val="22"/>
        </w:rPr>
        <w:t>11</w:t>
      </w:r>
      <w:r w:rsidRPr="00EF3A7E">
        <w:rPr>
          <w:rFonts w:ascii="Arial" w:hAnsi="Arial" w:cs="Arial"/>
          <w:b/>
          <w:sz w:val="22"/>
          <w:szCs w:val="22"/>
        </w:rPr>
        <w:t>.1</w:t>
      </w:r>
      <w:r w:rsidRPr="00EF3A7E">
        <w:rPr>
          <w:rFonts w:ascii="Arial" w:hAnsi="Arial" w:cs="Arial"/>
          <w:sz w:val="22"/>
          <w:szCs w:val="22"/>
        </w:rPr>
        <w:tab/>
        <w:t xml:space="preserve">Any amendment to the FWC or </w:t>
      </w:r>
      <w:r w:rsidR="00326C86" w:rsidRPr="00EF3A7E">
        <w:rPr>
          <w:rFonts w:ascii="Arial" w:hAnsi="Arial" w:cs="Arial"/>
          <w:sz w:val="22"/>
          <w:szCs w:val="22"/>
        </w:rPr>
        <w:t xml:space="preserve">a </w:t>
      </w:r>
      <w:r w:rsidR="00BD5795" w:rsidRPr="00EF3A7E">
        <w:rPr>
          <w:rFonts w:ascii="Arial" w:hAnsi="Arial" w:cs="Arial"/>
          <w:sz w:val="22"/>
          <w:szCs w:val="22"/>
        </w:rPr>
        <w:t>Specific Contract</w:t>
      </w:r>
      <w:r w:rsidRPr="00EF3A7E">
        <w:rPr>
          <w:rFonts w:ascii="Arial" w:hAnsi="Arial" w:cs="Arial"/>
          <w:i/>
          <w:sz w:val="22"/>
          <w:szCs w:val="22"/>
        </w:rPr>
        <w:t xml:space="preserve"> </w:t>
      </w:r>
      <w:r w:rsidR="004815BC" w:rsidRPr="00EF3A7E">
        <w:rPr>
          <w:rFonts w:ascii="Arial" w:hAnsi="Arial" w:cs="Arial"/>
          <w:sz w:val="22"/>
          <w:szCs w:val="22"/>
        </w:rPr>
        <w:t>must</w:t>
      </w:r>
      <w:r w:rsidRPr="00EF3A7E">
        <w:rPr>
          <w:rFonts w:ascii="Arial" w:hAnsi="Arial" w:cs="Arial"/>
          <w:sz w:val="22"/>
          <w:szCs w:val="22"/>
        </w:rPr>
        <w:t xml:space="preserve"> be made in writing before all contractual obligations</w:t>
      </w:r>
      <w:r w:rsidR="004815BC" w:rsidRPr="00EF3A7E">
        <w:rPr>
          <w:rFonts w:ascii="Arial" w:hAnsi="Arial" w:cs="Arial"/>
          <w:sz w:val="22"/>
          <w:szCs w:val="22"/>
        </w:rPr>
        <w:t xml:space="preserve"> have been fulfilled</w:t>
      </w:r>
      <w:r w:rsidRPr="00EF3A7E">
        <w:rPr>
          <w:rFonts w:ascii="Arial" w:hAnsi="Arial" w:cs="Arial"/>
          <w:sz w:val="22"/>
          <w:szCs w:val="22"/>
        </w:rPr>
        <w:t>. A</w:t>
      </w:r>
      <w:r w:rsidR="004815BC" w:rsidRPr="00EF3A7E">
        <w:rPr>
          <w:rFonts w:ascii="Arial" w:hAnsi="Arial" w:cs="Arial"/>
          <w:sz w:val="22"/>
          <w:szCs w:val="22"/>
        </w:rPr>
        <w:t xml:space="preserve"> </w:t>
      </w:r>
      <w:r w:rsidR="00BD5795" w:rsidRPr="00EF3A7E">
        <w:rPr>
          <w:rFonts w:ascii="Arial" w:hAnsi="Arial" w:cs="Arial"/>
          <w:sz w:val="22"/>
          <w:szCs w:val="22"/>
        </w:rPr>
        <w:t>Specific Contract</w:t>
      </w:r>
      <w:r w:rsidR="004815BC" w:rsidRPr="00EF3A7E">
        <w:rPr>
          <w:rFonts w:ascii="Arial" w:hAnsi="Arial" w:cs="Arial"/>
          <w:i/>
          <w:sz w:val="22"/>
          <w:szCs w:val="22"/>
        </w:rPr>
        <w:t xml:space="preserve"> </w:t>
      </w:r>
      <w:r w:rsidR="004815BC" w:rsidRPr="00EF3A7E">
        <w:rPr>
          <w:rFonts w:ascii="Arial" w:hAnsi="Arial" w:cs="Arial"/>
          <w:sz w:val="22"/>
          <w:szCs w:val="22"/>
        </w:rPr>
        <w:t>does not</w:t>
      </w:r>
      <w:r w:rsidRPr="00EF3A7E">
        <w:rPr>
          <w:rFonts w:ascii="Arial" w:hAnsi="Arial" w:cs="Arial"/>
          <w:sz w:val="22"/>
          <w:szCs w:val="22"/>
        </w:rPr>
        <w:t xml:space="preserve"> constitute an amendment to the FWC.</w:t>
      </w:r>
    </w:p>
    <w:p w14:paraId="597E7C13" w14:textId="19BC8670" w:rsidR="004618E7" w:rsidRPr="00EF3A7E" w:rsidRDefault="004618E7" w:rsidP="004618E7">
      <w:pPr>
        <w:ind w:left="851" w:hanging="851"/>
        <w:rPr>
          <w:rFonts w:ascii="Arial" w:hAnsi="Arial" w:cs="Arial"/>
          <w:color w:val="000000"/>
          <w:sz w:val="22"/>
          <w:szCs w:val="22"/>
        </w:rPr>
      </w:pPr>
      <w:r w:rsidRPr="00EF3A7E">
        <w:rPr>
          <w:rFonts w:ascii="Arial" w:hAnsi="Arial" w:cs="Arial"/>
          <w:b/>
          <w:color w:val="000000"/>
          <w:sz w:val="22"/>
          <w:szCs w:val="22"/>
        </w:rPr>
        <w:t>II.</w:t>
      </w:r>
      <w:r w:rsidR="004815BC" w:rsidRPr="00EF3A7E">
        <w:rPr>
          <w:rFonts w:ascii="Arial" w:hAnsi="Arial" w:cs="Arial"/>
          <w:b/>
          <w:color w:val="000000"/>
          <w:sz w:val="22"/>
          <w:szCs w:val="22"/>
        </w:rPr>
        <w:t>11</w:t>
      </w:r>
      <w:r w:rsidRPr="00EF3A7E">
        <w:rPr>
          <w:rFonts w:ascii="Arial" w:hAnsi="Arial" w:cs="Arial"/>
          <w:b/>
          <w:color w:val="000000"/>
          <w:sz w:val="22"/>
          <w:szCs w:val="22"/>
        </w:rPr>
        <w:t>.2</w:t>
      </w:r>
      <w:r w:rsidRPr="00EF3A7E">
        <w:rPr>
          <w:rFonts w:ascii="Arial" w:hAnsi="Arial" w:cs="Arial"/>
          <w:color w:val="000000"/>
          <w:sz w:val="22"/>
          <w:szCs w:val="22"/>
        </w:rPr>
        <w:tab/>
      </w:r>
      <w:r w:rsidR="004815BC" w:rsidRPr="00EF3A7E">
        <w:rPr>
          <w:rFonts w:ascii="Arial" w:hAnsi="Arial" w:cs="Arial"/>
          <w:color w:val="000000"/>
          <w:sz w:val="22"/>
          <w:szCs w:val="22"/>
        </w:rPr>
        <w:t>Any</w:t>
      </w:r>
      <w:r w:rsidRPr="00EF3A7E">
        <w:rPr>
          <w:rFonts w:ascii="Arial" w:hAnsi="Arial" w:cs="Arial"/>
          <w:color w:val="000000"/>
          <w:sz w:val="22"/>
          <w:szCs w:val="22"/>
        </w:rPr>
        <w:t xml:space="preserve"> amendment </w:t>
      </w:r>
      <w:r w:rsidR="004815BC" w:rsidRPr="00EF3A7E">
        <w:rPr>
          <w:rFonts w:ascii="Arial" w:hAnsi="Arial" w:cs="Arial"/>
          <w:color w:val="000000"/>
          <w:sz w:val="22"/>
          <w:szCs w:val="22"/>
        </w:rPr>
        <w:t xml:space="preserve">must </w:t>
      </w:r>
      <w:r w:rsidRPr="00EF3A7E">
        <w:rPr>
          <w:rFonts w:ascii="Arial" w:hAnsi="Arial" w:cs="Arial"/>
          <w:color w:val="000000"/>
          <w:sz w:val="22"/>
          <w:szCs w:val="22"/>
        </w:rPr>
        <w:t xml:space="preserve">not </w:t>
      </w:r>
      <w:r w:rsidR="004815BC" w:rsidRPr="00EF3A7E">
        <w:rPr>
          <w:rFonts w:ascii="Arial" w:hAnsi="Arial" w:cs="Arial"/>
          <w:color w:val="000000"/>
          <w:sz w:val="22"/>
          <w:szCs w:val="22"/>
        </w:rPr>
        <w:t>make</w:t>
      </w:r>
      <w:r w:rsidRPr="00EF3A7E">
        <w:rPr>
          <w:rFonts w:ascii="Arial" w:hAnsi="Arial" w:cs="Arial"/>
          <w:color w:val="000000"/>
          <w:sz w:val="22"/>
          <w:szCs w:val="22"/>
        </w:rPr>
        <w:t xml:space="preserve"> changes to the FWC or </w:t>
      </w:r>
      <w:r w:rsidR="004815BC" w:rsidRPr="00EF3A7E">
        <w:rPr>
          <w:rFonts w:ascii="Arial" w:hAnsi="Arial" w:cs="Arial"/>
          <w:color w:val="000000"/>
          <w:sz w:val="22"/>
          <w:szCs w:val="22"/>
        </w:rPr>
        <w:t xml:space="preserve">a </w:t>
      </w:r>
      <w:r w:rsidR="00BD5795" w:rsidRPr="00EF3A7E">
        <w:rPr>
          <w:rFonts w:ascii="Arial" w:hAnsi="Arial" w:cs="Arial"/>
          <w:color w:val="000000"/>
          <w:sz w:val="22"/>
          <w:szCs w:val="22"/>
        </w:rPr>
        <w:t>Specific Contract</w:t>
      </w:r>
      <w:r w:rsidR="004815BC" w:rsidRPr="00EF3A7E">
        <w:rPr>
          <w:rFonts w:ascii="Arial" w:hAnsi="Arial" w:cs="Arial"/>
          <w:i/>
          <w:color w:val="000000"/>
          <w:sz w:val="22"/>
          <w:szCs w:val="22"/>
        </w:rPr>
        <w:t xml:space="preserve"> </w:t>
      </w:r>
      <w:r w:rsidR="004815BC" w:rsidRPr="00EF3A7E">
        <w:rPr>
          <w:rFonts w:ascii="Arial" w:hAnsi="Arial" w:cs="Arial"/>
          <w:color w:val="000000"/>
          <w:sz w:val="22"/>
          <w:szCs w:val="22"/>
        </w:rPr>
        <w:t>that</w:t>
      </w:r>
      <w:r w:rsidRPr="00EF3A7E">
        <w:rPr>
          <w:rFonts w:ascii="Arial" w:hAnsi="Arial" w:cs="Arial"/>
          <w:color w:val="000000"/>
          <w:sz w:val="22"/>
          <w:szCs w:val="22"/>
        </w:rPr>
        <w:t xml:space="preserve"> might </w:t>
      </w:r>
      <w:r w:rsidR="004815BC" w:rsidRPr="00EF3A7E">
        <w:rPr>
          <w:rFonts w:ascii="Arial" w:hAnsi="Arial" w:cs="Arial"/>
          <w:color w:val="000000"/>
          <w:sz w:val="22"/>
          <w:szCs w:val="22"/>
        </w:rPr>
        <w:t xml:space="preserve">alter the initial conditions of the procurement procedure </w:t>
      </w:r>
      <w:r w:rsidRPr="00EF3A7E">
        <w:rPr>
          <w:rFonts w:ascii="Arial" w:hAnsi="Arial" w:cs="Arial"/>
          <w:color w:val="000000"/>
          <w:sz w:val="22"/>
          <w:szCs w:val="22"/>
        </w:rPr>
        <w:t>or result in unequal treatment of tenderers or contractors.</w:t>
      </w:r>
    </w:p>
    <w:p w14:paraId="707E3EFE" w14:textId="50BB5414" w:rsidR="00E55E51" w:rsidRPr="00EF3A7E" w:rsidRDefault="00E55E51" w:rsidP="004618E7">
      <w:pPr>
        <w:ind w:left="851" w:hanging="851"/>
        <w:rPr>
          <w:rFonts w:ascii="Arial" w:hAnsi="Arial" w:cs="Arial"/>
          <w:sz w:val="22"/>
          <w:szCs w:val="22"/>
        </w:rPr>
      </w:pPr>
      <w:r w:rsidRPr="00EF3A7E">
        <w:rPr>
          <w:rFonts w:ascii="Arial" w:hAnsi="Arial" w:cs="Arial"/>
          <w:b/>
          <w:color w:val="000000"/>
          <w:sz w:val="22"/>
          <w:szCs w:val="22"/>
        </w:rPr>
        <w:t>II.11.3</w:t>
      </w:r>
      <w:r w:rsidRPr="00EF3A7E">
        <w:rPr>
          <w:rFonts w:ascii="Arial" w:hAnsi="Arial" w:cs="Arial"/>
          <w:b/>
          <w:color w:val="000000"/>
          <w:sz w:val="22"/>
          <w:szCs w:val="22"/>
        </w:rPr>
        <w:tab/>
      </w:r>
      <w:r w:rsidRPr="00EF3A7E">
        <w:rPr>
          <w:rFonts w:ascii="Arial" w:hAnsi="Arial" w:cs="Arial"/>
          <w:sz w:val="22"/>
          <w:szCs w:val="22"/>
        </w:rPr>
        <w:t>Unless otherwise instructed by F4E, amendments are processed in DACC. An electronic signature provided in DACC, in accordance with the rules defined in the FWC, is valid and binding for the purpose of this Article.</w:t>
      </w:r>
    </w:p>
    <w:p w14:paraId="646AD811" w14:textId="77777777" w:rsidR="003D0EDF" w:rsidRPr="00EF3A7E" w:rsidRDefault="003D0EDF" w:rsidP="001764BA">
      <w:pPr>
        <w:pStyle w:val="Heading2"/>
        <w:rPr>
          <w:rFonts w:ascii="Arial" w:hAnsi="Arial" w:cs="Arial"/>
          <w:sz w:val="22"/>
          <w:szCs w:val="22"/>
        </w:rPr>
      </w:pPr>
      <w:bookmarkStart w:id="143" w:name="_Toc60246828"/>
      <w:r w:rsidRPr="00EF3A7E">
        <w:rPr>
          <w:rFonts w:ascii="Arial" w:hAnsi="Arial" w:cs="Arial"/>
          <w:sz w:val="22"/>
          <w:szCs w:val="22"/>
        </w:rPr>
        <w:lastRenderedPageBreak/>
        <w:t>Assignment</w:t>
      </w:r>
      <w:bookmarkEnd w:id="143"/>
    </w:p>
    <w:p w14:paraId="71EFE4FB" w14:textId="77777777" w:rsidR="00C957C1" w:rsidRPr="00EF3A7E" w:rsidRDefault="00C957C1" w:rsidP="00C957C1">
      <w:pPr>
        <w:ind w:left="851" w:hanging="851"/>
        <w:rPr>
          <w:rFonts w:ascii="Arial" w:hAnsi="Arial" w:cs="Arial"/>
          <w:sz w:val="22"/>
          <w:szCs w:val="22"/>
        </w:rPr>
      </w:pPr>
      <w:r w:rsidRPr="00EF3A7E">
        <w:rPr>
          <w:rFonts w:ascii="Arial" w:hAnsi="Arial" w:cs="Arial"/>
          <w:b/>
          <w:color w:val="000000"/>
          <w:sz w:val="22"/>
          <w:szCs w:val="22"/>
        </w:rPr>
        <w:t>II.</w:t>
      </w:r>
      <w:r w:rsidR="004815BC" w:rsidRPr="00EF3A7E">
        <w:rPr>
          <w:rFonts w:ascii="Arial" w:hAnsi="Arial" w:cs="Arial"/>
          <w:b/>
          <w:color w:val="000000"/>
          <w:sz w:val="22"/>
          <w:szCs w:val="22"/>
        </w:rPr>
        <w:t>12</w:t>
      </w:r>
      <w:r w:rsidRPr="00EF3A7E">
        <w:rPr>
          <w:rFonts w:ascii="Arial" w:hAnsi="Arial" w:cs="Arial"/>
          <w:b/>
          <w:color w:val="000000"/>
          <w:sz w:val="22"/>
          <w:szCs w:val="22"/>
        </w:rPr>
        <w:t>.1</w:t>
      </w:r>
      <w:r w:rsidRPr="00EF3A7E">
        <w:rPr>
          <w:rFonts w:ascii="Arial" w:hAnsi="Arial" w:cs="Arial"/>
          <w:b/>
          <w:color w:val="000000"/>
          <w:sz w:val="22"/>
          <w:szCs w:val="22"/>
        </w:rPr>
        <w:tab/>
      </w:r>
      <w:r w:rsidRPr="00EF3A7E">
        <w:rPr>
          <w:rFonts w:ascii="Arial" w:hAnsi="Arial" w:cs="Arial"/>
          <w:color w:val="000000"/>
          <w:sz w:val="22"/>
          <w:szCs w:val="22"/>
        </w:rPr>
        <w:t xml:space="preserve">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w:t>
      </w:r>
      <w:r w:rsidR="004815BC" w:rsidRPr="00EF3A7E">
        <w:rPr>
          <w:rFonts w:ascii="Arial" w:hAnsi="Arial" w:cs="Arial"/>
          <w:color w:val="000000"/>
          <w:sz w:val="22"/>
          <w:szCs w:val="22"/>
        </w:rPr>
        <w:t>must</w:t>
      </w:r>
      <w:r w:rsidRPr="00EF3A7E">
        <w:rPr>
          <w:rFonts w:ascii="Arial" w:hAnsi="Arial" w:cs="Arial"/>
          <w:color w:val="000000"/>
          <w:sz w:val="22"/>
          <w:szCs w:val="22"/>
        </w:rPr>
        <w:t xml:space="preserve"> not assign </w:t>
      </w:r>
      <w:r w:rsidR="004815BC" w:rsidRPr="00EF3A7E">
        <w:rPr>
          <w:rFonts w:ascii="Arial" w:hAnsi="Arial" w:cs="Arial"/>
          <w:color w:val="000000"/>
          <w:sz w:val="22"/>
          <w:szCs w:val="22"/>
        </w:rPr>
        <w:t xml:space="preserve">any of </w:t>
      </w:r>
      <w:r w:rsidRPr="00EF3A7E">
        <w:rPr>
          <w:rFonts w:ascii="Arial" w:hAnsi="Arial" w:cs="Arial"/>
          <w:color w:val="000000"/>
          <w:sz w:val="22"/>
          <w:szCs w:val="22"/>
        </w:rPr>
        <w:t xml:space="preserve">the rights and obligations arising from the FWC, </w:t>
      </w:r>
      <w:r w:rsidR="004815BC" w:rsidRPr="00EF3A7E">
        <w:rPr>
          <w:rFonts w:ascii="Arial" w:hAnsi="Arial" w:cs="Arial"/>
          <w:color w:val="000000"/>
          <w:sz w:val="22"/>
          <w:szCs w:val="22"/>
        </w:rPr>
        <w:t>including claims for payments or factoring</w:t>
      </w:r>
      <w:r w:rsidRPr="00EF3A7E">
        <w:rPr>
          <w:rFonts w:ascii="Arial" w:hAnsi="Arial" w:cs="Arial"/>
          <w:color w:val="000000"/>
          <w:sz w:val="22"/>
          <w:szCs w:val="22"/>
        </w:rPr>
        <w:t xml:space="preserve">, without prior written authorisation from 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w:t>
      </w:r>
      <w:r w:rsidR="004815BC" w:rsidRPr="00EF3A7E">
        <w:rPr>
          <w:rFonts w:ascii="Arial" w:hAnsi="Arial" w:cs="Arial"/>
          <w:color w:val="000000"/>
          <w:sz w:val="22"/>
          <w:szCs w:val="22"/>
        </w:rPr>
        <w:t xml:space="preserve"> In such cases, the </w:t>
      </w:r>
      <w:r w:rsidR="00C4798A" w:rsidRPr="00EF3A7E">
        <w:rPr>
          <w:rFonts w:ascii="Arial" w:hAnsi="Arial" w:cs="Arial"/>
          <w:color w:val="000000"/>
          <w:sz w:val="22"/>
          <w:szCs w:val="22"/>
        </w:rPr>
        <w:t>Contractor</w:t>
      </w:r>
      <w:r w:rsidR="004815BC" w:rsidRPr="00EF3A7E">
        <w:rPr>
          <w:rFonts w:ascii="Arial" w:hAnsi="Arial" w:cs="Arial"/>
          <w:color w:val="000000"/>
          <w:sz w:val="22"/>
          <w:szCs w:val="22"/>
        </w:rPr>
        <w:t xml:space="preserve"> must provide the </w:t>
      </w:r>
      <w:r w:rsidR="00C4798A" w:rsidRPr="00EF3A7E">
        <w:rPr>
          <w:rFonts w:ascii="Arial" w:hAnsi="Arial" w:cs="Arial"/>
          <w:color w:val="000000"/>
          <w:sz w:val="22"/>
          <w:szCs w:val="22"/>
        </w:rPr>
        <w:t>Contracting Authority</w:t>
      </w:r>
      <w:r w:rsidR="004815BC" w:rsidRPr="00EF3A7E">
        <w:rPr>
          <w:rFonts w:ascii="Arial" w:hAnsi="Arial" w:cs="Arial"/>
          <w:color w:val="000000"/>
          <w:sz w:val="22"/>
          <w:szCs w:val="22"/>
        </w:rPr>
        <w:t xml:space="preserve"> with the identity of the intended assignee.</w:t>
      </w:r>
    </w:p>
    <w:p w14:paraId="1B30651A" w14:textId="77777777" w:rsidR="00C957C1" w:rsidRPr="00EF3A7E" w:rsidRDefault="00C957C1" w:rsidP="00C957C1">
      <w:pPr>
        <w:ind w:left="851" w:hanging="851"/>
        <w:rPr>
          <w:rFonts w:ascii="Arial" w:hAnsi="Arial" w:cs="Arial"/>
          <w:sz w:val="22"/>
          <w:szCs w:val="22"/>
        </w:rPr>
      </w:pPr>
      <w:r w:rsidRPr="00EF3A7E">
        <w:rPr>
          <w:rFonts w:ascii="Arial" w:hAnsi="Arial" w:cs="Arial"/>
          <w:b/>
          <w:color w:val="000000"/>
          <w:sz w:val="22"/>
          <w:szCs w:val="22"/>
        </w:rPr>
        <w:t>II.</w:t>
      </w:r>
      <w:r w:rsidR="004815BC" w:rsidRPr="00EF3A7E">
        <w:rPr>
          <w:rFonts w:ascii="Arial" w:hAnsi="Arial" w:cs="Arial"/>
          <w:b/>
          <w:color w:val="000000"/>
          <w:sz w:val="22"/>
          <w:szCs w:val="22"/>
        </w:rPr>
        <w:t>12</w:t>
      </w:r>
      <w:r w:rsidRPr="00EF3A7E">
        <w:rPr>
          <w:rFonts w:ascii="Arial" w:hAnsi="Arial" w:cs="Arial"/>
          <w:b/>
          <w:color w:val="000000"/>
          <w:sz w:val="22"/>
          <w:szCs w:val="22"/>
        </w:rPr>
        <w:t>.2</w:t>
      </w:r>
      <w:r w:rsidRPr="00EF3A7E">
        <w:rPr>
          <w:rFonts w:ascii="Arial" w:hAnsi="Arial" w:cs="Arial"/>
          <w:b/>
          <w:color w:val="000000"/>
          <w:sz w:val="22"/>
          <w:szCs w:val="22"/>
        </w:rPr>
        <w:tab/>
      </w:r>
      <w:r w:rsidR="004815BC" w:rsidRPr="00EF3A7E">
        <w:rPr>
          <w:rFonts w:ascii="Arial" w:hAnsi="Arial" w:cs="Arial"/>
          <w:color w:val="000000"/>
          <w:sz w:val="22"/>
          <w:szCs w:val="22"/>
        </w:rPr>
        <w:t>Any right or obligation assigned</w:t>
      </w:r>
      <w:r w:rsidR="004815BC" w:rsidRPr="00EF3A7E">
        <w:rPr>
          <w:rFonts w:ascii="Arial" w:hAnsi="Arial" w:cs="Arial"/>
          <w:b/>
          <w:color w:val="000000"/>
          <w:sz w:val="22"/>
          <w:szCs w:val="22"/>
        </w:rPr>
        <w:t xml:space="preserve"> </w:t>
      </w:r>
      <w:r w:rsidRPr="00EF3A7E">
        <w:rPr>
          <w:rFonts w:ascii="Arial" w:hAnsi="Arial" w:cs="Arial"/>
          <w:sz w:val="22"/>
          <w:szCs w:val="22"/>
        </w:rPr>
        <w:t xml:space="preserve">by the </w:t>
      </w:r>
      <w:r w:rsidR="00C4798A" w:rsidRPr="00EF3A7E">
        <w:rPr>
          <w:rFonts w:ascii="Arial" w:hAnsi="Arial" w:cs="Arial"/>
          <w:sz w:val="22"/>
          <w:szCs w:val="22"/>
        </w:rPr>
        <w:t>Contractor</w:t>
      </w:r>
      <w:r w:rsidRPr="00EF3A7E">
        <w:rPr>
          <w:rFonts w:ascii="Arial" w:hAnsi="Arial" w:cs="Arial"/>
          <w:sz w:val="22"/>
          <w:szCs w:val="22"/>
        </w:rPr>
        <w:t xml:space="preserve"> </w:t>
      </w:r>
      <w:r w:rsidR="00326C86" w:rsidRPr="00EF3A7E">
        <w:rPr>
          <w:rFonts w:ascii="Arial" w:hAnsi="Arial" w:cs="Arial"/>
          <w:sz w:val="22"/>
          <w:szCs w:val="22"/>
        </w:rPr>
        <w:t xml:space="preserve">without authorisation </w:t>
      </w:r>
      <w:r w:rsidR="004815BC" w:rsidRPr="00EF3A7E">
        <w:rPr>
          <w:rFonts w:ascii="Arial" w:hAnsi="Arial" w:cs="Arial"/>
          <w:sz w:val="22"/>
          <w:szCs w:val="22"/>
        </w:rPr>
        <w:t>is</w:t>
      </w:r>
      <w:r w:rsidRPr="00EF3A7E">
        <w:rPr>
          <w:rFonts w:ascii="Arial" w:hAnsi="Arial" w:cs="Arial"/>
          <w:sz w:val="22"/>
          <w:szCs w:val="22"/>
        </w:rPr>
        <w:t xml:space="preserve"> not </w:t>
      </w:r>
      <w:r w:rsidR="00D90C9D" w:rsidRPr="00EF3A7E">
        <w:rPr>
          <w:rFonts w:ascii="Arial" w:hAnsi="Arial" w:cs="Arial"/>
          <w:sz w:val="22"/>
          <w:szCs w:val="22"/>
        </w:rPr>
        <w:t>e</w:t>
      </w:r>
      <w:r w:rsidRPr="00EF3A7E">
        <w:rPr>
          <w:rFonts w:ascii="Arial" w:hAnsi="Arial" w:cs="Arial"/>
          <w:sz w:val="22"/>
          <w:szCs w:val="22"/>
        </w:rPr>
        <w:t xml:space="preserve">nforceable against the </w:t>
      </w:r>
      <w:r w:rsidR="00C4798A" w:rsidRPr="00EF3A7E">
        <w:rPr>
          <w:rFonts w:ascii="Arial" w:hAnsi="Arial" w:cs="Arial"/>
          <w:sz w:val="22"/>
          <w:szCs w:val="22"/>
        </w:rPr>
        <w:t>Contracting Authority</w:t>
      </w:r>
      <w:r w:rsidRPr="00EF3A7E">
        <w:rPr>
          <w:rFonts w:ascii="Arial" w:hAnsi="Arial" w:cs="Arial"/>
          <w:sz w:val="22"/>
          <w:szCs w:val="22"/>
        </w:rPr>
        <w:t>.</w:t>
      </w:r>
    </w:p>
    <w:p w14:paraId="2AA349EC" w14:textId="77777777" w:rsidR="00FB68C2" w:rsidRPr="00EF3A7E" w:rsidRDefault="00FB68C2" w:rsidP="00FB68C2">
      <w:pPr>
        <w:pStyle w:val="Heading2"/>
        <w:rPr>
          <w:rFonts w:ascii="Arial" w:hAnsi="Arial" w:cs="Arial"/>
          <w:sz w:val="22"/>
          <w:szCs w:val="22"/>
        </w:rPr>
      </w:pPr>
      <w:bookmarkStart w:id="144" w:name="_Toc437082615"/>
      <w:bookmarkStart w:id="145" w:name="_Toc60246829"/>
      <w:bookmarkEnd w:id="144"/>
      <w:r w:rsidRPr="00EF3A7E">
        <w:rPr>
          <w:rFonts w:ascii="Arial" w:hAnsi="Arial" w:cs="Arial"/>
          <w:sz w:val="22"/>
          <w:szCs w:val="22"/>
        </w:rPr>
        <w:t>Force Majeure</w:t>
      </w:r>
      <w:bookmarkEnd w:id="145"/>
    </w:p>
    <w:p w14:paraId="5557B468" w14:textId="1DF0ED90" w:rsidR="00CB5F69" w:rsidRPr="00EF3A7E" w:rsidRDefault="00CB5F69" w:rsidP="00FB68C2">
      <w:pPr>
        <w:ind w:left="851" w:hanging="851"/>
        <w:rPr>
          <w:rFonts w:ascii="Arial" w:hAnsi="Arial" w:cs="Arial"/>
          <w:color w:val="000000"/>
          <w:sz w:val="22"/>
          <w:szCs w:val="22"/>
        </w:rPr>
      </w:pPr>
      <w:r w:rsidRPr="00EF3A7E">
        <w:rPr>
          <w:rFonts w:ascii="Arial" w:hAnsi="Arial" w:cs="Arial"/>
          <w:b/>
          <w:sz w:val="22"/>
          <w:szCs w:val="22"/>
        </w:rPr>
        <w:t>II.1</w:t>
      </w:r>
      <w:r w:rsidR="007E0566" w:rsidRPr="00EF3A7E">
        <w:rPr>
          <w:rFonts w:ascii="Arial" w:hAnsi="Arial" w:cs="Arial"/>
          <w:b/>
          <w:sz w:val="22"/>
          <w:szCs w:val="22"/>
        </w:rPr>
        <w:t>3</w:t>
      </w:r>
      <w:r w:rsidRPr="00EF3A7E">
        <w:rPr>
          <w:rFonts w:ascii="Arial" w:hAnsi="Arial" w:cs="Arial"/>
          <w:b/>
          <w:sz w:val="22"/>
          <w:szCs w:val="22"/>
        </w:rPr>
        <w:t>.</w:t>
      </w:r>
      <w:r w:rsidR="00461464" w:rsidRPr="00EF3A7E">
        <w:rPr>
          <w:rFonts w:ascii="Arial" w:hAnsi="Arial" w:cs="Arial"/>
          <w:b/>
          <w:sz w:val="22"/>
          <w:szCs w:val="22"/>
        </w:rPr>
        <w:t>1</w:t>
      </w:r>
      <w:r w:rsidRPr="00EF3A7E">
        <w:rPr>
          <w:rFonts w:ascii="Arial" w:hAnsi="Arial" w:cs="Arial"/>
          <w:sz w:val="22"/>
          <w:szCs w:val="22"/>
        </w:rPr>
        <w:tab/>
      </w:r>
      <w:r w:rsidR="00461464" w:rsidRPr="00EF3A7E">
        <w:rPr>
          <w:rFonts w:ascii="Arial" w:hAnsi="Arial" w:cs="Arial"/>
          <w:sz w:val="22"/>
          <w:szCs w:val="22"/>
        </w:rPr>
        <w:t>If a</w:t>
      </w:r>
      <w:r w:rsidRPr="00EF3A7E">
        <w:rPr>
          <w:rFonts w:ascii="Arial" w:hAnsi="Arial" w:cs="Arial"/>
          <w:color w:val="000000"/>
          <w:sz w:val="22"/>
          <w:szCs w:val="22"/>
        </w:rPr>
        <w:t xml:space="preserve"> </w:t>
      </w:r>
      <w:r w:rsidR="007A455F" w:rsidRPr="00EF3A7E">
        <w:rPr>
          <w:rFonts w:ascii="Arial" w:hAnsi="Arial" w:cs="Arial"/>
          <w:color w:val="000000"/>
          <w:sz w:val="22"/>
          <w:szCs w:val="22"/>
        </w:rPr>
        <w:t>Party</w:t>
      </w:r>
      <w:r w:rsidRPr="00EF3A7E">
        <w:rPr>
          <w:rFonts w:ascii="Arial" w:hAnsi="Arial" w:cs="Arial"/>
          <w:color w:val="000000"/>
          <w:sz w:val="22"/>
          <w:szCs w:val="22"/>
        </w:rPr>
        <w:t xml:space="preserve"> </w:t>
      </w:r>
      <w:r w:rsidR="00461464" w:rsidRPr="00EF3A7E">
        <w:rPr>
          <w:rFonts w:ascii="Arial" w:hAnsi="Arial" w:cs="Arial"/>
          <w:color w:val="000000"/>
          <w:sz w:val="22"/>
          <w:szCs w:val="22"/>
        </w:rPr>
        <w:t>is affected by</w:t>
      </w:r>
      <w:r w:rsidRPr="00EF3A7E">
        <w:rPr>
          <w:rFonts w:ascii="Arial" w:hAnsi="Arial" w:cs="Arial"/>
          <w:color w:val="000000"/>
          <w:sz w:val="22"/>
          <w:szCs w:val="22"/>
        </w:rPr>
        <w:t xml:space="preserve"> </w:t>
      </w:r>
      <w:r w:rsidR="00CA4583" w:rsidRPr="00EF3A7E">
        <w:rPr>
          <w:rFonts w:ascii="Arial" w:hAnsi="Arial" w:cs="Arial"/>
          <w:color w:val="000000"/>
          <w:sz w:val="22"/>
          <w:szCs w:val="22"/>
        </w:rPr>
        <w:t>Force Majeure</w:t>
      </w:r>
      <w:r w:rsidR="00461464" w:rsidRPr="00EF3A7E">
        <w:rPr>
          <w:rFonts w:ascii="Arial" w:hAnsi="Arial" w:cs="Arial"/>
          <w:i/>
          <w:color w:val="000000"/>
          <w:sz w:val="22"/>
          <w:szCs w:val="22"/>
        </w:rPr>
        <w:t xml:space="preserve">, </w:t>
      </w:r>
      <w:r w:rsidR="00461464" w:rsidRPr="00EF3A7E">
        <w:rPr>
          <w:rFonts w:ascii="Arial" w:hAnsi="Arial" w:cs="Arial"/>
          <w:color w:val="000000"/>
          <w:sz w:val="22"/>
          <w:szCs w:val="22"/>
        </w:rPr>
        <w:t>it must</w:t>
      </w:r>
      <w:r w:rsidRPr="00EF3A7E">
        <w:rPr>
          <w:rFonts w:ascii="Arial" w:hAnsi="Arial" w:cs="Arial"/>
          <w:color w:val="000000"/>
          <w:sz w:val="22"/>
          <w:szCs w:val="22"/>
        </w:rPr>
        <w:t xml:space="preserve"> </w:t>
      </w:r>
      <w:r w:rsidR="00461464" w:rsidRPr="00EF3A7E">
        <w:rPr>
          <w:rFonts w:ascii="Arial" w:hAnsi="Arial" w:cs="Arial"/>
          <w:color w:val="000000"/>
          <w:sz w:val="22"/>
          <w:szCs w:val="22"/>
        </w:rPr>
        <w:t>immediately</w:t>
      </w:r>
      <w:r w:rsidRPr="00EF3A7E">
        <w:rPr>
          <w:rFonts w:ascii="Arial" w:hAnsi="Arial" w:cs="Arial"/>
          <w:color w:val="000000"/>
          <w:sz w:val="22"/>
          <w:szCs w:val="22"/>
        </w:rPr>
        <w:t xml:space="preserve"> </w:t>
      </w:r>
      <w:r w:rsidRPr="00EF3A7E">
        <w:rPr>
          <w:rFonts w:ascii="Arial" w:hAnsi="Arial" w:cs="Arial"/>
          <w:i/>
          <w:color w:val="000000"/>
          <w:sz w:val="22"/>
          <w:szCs w:val="22"/>
        </w:rPr>
        <w:t>notify</w:t>
      </w:r>
      <w:r w:rsidRPr="00EF3A7E">
        <w:rPr>
          <w:rFonts w:ascii="Arial" w:hAnsi="Arial" w:cs="Arial"/>
          <w:color w:val="000000"/>
          <w:sz w:val="22"/>
          <w:szCs w:val="22"/>
        </w:rPr>
        <w:t xml:space="preserve"> the other </w:t>
      </w:r>
      <w:r w:rsidR="007A455F" w:rsidRPr="00EF3A7E">
        <w:rPr>
          <w:rFonts w:ascii="Arial" w:hAnsi="Arial" w:cs="Arial"/>
          <w:color w:val="000000"/>
          <w:sz w:val="22"/>
          <w:szCs w:val="22"/>
        </w:rPr>
        <w:t>Party</w:t>
      </w:r>
      <w:r w:rsidRPr="00EF3A7E">
        <w:rPr>
          <w:rFonts w:ascii="Arial" w:hAnsi="Arial" w:cs="Arial"/>
          <w:color w:val="000000"/>
          <w:sz w:val="22"/>
          <w:szCs w:val="22"/>
        </w:rPr>
        <w:t>, stating the nature</w:t>
      </w:r>
      <w:r w:rsidR="003F0432" w:rsidRPr="00EF3A7E">
        <w:rPr>
          <w:rFonts w:ascii="Arial" w:hAnsi="Arial" w:cs="Arial"/>
          <w:color w:val="000000"/>
          <w:sz w:val="22"/>
          <w:szCs w:val="22"/>
        </w:rPr>
        <w:t xml:space="preserve"> of the circumstances</w:t>
      </w:r>
      <w:r w:rsidRPr="00EF3A7E">
        <w:rPr>
          <w:rFonts w:ascii="Arial" w:hAnsi="Arial" w:cs="Arial"/>
          <w:color w:val="000000"/>
          <w:sz w:val="22"/>
          <w:szCs w:val="22"/>
        </w:rPr>
        <w:t xml:space="preserve">, </w:t>
      </w:r>
      <w:r w:rsidR="003F0432" w:rsidRPr="00EF3A7E">
        <w:rPr>
          <w:rFonts w:ascii="Arial" w:hAnsi="Arial" w:cs="Arial"/>
          <w:color w:val="000000"/>
          <w:sz w:val="22"/>
          <w:szCs w:val="22"/>
        </w:rPr>
        <w:t xml:space="preserve">their </w:t>
      </w:r>
      <w:r w:rsidRPr="00EF3A7E">
        <w:rPr>
          <w:rFonts w:ascii="Arial" w:hAnsi="Arial" w:cs="Arial"/>
          <w:color w:val="000000"/>
          <w:sz w:val="22"/>
          <w:szCs w:val="22"/>
        </w:rPr>
        <w:t>likely duration and foreseeable effects.</w:t>
      </w:r>
    </w:p>
    <w:p w14:paraId="20B0D32C" w14:textId="6E1B4B3C" w:rsidR="00CB5F69" w:rsidRPr="00EF3A7E" w:rsidRDefault="00CB5F69" w:rsidP="00CB5F69">
      <w:pPr>
        <w:ind w:left="851" w:hanging="851"/>
        <w:rPr>
          <w:rFonts w:ascii="Arial" w:hAnsi="Arial" w:cs="Arial"/>
          <w:color w:val="000000"/>
          <w:sz w:val="22"/>
          <w:szCs w:val="22"/>
        </w:rPr>
      </w:pPr>
      <w:r w:rsidRPr="00EF3A7E">
        <w:rPr>
          <w:rFonts w:ascii="Arial" w:hAnsi="Arial" w:cs="Arial"/>
          <w:b/>
          <w:sz w:val="22"/>
          <w:szCs w:val="22"/>
        </w:rPr>
        <w:t>II.1</w:t>
      </w:r>
      <w:r w:rsidR="007E0566" w:rsidRPr="00EF3A7E">
        <w:rPr>
          <w:rFonts w:ascii="Arial" w:hAnsi="Arial" w:cs="Arial"/>
          <w:b/>
          <w:sz w:val="22"/>
          <w:szCs w:val="22"/>
        </w:rPr>
        <w:t>3</w:t>
      </w:r>
      <w:r w:rsidRPr="00EF3A7E">
        <w:rPr>
          <w:rFonts w:ascii="Arial" w:hAnsi="Arial" w:cs="Arial"/>
          <w:b/>
          <w:sz w:val="22"/>
          <w:szCs w:val="22"/>
        </w:rPr>
        <w:t>.</w:t>
      </w:r>
      <w:r w:rsidR="00461464" w:rsidRPr="00EF3A7E">
        <w:rPr>
          <w:rFonts w:ascii="Arial" w:hAnsi="Arial" w:cs="Arial"/>
          <w:b/>
          <w:sz w:val="22"/>
          <w:szCs w:val="22"/>
        </w:rPr>
        <w:t>2</w:t>
      </w:r>
      <w:r w:rsidRPr="00EF3A7E">
        <w:rPr>
          <w:rFonts w:ascii="Arial" w:hAnsi="Arial" w:cs="Arial"/>
          <w:sz w:val="22"/>
          <w:szCs w:val="22"/>
        </w:rPr>
        <w:tab/>
      </w:r>
      <w:r w:rsidR="003F0432" w:rsidRPr="00EF3A7E">
        <w:rPr>
          <w:rFonts w:ascii="Arial" w:hAnsi="Arial" w:cs="Arial"/>
          <w:color w:val="000000"/>
          <w:sz w:val="22"/>
          <w:szCs w:val="22"/>
        </w:rPr>
        <w:t>A</w:t>
      </w:r>
      <w:r w:rsidRPr="00EF3A7E">
        <w:rPr>
          <w:rFonts w:ascii="Arial" w:hAnsi="Arial" w:cs="Arial"/>
          <w:color w:val="000000"/>
          <w:sz w:val="22"/>
          <w:szCs w:val="22"/>
        </w:rPr>
        <w:t xml:space="preserve"> </w:t>
      </w:r>
      <w:r w:rsidR="007A455F" w:rsidRPr="00EF3A7E">
        <w:rPr>
          <w:rFonts w:ascii="Arial" w:hAnsi="Arial" w:cs="Arial"/>
          <w:color w:val="000000"/>
          <w:sz w:val="22"/>
          <w:szCs w:val="22"/>
        </w:rPr>
        <w:t>Party</w:t>
      </w:r>
      <w:r w:rsidRPr="00EF3A7E">
        <w:rPr>
          <w:rFonts w:ascii="Arial" w:hAnsi="Arial" w:cs="Arial"/>
          <w:color w:val="000000"/>
          <w:sz w:val="22"/>
          <w:szCs w:val="22"/>
        </w:rPr>
        <w:t xml:space="preserve"> </w:t>
      </w:r>
      <w:r w:rsidR="003F0432" w:rsidRPr="00EF3A7E">
        <w:rPr>
          <w:rFonts w:ascii="Arial" w:hAnsi="Arial" w:cs="Arial"/>
          <w:color w:val="000000"/>
          <w:sz w:val="22"/>
          <w:szCs w:val="22"/>
        </w:rPr>
        <w:t>is not liable for any delay or failure to perform</w:t>
      </w:r>
      <w:r w:rsidRPr="00EF3A7E">
        <w:rPr>
          <w:rFonts w:ascii="Arial" w:hAnsi="Arial" w:cs="Arial"/>
          <w:color w:val="000000"/>
          <w:sz w:val="22"/>
          <w:szCs w:val="22"/>
        </w:rPr>
        <w:t xml:space="preserve"> its obligations</w:t>
      </w:r>
      <w:r w:rsidR="003F0432" w:rsidRPr="00EF3A7E">
        <w:rPr>
          <w:rFonts w:ascii="Arial" w:hAnsi="Arial" w:cs="Arial"/>
          <w:color w:val="000000"/>
          <w:sz w:val="22"/>
          <w:szCs w:val="22"/>
        </w:rPr>
        <w:t xml:space="preserve"> under the FWC</w:t>
      </w:r>
      <w:r w:rsidRPr="00EF3A7E">
        <w:rPr>
          <w:rFonts w:ascii="Arial" w:hAnsi="Arial" w:cs="Arial"/>
          <w:color w:val="000000"/>
          <w:sz w:val="22"/>
          <w:szCs w:val="22"/>
        </w:rPr>
        <w:t xml:space="preserve"> if </w:t>
      </w:r>
      <w:r w:rsidR="003F0432" w:rsidRPr="00EF3A7E">
        <w:rPr>
          <w:rFonts w:ascii="Arial" w:hAnsi="Arial" w:cs="Arial"/>
          <w:color w:val="000000"/>
          <w:sz w:val="22"/>
          <w:szCs w:val="22"/>
        </w:rPr>
        <w:t xml:space="preserve">that delay or failure is a result of </w:t>
      </w:r>
      <w:r w:rsidR="00CA4583" w:rsidRPr="00EF3A7E">
        <w:rPr>
          <w:rFonts w:ascii="Arial" w:hAnsi="Arial" w:cs="Arial"/>
          <w:color w:val="000000"/>
          <w:sz w:val="22"/>
          <w:szCs w:val="22"/>
        </w:rPr>
        <w:t>Force Majeure</w:t>
      </w:r>
      <w:r w:rsidRPr="00EF3A7E">
        <w:rPr>
          <w:rFonts w:ascii="Arial" w:hAnsi="Arial" w:cs="Arial"/>
          <w:color w:val="000000"/>
          <w:sz w:val="22"/>
          <w:szCs w:val="22"/>
        </w:rPr>
        <w:t xml:space="preserve">. </w:t>
      </w:r>
      <w:r w:rsidR="003F0432" w:rsidRPr="00EF3A7E">
        <w:rPr>
          <w:rFonts w:ascii="Arial" w:hAnsi="Arial" w:cs="Arial"/>
          <w:color w:val="000000"/>
          <w:sz w:val="22"/>
          <w:szCs w:val="22"/>
        </w:rPr>
        <w:t>If</w:t>
      </w:r>
      <w:r w:rsidRPr="00EF3A7E">
        <w:rPr>
          <w:rFonts w:ascii="Arial" w:hAnsi="Arial" w:cs="Arial"/>
          <w:color w:val="000000"/>
          <w:sz w:val="22"/>
          <w:szCs w:val="22"/>
        </w:rPr>
        <w:t xml:space="preserve"> 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is unable to fulfil its contractual obligations owing to </w:t>
      </w:r>
      <w:r w:rsidR="00CA4583" w:rsidRPr="00EF3A7E">
        <w:rPr>
          <w:rFonts w:ascii="Arial" w:hAnsi="Arial" w:cs="Arial"/>
          <w:color w:val="000000"/>
          <w:sz w:val="22"/>
          <w:szCs w:val="22"/>
        </w:rPr>
        <w:t>Force Majeure</w:t>
      </w:r>
      <w:r w:rsidRPr="00EF3A7E">
        <w:rPr>
          <w:rFonts w:ascii="Arial" w:hAnsi="Arial" w:cs="Arial"/>
          <w:color w:val="000000"/>
          <w:sz w:val="22"/>
          <w:szCs w:val="22"/>
        </w:rPr>
        <w:t xml:space="preserve">, it </w:t>
      </w:r>
      <w:r w:rsidR="003F0432" w:rsidRPr="00EF3A7E">
        <w:rPr>
          <w:rFonts w:ascii="Arial" w:hAnsi="Arial" w:cs="Arial"/>
          <w:color w:val="000000"/>
          <w:sz w:val="22"/>
          <w:szCs w:val="22"/>
        </w:rPr>
        <w:t>has</w:t>
      </w:r>
      <w:r w:rsidRPr="00EF3A7E">
        <w:rPr>
          <w:rFonts w:ascii="Arial" w:hAnsi="Arial" w:cs="Arial"/>
          <w:color w:val="000000"/>
          <w:sz w:val="22"/>
          <w:szCs w:val="22"/>
        </w:rPr>
        <w:t xml:space="preserve"> the right to remuneration only for the </w:t>
      </w:r>
      <w:r w:rsidR="00E220D6" w:rsidRPr="00EF3A7E">
        <w:rPr>
          <w:rFonts w:ascii="Arial" w:hAnsi="Arial" w:cs="Arial"/>
          <w:color w:val="000000"/>
          <w:sz w:val="22"/>
          <w:szCs w:val="22"/>
        </w:rPr>
        <w:t>Supplies</w:t>
      </w:r>
      <w:r w:rsidRPr="00EF3A7E">
        <w:rPr>
          <w:rFonts w:ascii="Arial" w:hAnsi="Arial" w:cs="Arial"/>
          <w:color w:val="000000"/>
          <w:sz w:val="22"/>
          <w:szCs w:val="22"/>
        </w:rPr>
        <w:t xml:space="preserve"> actually </w:t>
      </w:r>
      <w:r w:rsidR="004949ED" w:rsidRPr="00EF3A7E">
        <w:rPr>
          <w:rFonts w:ascii="Arial" w:hAnsi="Arial" w:cs="Arial"/>
          <w:color w:val="000000"/>
          <w:sz w:val="22"/>
          <w:szCs w:val="22"/>
        </w:rPr>
        <w:t>delivered</w:t>
      </w:r>
      <w:r w:rsidR="007C716B" w:rsidRPr="00EF3A7E">
        <w:rPr>
          <w:rFonts w:ascii="Arial" w:hAnsi="Arial" w:cs="Arial"/>
          <w:color w:val="000000"/>
          <w:sz w:val="22"/>
          <w:szCs w:val="22"/>
        </w:rPr>
        <w:t xml:space="preserve"> and which obtain a certificate of conformity</w:t>
      </w:r>
      <w:r w:rsidRPr="00EF3A7E">
        <w:rPr>
          <w:rFonts w:ascii="Arial" w:hAnsi="Arial" w:cs="Arial"/>
          <w:color w:val="000000"/>
          <w:sz w:val="22"/>
          <w:szCs w:val="22"/>
        </w:rPr>
        <w:t>.</w:t>
      </w:r>
    </w:p>
    <w:p w14:paraId="3AA20D36" w14:textId="406C0A22" w:rsidR="00CB5F69" w:rsidRPr="00EF3A7E" w:rsidRDefault="00CB5F69" w:rsidP="00CB5F69">
      <w:pPr>
        <w:ind w:left="851" w:hanging="851"/>
        <w:rPr>
          <w:rFonts w:ascii="Arial" w:hAnsi="Arial" w:cs="Arial"/>
          <w:sz w:val="22"/>
          <w:szCs w:val="22"/>
        </w:rPr>
      </w:pPr>
      <w:r w:rsidRPr="00EF3A7E">
        <w:rPr>
          <w:rFonts w:ascii="Arial" w:hAnsi="Arial" w:cs="Arial"/>
          <w:b/>
          <w:sz w:val="22"/>
          <w:szCs w:val="22"/>
        </w:rPr>
        <w:t>II.1</w:t>
      </w:r>
      <w:r w:rsidR="007E0566" w:rsidRPr="00EF3A7E">
        <w:rPr>
          <w:rFonts w:ascii="Arial" w:hAnsi="Arial" w:cs="Arial"/>
          <w:b/>
          <w:sz w:val="22"/>
          <w:szCs w:val="22"/>
        </w:rPr>
        <w:t>3</w:t>
      </w:r>
      <w:r w:rsidRPr="00EF3A7E">
        <w:rPr>
          <w:rFonts w:ascii="Arial" w:hAnsi="Arial" w:cs="Arial"/>
          <w:b/>
          <w:sz w:val="22"/>
          <w:szCs w:val="22"/>
        </w:rPr>
        <w:t>.</w:t>
      </w:r>
      <w:r w:rsidR="00461464" w:rsidRPr="00EF3A7E">
        <w:rPr>
          <w:rFonts w:ascii="Arial" w:hAnsi="Arial" w:cs="Arial"/>
          <w:b/>
          <w:sz w:val="22"/>
          <w:szCs w:val="22"/>
        </w:rPr>
        <w:t>3</w:t>
      </w:r>
      <w:r w:rsidRPr="00EF3A7E">
        <w:rPr>
          <w:rFonts w:ascii="Arial" w:hAnsi="Arial" w:cs="Arial"/>
          <w:sz w:val="22"/>
          <w:szCs w:val="22"/>
        </w:rPr>
        <w:tab/>
      </w:r>
      <w:r w:rsidRPr="00EF3A7E">
        <w:rPr>
          <w:rFonts w:ascii="Arial" w:hAnsi="Arial" w:cs="Arial"/>
          <w:color w:val="000000"/>
          <w:sz w:val="22"/>
          <w:szCs w:val="22"/>
        </w:rPr>
        <w:t xml:space="preserve">The </w:t>
      </w:r>
      <w:r w:rsidR="00D86C51" w:rsidRPr="00EF3A7E">
        <w:rPr>
          <w:rFonts w:ascii="Arial" w:hAnsi="Arial" w:cs="Arial"/>
          <w:color w:val="000000"/>
          <w:sz w:val="22"/>
          <w:szCs w:val="22"/>
        </w:rPr>
        <w:t>Parties</w:t>
      </w:r>
      <w:r w:rsidRPr="00EF3A7E">
        <w:rPr>
          <w:rFonts w:ascii="Arial" w:hAnsi="Arial" w:cs="Arial"/>
          <w:color w:val="000000"/>
          <w:sz w:val="22"/>
          <w:szCs w:val="22"/>
        </w:rPr>
        <w:t xml:space="preserve"> </w:t>
      </w:r>
      <w:r w:rsidR="003F0432" w:rsidRPr="00EF3A7E">
        <w:rPr>
          <w:rFonts w:ascii="Arial" w:hAnsi="Arial" w:cs="Arial"/>
          <w:color w:val="000000"/>
          <w:sz w:val="22"/>
          <w:szCs w:val="22"/>
        </w:rPr>
        <w:t>must</w:t>
      </w:r>
      <w:r w:rsidRPr="00EF3A7E">
        <w:rPr>
          <w:rFonts w:ascii="Arial" w:hAnsi="Arial" w:cs="Arial"/>
          <w:color w:val="000000"/>
          <w:sz w:val="22"/>
          <w:szCs w:val="22"/>
        </w:rPr>
        <w:t xml:space="preserve"> take all necessary measures to limit any damage due to </w:t>
      </w:r>
      <w:r w:rsidR="00CA4583" w:rsidRPr="00EF3A7E">
        <w:rPr>
          <w:rFonts w:ascii="Arial" w:hAnsi="Arial" w:cs="Arial"/>
          <w:color w:val="000000"/>
          <w:sz w:val="22"/>
          <w:szCs w:val="22"/>
        </w:rPr>
        <w:t>Force Majeure</w:t>
      </w:r>
      <w:r w:rsidRPr="00EF3A7E">
        <w:rPr>
          <w:rFonts w:ascii="Arial" w:hAnsi="Arial" w:cs="Arial"/>
          <w:color w:val="000000"/>
          <w:sz w:val="22"/>
          <w:szCs w:val="22"/>
        </w:rPr>
        <w:t>.</w:t>
      </w:r>
    </w:p>
    <w:p w14:paraId="75E19C5E" w14:textId="3B2D0AD0" w:rsidR="000929A5" w:rsidRPr="00EF3A7E" w:rsidRDefault="000929A5" w:rsidP="003928D0">
      <w:pPr>
        <w:pStyle w:val="Heading2"/>
        <w:rPr>
          <w:rFonts w:ascii="Arial" w:hAnsi="Arial" w:cs="Arial"/>
          <w:sz w:val="22"/>
          <w:szCs w:val="22"/>
        </w:rPr>
      </w:pPr>
      <w:bookmarkStart w:id="146" w:name="_Ref43418426"/>
      <w:bookmarkStart w:id="147" w:name="_Ref43450752"/>
      <w:bookmarkStart w:id="148" w:name="_Toc60246830"/>
      <w:r w:rsidRPr="00EF3A7E">
        <w:rPr>
          <w:rFonts w:ascii="Arial" w:hAnsi="Arial" w:cs="Arial"/>
          <w:sz w:val="22"/>
          <w:szCs w:val="22"/>
        </w:rPr>
        <w:t>L</w:t>
      </w:r>
      <w:r w:rsidR="00FE29C5" w:rsidRPr="00EF3A7E">
        <w:rPr>
          <w:rFonts w:ascii="Arial" w:hAnsi="Arial" w:cs="Arial"/>
          <w:sz w:val="22"/>
          <w:szCs w:val="22"/>
        </w:rPr>
        <w:t>iquidated damages</w:t>
      </w:r>
      <w:bookmarkEnd w:id="146"/>
      <w:bookmarkEnd w:id="147"/>
      <w:r w:rsidR="00C03BB8" w:rsidRPr="00EF3A7E">
        <w:rPr>
          <w:rFonts w:ascii="Arial" w:hAnsi="Arial" w:cs="Arial"/>
          <w:sz w:val="22"/>
          <w:szCs w:val="22"/>
        </w:rPr>
        <w:t xml:space="preserve"> - Procedure</w:t>
      </w:r>
      <w:bookmarkEnd w:id="148"/>
    </w:p>
    <w:p w14:paraId="4ABAD8E0" w14:textId="77777777" w:rsidR="00162D96" w:rsidRPr="00EF3A7E" w:rsidRDefault="00162D96" w:rsidP="0023513A">
      <w:pPr>
        <w:pStyle w:val="Heading3"/>
        <w:ind w:left="851" w:hanging="851"/>
        <w:rPr>
          <w:rFonts w:ascii="Arial" w:hAnsi="Arial" w:cs="Arial"/>
          <w:sz w:val="22"/>
          <w:szCs w:val="22"/>
        </w:rPr>
      </w:pPr>
      <w:r w:rsidRPr="00EF3A7E">
        <w:rPr>
          <w:rFonts w:ascii="Arial" w:hAnsi="Arial" w:cs="Arial"/>
          <w:sz w:val="22"/>
          <w:szCs w:val="22"/>
        </w:rPr>
        <w:t>Procedure</w:t>
      </w:r>
    </w:p>
    <w:p w14:paraId="7D1EF292" w14:textId="21BF17A8" w:rsidR="00162D96" w:rsidRPr="00EF3A7E" w:rsidRDefault="00162D96"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The </w:t>
      </w:r>
      <w:r w:rsidR="00C4798A" w:rsidRPr="00EF3A7E">
        <w:rPr>
          <w:rFonts w:ascii="Arial" w:hAnsi="Arial" w:cs="Arial"/>
          <w:sz w:val="22"/>
          <w:szCs w:val="22"/>
          <w:lang w:eastAsia="en-GB"/>
        </w:rPr>
        <w:t>Contracting Authority</w:t>
      </w:r>
      <w:r w:rsidRPr="00EF3A7E">
        <w:rPr>
          <w:rFonts w:ascii="Arial" w:hAnsi="Arial" w:cs="Arial"/>
          <w:sz w:val="22"/>
          <w:szCs w:val="22"/>
          <w:lang w:eastAsia="en-GB"/>
        </w:rPr>
        <w:t xml:space="preserve"> must </w:t>
      </w:r>
      <w:r w:rsidR="00CA4583" w:rsidRPr="00EF3A7E">
        <w:rPr>
          <w:rFonts w:ascii="Arial" w:hAnsi="Arial" w:cs="Arial"/>
          <w:sz w:val="22"/>
          <w:szCs w:val="22"/>
          <w:lang w:eastAsia="en-GB"/>
        </w:rPr>
        <w:t>Formally Notify</w:t>
      </w:r>
      <w:r w:rsidRPr="00EF3A7E">
        <w:rPr>
          <w:rFonts w:ascii="Arial" w:hAnsi="Arial" w:cs="Arial"/>
          <w:sz w:val="22"/>
          <w:szCs w:val="22"/>
          <w:lang w:eastAsia="en-GB"/>
        </w:rPr>
        <w:t xml:space="preserve">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of its intention to apply liquidated damages and the corresponding calculated amount. </w:t>
      </w:r>
    </w:p>
    <w:p w14:paraId="274CCC24" w14:textId="77777777" w:rsidR="00162D96" w:rsidRPr="00EF3A7E" w:rsidRDefault="00162D96"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w:t>
      </w:r>
      <w:r w:rsidRPr="00EF3A7E">
        <w:rPr>
          <w:rFonts w:ascii="Arial" w:hAnsi="Arial" w:cs="Arial"/>
          <w:sz w:val="22"/>
          <w:szCs w:val="22"/>
        </w:rPr>
        <w:t xml:space="preserve">has 30 days following the date of receipt to </w:t>
      </w:r>
      <w:r w:rsidRPr="00EF3A7E">
        <w:rPr>
          <w:rFonts w:ascii="Arial" w:hAnsi="Arial" w:cs="Arial"/>
          <w:sz w:val="22"/>
          <w:szCs w:val="22"/>
          <w:lang w:eastAsia="en-GB"/>
        </w:rPr>
        <w:t xml:space="preserve">submit observations. Failing that, the decision becomes enforceable the day after the time limit for submitting observations has elapsed. </w:t>
      </w:r>
    </w:p>
    <w:p w14:paraId="484059B8" w14:textId="5359388A" w:rsidR="00162D96" w:rsidRPr="00EF3A7E" w:rsidRDefault="00162D96"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If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submits observations, the </w:t>
      </w:r>
      <w:r w:rsidR="00C4798A" w:rsidRPr="00EF3A7E">
        <w:rPr>
          <w:rFonts w:ascii="Arial" w:hAnsi="Arial" w:cs="Arial"/>
          <w:sz w:val="22"/>
          <w:szCs w:val="22"/>
          <w:lang w:eastAsia="en-GB"/>
        </w:rPr>
        <w:t>Contracting Authority</w:t>
      </w:r>
      <w:r w:rsidRPr="00EF3A7E">
        <w:rPr>
          <w:rFonts w:ascii="Arial" w:hAnsi="Arial" w:cs="Arial"/>
          <w:sz w:val="22"/>
          <w:szCs w:val="22"/>
          <w:lang w:eastAsia="en-GB"/>
        </w:rPr>
        <w:t xml:space="preserve">, taking into account the relevant observations, must </w:t>
      </w:r>
      <w:r w:rsidR="00F77C08" w:rsidRPr="00EF3A7E">
        <w:rPr>
          <w:rFonts w:ascii="Arial" w:hAnsi="Arial" w:cs="Arial"/>
          <w:sz w:val="22"/>
          <w:szCs w:val="22"/>
          <w:lang w:eastAsia="en-GB"/>
        </w:rPr>
        <w:t xml:space="preserve">Notify </w:t>
      </w:r>
      <w:r w:rsidRPr="00EF3A7E">
        <w:rPr>
          <w:rFonts w:ascii="Arial" w:hAnsi="Arial" w:cs="Arial"/>
          <w:sz w:val="22"/>
          <w:szCs w:val="22"/>
          <w:lang w:eastAsia="en-GB"/>
        </w:rPr>
        <w:t xml:space="preserve">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w:t>
      </w:r>
    </w:p>
    <w:p w14:paraId="67BEBD1C" w14:textId="77777777" w:rsidR="00162D96" w:rsidRPr="00EF3A7E" w:rsidRDefault="00162D96"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(a) of the withdrawal of its intention to apply liquidated damages; or </w:t>
      </w:r>
    </w:p>
    <w:p w14:paraId="1B69D023" w14:textId="77777777" w:rsidR="00162D96" w:rsidRPr="00EF3A7E" w:rsidRDefault="00162D96"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(b) of its final decision to apply liquidated damages and the corresponding amount. </w:t>
      </w:r>
    </w:p>
    <w:p w14:paraId="456296F2" w14:textId="77777777" w:rsidR="00162D96" w:rsidRPr="00EF3A7E" w:rsidRDefault="00162D96" w:rsidP="0023513A">
      <w:pPr>
        <w:pStyle w:val="Heading3"/>
        <w:ind w:left="709" w:hanging="709"/>
        <w:rPr>
          <w:rFonts w:ascii="Arial" w:hAnsi="Arial" w:cs="Arial"/>
          <w:sz w:val="22"/>
          <w:szCs w:val="22"/>
        </w:rPr>
      </w:pPr>
      <w:r w:rsidRPr="00EF3A7E">
        <w:rPr>
          <w:rFonts w:ascii="Arial" w:hAnsi="Arial" w:cs="Arial"/>
          <w:sz w:val="22"/>
          <w:szCs w:val="22"/>
        </w:rPr>
        <w:t>Nature of liquidated damages</w:t>
      </w:r>
    </w:p>
    <w:p w14:paraId="72459FA6" w14:textId="77777777" w:rsidR="00162D96" w:rsidRPr="00EF3A7E" w:rsidRDefault="00162D96" w:rsidP="00FC062F">
      <w:pPr>
        <w:pStyle w:val="StyleJustified"/>
        <w:rPr>
          <w:rFonts w:ascii="Arial" w:hAnsi="Arial" w:cs="Arial"/>
          <w:sz w:val="22"/>
          <w:szCs w:val="22"/>
        </w:rPr>
      </w:pPr>
      <w:r w:rsidRPr="00EF3A7E">
        <w:rPr>
          <w:rFonts w:ascii="Arial" w:hAnsi="Arial" w:cs="Arial"/>
          <w:sz w:val="22"/>
          <w:szCs w:val="22"/>
        </w:rPr>
        <w:t xml:space="preserve">The </w:t>
      </w:r>
      <w:r w:rsidR="00D86C51" w:rsidRPr="00EF3A7E">
        <w:rPr>
          <w:rFonts w:ascii="Arial" w:hAnsi="Arial" w:cs="Arial"/>
          <w:sz w:val="22"/>
          <w:szCs w:val="22"/>
        </w:rPr>
        <w:t>Parties</w:t>
      </w:r>
      <w:r w:rsidRPr="00EF3A7E">
        <w:rPr>
          <w:rFonts w:ascii="Arial" w:hAnsi="Arial" w:cs="Arial"/>
          <w:sz w:val="22"/>
          <w:szCs w:val="22"/>
        </w:rPr>
        <w:t xml:space="preserve"> expressly acknowledge and agree that any amount payable under this Article is not a penalty and represents a reasonable estimate of fair compensation for the damage incurred due to failure to provide the </w:t>
      </w:r>
      <w:r w:rsidR="00E220D6" w:rsidRPr="00EF3A7E">
        <w:rPr>
          <w:rFonts w:ascii="Arial" w:hAnsi="Arial" w:cs="Arial"/>
          <w:sz w:val="22"/>
          <w:szCs w:val="22"/>
        </w:rPr>
        <w:t>Supplies</w:t>
      </w:r>
      <w:r w:rsidRPr="00EF3A7E">
        <w:rPr>
          <w:rFonts w:ascii="Arial" w:hAnsi="Arial" w:cs="Arial"/>
          <w:sz w:val="22"/>
          <w:szCs w:val="22"/>
        </w:rPr>
        <w:t xml:space="preserve"> within the applicable time limits set out in this FWC.</w:t>
      </w:r>
    </w:p>
    <w:p w14:paraId="740A860F" w14:textId="77777777" w:rsidR="00162D96" w:rsidRPr="00EF3A7E" w:rsidRDefault="00162D96" w:rsidP="0023513A">
      <w:pPr>
        <w:pStyle w:val="Heading3"/>
        <w:ind w:left="709" w:hanging="709"/>
        <w:rPr>
          <w:rFonts w:ascii="Arial" w:hAnsi="Arial" w:cs="Arial"/>
          <w:sz w:val="22"/>
          <w:szCs w:val="22"/>
        </w:rPr>
      </w:pPr>
      <w:r w:rsidRPr="00EF3A7E">
        <w:rPr>
          <w:rFonts w:ascii="Arial" w:hAnsi="Arial" w:cs="Arial"/>
          <w:sz w:val="22"/>
          <w:szCs w:val="22"/>
        </w:rPr>
        <w:t>Claims and liability</w:t>
      </w:r>
    </w:p>
    <w:p w14:paraId="52C5D6DF" w14:textId="77777777" w:rsidR="00162D96" w:rsidRPr="00EF3A7E" w:rsidRDefault="00162D96" w:rsidP="00FC062F">
      <w:pPr>
        <w:pStyle w:val="StyleJustified"/>
        <w:rPr>
          <w:rFonts w:ascii="Arial" w:hAnsi="Arial" w:cs="Arial"/>
          <w:sz w:val="22"/>
          <w:szCs w:val="22"/>
        </w:rPr>
      </w:pPr>
      <w:r w:rsidRPr="00EF3A7E">
        <w:rPr>
          <w:rFonts w:ascii="Arial" w:hAnsi="Arial" w:cs="Arial"/>
          <w:sz w:val="22"/>
          <w:szCs w:val="22"/>
        </w:rPr>
        <w:t xml:space="preserve">Any claim for liquidated damages does not affect the </w:t>
      </w:r>
      <w:r w:rsidR="00C4798A" w:rsidRPr="00EF3A7E">
        <w:rPr>
          <w:rFonts w:ascii="Arial" w:hAnsi="Arial" w:cs="Arial"/>
          <w:sz w:val="22"/>
          <w:szCs w:val="22"/>
        </w:rPr>
        <w:t>Contractor</w:t>
      </w:r>
      <w:r w:rsidRPr="00EF3A7E">
        <w:rPr>
          <w:rFonts w:ascii="Arial" w:hAnsi="Arial" w:cs="Arial"/>
          <w:sz w:val="22"/>
          <w:szCs w:val="22"/>
        </w:rPr>
        <w:t xml:space="preserve">’s actual or potential liability or the </w:t>
      </w:r>
      <w:r w:rsidR="00C4798A" w:rsidRPr="00EF3A7E">
        <w:rPr>
          <w:rFonts w:ascii="Arial" w:hAnsi="Arial" w:cs="Arial"/>
          <w:sz w:val="22"/>
          <w:szCs w:val="22"/>
        </w:rPr>
        <w:t>Contracting Authority</w:t>
      </w:r>
      <w:r w:rsidRPr="00EF3A7E">
        <w:rPr>
          <w:rFonts w:ascii="Arial" w:hAnsi="Arial" w:cs="Arial"/>
          <w:sz w:val="22"/>
          <w:szCs w:val="22"/>
        </w:rPr>
        <w:t>’s rights under Article II.1</w:t>
      </w:r>
      <w:r w:rsidR="00635567" w:rsidRPr="00EF3A7E">
        <w:rPr>
          <w:rFonts w:ascii="Arial" w:hAnsi="Arial" w:cs="Arial"/>
          <w:sz w:val="22"/>
          <w:szCs w:val="22"/>
        </w:rPr>
        <w:t>7</w:t>
      </w:r>
      <w:r w:rsidRPr="00EF3A7E">
        <w:rPr>
          <w:rFonts w:ascii="Arial" w:hAnsi="Arial" w:cs="Arial"/>
          <w:sz w:val="22"/>
          <w:szCs w:val="22"/>
        </w:rPr>
        <w:t>.</w:t>
      </w:r>
    </w:p>
    <w:p w14:paraId="0AD118BC" w14:textId="734CDA1C" w:rsidR="00162D96" w:rsidRPr="00EF3A7E" w:rsidRDefault="00162D96" w:rsidP="0061151D">
      <w:pPr>
        <w:pStyle w:val="Heading2"/>
        <w:rPr>
          <w:rFonts w:ascii="Arial" w:hAnsi="Arial" w:cs="Arial"/>
          <w:sz w:val="22"/>
          <w:szCs w:val="22"/>
          <w:lang w:eastAsia="en-US"/>
        </w:rPr>
      </w:pPr>
      <w:bookmarkStart w:id="149" w:name="_Toc433279978"/>
      <w:bookmarkStart w:id="150" w:name="_Ref43418449"/>
      <w:bookmarkStart w:id="151" w:name="_Toc60246831"/>
      <w:r w:rsidRPr="00EF3A7E">
        <w:rPr>
          <w:rFonts w:ascii="Arial" w:hAnsi="Arial" w:cs="Arial"/>
          <w:sz w:val="22"/>
          <w:szCs w:val="22"/>
          <w:lang w:eastAsia="en-US"/>
        </w:rPr>
        <w:lastRenderedPageBreak/>
        <w:t>Reduction in price</w:t>
      </w:r>
      <w:bookmarkEnd w:id="149"/>
      <w:bookmarkEnd w:id="150"/>
      <w:r w:rsidR="00BE385D" w:rsidRPr="00EF3A7E">
        <w:rPr>
          <w:rStyle w:val="FootnoteReference"/>
          <w:rFonts w:ascii="Arial" w:hAnsi="Arial" w:cs="Arial"/>
          <w:sz w:val="22"/>
          <w:szCs w:val="22"/>
          <w:lang w:eastAsia="en-US"/>
        </w:rPr>
        <w:footnoteReference w:id="44"/>
      </w:r>
      <w:bookmarkEnd w:id="151"/>
    </w:p>
    <w:p w14:paraId="12AE911B" w14:textId="77777777" w:rsidR="00162D96" w:rsidRPr="00EF3A7E" w:rsidRDefault="00162D96" w:rsidP="0023513A">
      <w:pPr>
        <w:pStyle w:val="Heading3"/>
        <w:ind w:left="709" w:hanging="709"/>
        <w:rPr>
          <w:rFonts w:ascii="Arial" w:hAnsi="Arial" w:cs="Arial"/>
          <w:sz w:val="22"/>
          <w:szCs w:val="22"/>
        </w:rPr>
      </w:pPr>
      <w:r w:rsidRPr="00EF3A7E">
        <w:rPr>
          <w:rFonts w:ascii="Arial" w:hAnsi="Arial" w:cs="Arial"/>
          <w:sz w:val="22"/>
          <w:szCs w:val="22"/>
        </w:rPr>
        <w:t>Quality standards</w:t>
      </w:r>
    </w:p>
    <w:p w14:paraId="4E01841C" w14:textId="126CACBD" w:rsidR="00162D96" w:rsidRPr="00EF3A7E" w:rsidRDefault="00162D96" w:rsidP="00FC062F">
      <w:pPr>
        <w:pStyle w:val="StyleJustified"/>
        <w:rPr>
          <w:rFonts w:ascii="Arial" w:hAnsi="Arial" w:cs="Arial"/>
          <w:sz w:val="22"/>
          <w:szCs w:val="22"/>
        </w:rPr>
      </w:pPr>
      <w:r w:rsidRPr="00EF3A7E">
        <w:rPr>
          <w:rFonts w:ascii="Arial" w:hAnsi="Arial" w:cs="Arial"/>
          <w:sz w:val="22"/>
          <w:szCs w:val="22"/>
        </w:rPr>
        <w:t xml:space="preserve">If </w:t>
      </w:r>
      <w:r w:rsidR="004917B1" w:rsidRPr="00EF3A7E">
        <w:rPr>
          <w:rFonts w:ascii="Arial" w:hAnsi="Arial" w:cs="Arial"/>
          <w:sz w:val="22"/>
          <w:szCs w:val="22"/>
        </w:rPr>
        <w:t xml:space="preserve">the </w:t>
      </w:r>
      <w:r w:rsidR="00C4798A" w:rsidRPr="00EF3A7E">
        <w:rPr>
          <w:rFonts w:ascii="Arial" w:hAnsi="Arial" w:cs="Arial"/>
          <w:sz w:val="22"/>
          <w:szCs w:val="22"/>
        </w:rPr>
        <w:t>Contractor</w:t>
      </w:r>
      <w:r w:rsidR="004917B1" w:rsidRPr="00EF3A7E">
        <w:rPr>
          <w:rFonts w:ascii="Arial" w:hAnsi="Arial" w:cs="Arial"/>
          <w:sz w:val="22"/>
          <w:szCs w:val="22"/>
        </w:rPr>
        <w:t xml:space="preserve"> fails to </w:t>
      </w:r>
      <w:r w:rsidR="00635567" w:rsidRPr="00EF3A7E">
        <w:rPr>
          <w:rFonts w:ascii="Arial" w:hAnsi="Arial" w:cs="Arial"/>
          <w:sz w:val="22"/>
          <w:szCs w:val="22"/>
        </w:rPr>
        <w:t>deliver</w:t>
      </w:r>
      <w:r w:rsidR="004917B1" w:rsidRPr="00EF3A7E">
        <w:rPr>
          <w:rFonts w:ascii="Arial" w:hAnsi="Arial" w:cs="Arial"/>
          <w:sz w:val="22"/>
          <w:szCs w:val="22"/>
        </w:rPr>
        <w:t xml:space="preserve"> </w:t>
      </w:r>
      <w:r w:rsidRPr="00EF3A7E">
        <w:rPr>
          <w:rFonts w:ascii="Arial" w:hAnsi="Arial" w:cs="Arial"/>
          <w:sz w:val="22"/>
          <w:szCs w:val="22"/>
        </w:rPr>
        <w:t>the s</w:t>
      </w:r>
      <w:r w:rsidR="00635567" w:rsidRPr="00EF3A7E">
        <w:rPr>
          <w:rFonts w:ascii="Arial" w:hAnsi="Arial" w:cs="Arial"/>
          <w:sz w:val="22"/>
          <w:szCs w:val="22"/>
        </w:rPr>
        <w:t>upply</w:t>
      </w:r>
      <w:r w:rsidRPr="00EF3A7E">
        <w:rPr>
          <w:rFonts w:ascii="Arial" w:hAnsi="Arial" w:cs="Arial"/>
          <w:sz w:val="22"/>
          <w:szCs w:val="22"/>
        </w:rPr>
        <w:t xml:space="preserve"> in accordance with the FWC or a </w:t>
      </w:r>
      <w:r w:rsidR="00BD5795"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(‘unperformed obligations’) or if it fails to </w:t>
      </w:r>
      <w:r w:rsidR="00635567" w:rsidRPr="00EF3A7E">
        <w:rPr>
          <w:rFonts w:ascii="Arial" w:hAnsi="Arial" w:cs="Arial"/>
          <w:sz w:val="22"/>
          <w:szCs w:val="22"/>
        </w:rPr>
        <w:t>deliver</w:t>
      </w:r>
      <w:r w:rsidRPr="00EF3A7E">
        <w:rPr>
          <w:rFonts w:ascii="Arial" w:hAnsi="Arial" w:cs="Arial"/>
          <w:sz w:val="22"/>
          <w:szCs w:val="22"/>
        </w:rPr>
        <w:t xml:space="preserve"> the s</w:t>
      </w:r>
      <w:r w:rsidR="00635567" w:rsidRPr="00EF3A7E">
        <w:rPr>
          <w:rFonts w:ascii="Arial" w:hAnsi="Arial" w:cs="Arial"/>
          <w:sz w:val="22"/>
          <w:szCs w:val="22"/>
        </w:rPr>
        <w:t>upply</w:t>
      </w:r>
      <w:r w:rsidRPr="00EF3A7E">
        <w:rPr>
          <w:rFonts w:ascii="Arial" w:hAnsi="Arial" w:cs="Arial"/>
          <w:sz w:val="22"/>
          <w:szCs w:val="22"/>
        </w:rPr>
        <w:t xml:space="preserve"> in accordance with the expected quality levels specified in the </w:t>
      </w:r>
      <w:r w:rsidR="002F4F16" w:rsidRPr="00EF3A7E">
        <w:rPr>
          <w:rFonts w:ascii="Arial" w:hAnsi="Arial" w:cs="Arial"/>
          <w:sz w:val="22"/>
          <w:szCs w:val="22"/>
        </w:rPr>
        <w:t>Technical Specifications</w:t>
      </w:r>
      <w:r w:rsidRPr="00EF3A7E">
        <w:rPr>
          <w:rFonts w:ascii="Arial" w:hAnsi="Arial" w:cs="Arial"/>
          <w:sz w:val="22"/>
          <w:szCs w:val="22"/>
        </w:rPr>
        <w:t xml:space="preserve"> (‘low quality delivery’), the </w:t>
      </w:r>
      <w:r w:rsidR="00C4798A" w:rsidRPr="00EF3A7E">
        <w:rPr>
          <w:rFonts w:ascii="Arial" w:hAnsi="Arial" w:cs="Arial"/>
          <w:sz w:val="22"/>
          <w:szCs w:val="22"/>
        </w:rPr>
        <w:t>Contracting Authority</w:t>
      </w:r>
      <w:r w:rsidRPr="00EF3A7E">
        <w:rPr>
          <w:rFonts w:ascii="Arial" w:hAnsi="Arial" w:cs="Arial"/>
          <w:sz w:val="22"/>
          <w:szCs w:val="22"/>
        </w:rPr>
        <w:t xml:space="preserve"> may reduce or recover payments proportionally to the seriousness of the unperformed obligations or low quality delivery. This includes in particular cases where the </w:t>
      </w:r>
      <w:r w:rsidR="00C4798A" w:rsidRPr="00EF3A7E">
        <w:rPr>
          <w:rFonts w:ascii="Arial" w:hAnsi="Arial" w:cs="Arial"/>
          <w:sz w:val="22"/>
          <w:szCs w:val="22"/>
        </w:rPr>
        <w:t>Contracting Authority</w:t>
      </w:r>
      <w:r w:rsidRPr="00EF3A7E">
        <w:rPr>
          <w:rFonts w:ascii="Arial" w:hAnsi="Arial" w:cs="Arial"/>
          <w:sz w:val="22"/>
          <w:szCs w:val="22"/>
        </w:rPr>
        <w:t xml:space="preserve"> cannot approve a </w:t>
      </w:r>
      <w:r w:rsidR="007C716B" w:rsidRPr="00EF3A7E">
        <w:rPr>
          <w:rFonts w:ascii="Arial" w:hAnsi="Arial" w:cs="Arial"/>
          <w:sz w:val="22"/>
          <w:szCs w:val="22"/>
        </w:rPr>
        <w:t>document o</w:t>
      </w:r>
      <w:r w:rsidR="00A1664F" w:rsidRPr="00EF3A7E">
        <w:rPr>
          <w:rFonts w:ascii="Arial" w:hAnsi="Arial" w:cs="Arial"/>
          <w:sz w:val="22"/>
          <w:szCs w:val="22"/>
        </w:rPr>
        <w:t>r</w:t>
      </w:r>
      <w:r w:rsidR="007C716B" w:rsidRPr="00EF3A7E">
        <w:rPr>
          <w:rFonts w:ascii="Arial" w:hAnsi="Arial" w:cs="Arial"/>
          <w:sz w:val="22"/>
          <w:szCs w:val="22"/>
        </w:rPr>
        <w:t xml:space="preserve"> deliver a certificate of conformity for</w:t>
      </w:r>
      <w:r w:rsidRPr="00EF3A7E">
        <w:rPr>
          <w:rFonts w:ascii="Arial" w:hAnsi="Arial" w:cs="Arial"/>
          <w:sz w:val="22"/>
          <w:szCs w:val="22"/>
        </w:rPr>
        <w:t xml:space="preserve"> </w:t>
      </w:r>
      <w:r w:rsidR="000576C7" w:rsidRPr="00EF3A7E">
        <w:rPr>
          <w:rFonts w:ascii="Arial" w:hAnsi="Arial" w:cs="Arial"/>
          <w:sz w:val="22"/>
          <w:szCs w:val="22"/>
        </w:rPr>
        <w:t>supply</w:t>
      </w:r>
      <w:r w:rsidRPr="00EF3A7E">
        <w:rPr>
          <w:rFonts w:ascii="Arial" w:hAnsi="Arial" w:cs="Arial"/>
          <w:sz w:val="22"/>
          <w:szCs w:val="22"/>
        </w:rPr>
        <w:t xml:space="preserve"> as defined in Article I.6 after the </w:t>
      </w:r>
      <w:r w:rsidR="00C4798A" w:rsidRPr="00EF3A7E">
        <w:rPr>
          <w:rFonts w:ascii="Arial" w:hAnsi="Arial" w:cs="Arial"/>
          <w:sz w:val="22"/>
          <w:szCs w:val="22"/>
        </w:rPr>
        <w:t>Contractor</w:t>
      </w:r>
      <w:r w:rsidRPr="00EF3A7E">
        <w:rPr>
          <w:rFonts w:ascii="Arial" w:hAnsi="Arial" w:cs="Arial"/>
          <w:sz w:val="22"/>
          <w:szCs w:val="22"/>
        </w:rPr>
        <w:t xml:space="preserve"> has submitted the required additional information, correction or new </w:t>
      </w:r>
      <w:r w:rsidR="007C716B" w:rsidRPr="00EF3A7E">
        <w:rPr>
          <w:rFonts w:ascii="Arial" w:hAnsi="Arial" w:cs="Arial"/>
          <w:sz w:val="22"/>
          <w:szCs w:val="22"/>
        </w:rPr>
        <w:t>supply</w:t>
      </w:r>
      <w:r w:rsidRPr="00EF3A7E">
        <w:rPr>
          <w:rFonts w:ascii="Arial" w:hAnsi="Arial" w:cs="Arial"/>
          <w:sz w:val="22"/>
          <w:szCs w:val="22"/>
        </w:rPr>
        <w:t xml:space="preserve">. </w:t>
      </w:r>
    </w:p>
    <w:p w14:paraId="2B361511" w14:textId="77777777" w:rsidR="00162D96" w:rsidRPr="00EF3A7E" w:rsidRDefault="00162D96" w:rsidP="00162D96">
      <w:pPr>
        <w:ind w:firstLine="11"/>
        <w:rPr>
          <w:rFonts w:ascii="Arial" w:hAnsi="Arial" w:cs="Arial"/>
          <w:sz w:val="22"/>
          <w:szCs w:val="22"/>
        </w:rPr>
      </w:pPr>
      <w:r w:rsidRPr="00EF3A7E">
        <w:rPr>
          <w:rFonts w:ascii="Arial" w:hAnsi="Arial" w:cs="Arial"/>
          <w:sz w:val="22"/>
          <w:szCs w:val="22"/>
          <w:lang w:eastAsia="en-GB"/>
        </w:rPr>
        <w:t>A reduction in price may be imposed together with liquidated damages under the conditions of Article II.1</w:t>
      </w:r>
      <w:r w:rsidR="00635567" w:rsidRPr="00EF3A7E">
        <w:rPr>
          <w:rFonts w:ascii="Arial" w:hAnsi="Arial" w:cs="Arial"/>
          <w:sz w:val="22"/>
          <w:szCs w:val="22"/>
          <w:lang w:eastAsia="en-GB"/>
        </w:rPr>
        <w:t>4</w:t>
      </w:r>
      <w:r w:rsidRPr="00EF3A7E">
        <w:rPr>
          <w:rFonts w:ascii="Arial" w:hAnsi="Arial" w:cs="Arial"/>
          <w:sz w:val="22"/>
          <w:szCs w:val="22"/>
          <w:lang w:eastAsia="en-GB"/>
        </w:rPr>
        <w:t>.</w:t>
      </w:r>
    </w:p>
    <w:p w14:paraId="54D3006C" w14:textId="77777777" w:rsidR="00162D96" w:rsidRPr="00EF3A7E" w:rsidRDefault="00162D96" w:rsidP="0023513A">
      <w:pPr>
        <w:pStyle w:val="Heading3"/>
        <w:ind w:left="709" w:hanging="709"/>
        <w:rPr>
          <w:rFonts w:ascii="Arial" w:hAnsi="Arial" w:cs="Arial"/>
          <w:sz w:val="22"/>
          <w:szCs w:val="22"/>
        </w:rPr>
      </w:pPr>
      <w:r w:rsidRPr="00EF3A7E">
        <w:rPr>
          <w:rFonts w:ascii="Arial" w:hAnsi="Arial" w:cs="Arial"/>
          <w:sz w:val="22"/>
          <w:szCs w:val="22"/>
        </w:rPr>
        <w:t>Procedure</w:t>
      </w:r>
    </w:p>
    <w:p w14:paraId="3DC40182" w14:textId="45E29F0A" w:rsidR="00162D96" w:rsidRPr="00EF3A7E" w:rsidRDefault="00162D96"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The </w:t>
      </w:r>
      <w:r w:rsidR="00C4798A" w:rsidRPr="00EF3A7E">
        <w:rPr>
          <w:rFonts w:ascii="Arial" w:hAnsi="Arial" w:cs="Arial"/>
          <w:sz w:val="22"/>
          <w:szCs w:val="22"/>
          <w:lang w:eastAsia="en-GB"/>
        </w:rPr>
        <w:t>Contracting Authority</w:t>
      </w:r>
      <w:r w:rsidRPr="00EF3A7E">
        <w:rPr>
          <w:rFonts w:ascii="Arial" w:hAnsi="Arial" w:cs="Arial"/>
          <w:sz w:val="22"/>
          <w:szCs w:val="22"/>
          <w:lang w:eastAsia="en-GB"/>
        </w:rPr>
        <w:t xml:space="preserve"> must </w:t>
      </w:r>
      <w:r w:rsidR="00CA4583" w:rsidRPr="00EF3A7E">
        <w:rPr>
          <w:rFonts w:ascii="Arial" w:hAnsi="Arial" w:cs="Arial"/>
          <w:sz w:val="22"/>
          <w:szCs w:val="22"/>
          <w:lang w:eastAsia="en-GB"/>
        </w:rPr>
        <w:t>Formally Notify</w:t>
      </w:r>
      <w:r w:rsidRPr="00EF3A7E">
        <w:rPr>
          <w:rFonts w:ascii="Arial" w:hAnsi="Arial" w:cs="Arial"/>
          <w:sz w:val="22"/>
          <w:szCs w:val="22"/>
          <w:lang w:eastAsia="en-GB"/>
        </w:rPr>
        <w:t xml:space="preserve">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of its intention to reduce payment and the corresponding calculated amount. </w:t>
      </w:r>
    </w:p>
    <w:p w14:paraId="237A9CA3" w14:textId="77777777" w:rsidR="00162D96" w:rsidRPr="00EF3A7E" w:rsidRDefault="00162D96"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w:t>
      </w:r>
      <w:r w:rsidRPr="00EF3A7E">
        <w:rPr>
          <w:rFonts w:ascii="Arial" w:hAnsi="Arial" w:cs="Arial"/>
          <w:sz w:val="22"/>
          <w:szCs w:val="22"/>
        </w:rPr>
        <w:t xml:space="preserve">has 30 days following the date of receipt to </w:t>
      </w:r>
      <w:r w:rsidRPr="00EF3A7E">
        <w:rPr>
          <w:rFonts w:ascii="Arial" w:hAnsi="Arial" w:cs="Arial"/>
          <w:sz w:val="22"/>
          <w:szCs w:val="22"/>
          <w:lang w:eastAsia="en-GB"/>
        </w:rPr>
        <w:t xml:space="preserve">submit observations. Failing that, the decision becomes enforceable the day after the time limit for submitting observations has elapsed. </w:t>
      </w:r>
    </w:p>
    <w:p w14:paraId="31D7ECD6" w14:textId="77777777" w:rsidR="00162D96" w:rsidRPr="00EF3A7E" w:rsidRDefault="00162D96"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If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submits observations, the </w:t>
      </w:r>
      <w:r w:rsidR="00C4798A" w:rsidRPr="00EF3A7E">
        <w:rPr>
          <w:rFonts w:ascii="Arial" w:hAnsi="Arial" w:cs="Arial"/>
          <w:sz w:val="22"/>
          <w:szCs w:val="22"/>
          <w:lang w:eastAsia="en-GB"/>
        </w:rPr>
        <w:t>Contracting Authority</w:t>
      </w:r>
      <w:r w:rsidRPr="00EF3A7E">
        <w:rPr>
          <w:rFonts w:ascii="Arial" w:hAnsi="Arial" w:cs="Arial"/>
          <w:sz w:val="22"/>
          <w:szCs w:val="22"/>
          <w:lang w:eastAsia="en-GB"/>
        </w:rPr>
        <w:t xml:space="preserve">, taking into account the relevant observations, must </w:t>
      </w:r>
      <w:r w:rsidRPr="00EF3A7E">
        <w:rPr>
          <w:rFonts w:ascii="Arial" w:hAnsi="Arial" w:cs="Arial"/>
          <w:i/>
          <w:sz w:val="22"/>
          <w:szCs w:val="22"/>
          <w:lang w:eastAsia="en-GB"/>
        </w:rPr>
        <w:t>notify</w:t>
      </w:r>
      <w:r w:rsidRPr="00EF3A7E">
        <w:rPr>
          <w:rFonts w:ascii="Arial" w:hAnsi="Arial" w:cs="Arial"/>
          <w:sz w:val="22"/>
          <w:szCs w:val="22"/>
          <w:lang w:eastAsia="en-GB"/>
        </w:rPr>
        <w:t xml:space="preserve">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w:t>
      </w:r>
    </w:p>
    <w:p w14:paraId="43A59C7E" w14:textId="77777777" w:rsidR="00162D96" w:rsidRPr="00EF3A7E" w:rsidRDefault="00162D96"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(a) of the withdrawal of its intention to reduce payment; or </w:t>
      </w:r>
    </w:p>
    <w:p w14:paraId="437163F1" w14:textId="77777777" w:rsidR="00162D96" w:rsidRPr="00EF3A7E" w:rsidRDefault="00162D96" w:rsidP="00FC062F">
      <w:pPr>
        <w:pStyle w:val="StyleJustified"/>
        <w:rPr>
          <w:rFonts w:ascii="Arial" w:hAnsi="Arial" w:cs="Arial"/>
          <w:sz w:val="22"/>
          <w:szCs w:val="22"/>
        </w:rPr>
      </w:pPr>
      <w:r w:rsidRPr="00EF3A7E">
        <w:rPr>
          <w:rFonts w:ascii="Arial" w:hAnsi="Arial" w:cs="Arial"/>
          <w:sz w:val="22"/>
          <w:szCs w:val="22"/>
          <w:lang w:eastAsia="en-GB"/>
        </w:rPr>
        <w:t xml:space="preserve">(b) of its final decision to reduce payment and the corresponding amount. </w:t>
      </w:r>
    </w:p>
    <w:p w14:paraId="7013EA0B" w14:textId="77777777" w:rsidR="00162D96" w:rsidRPr="00EF3A7E" w:rsidRDefault="00162D96" w:rsidP="0023513A">
      <w:pPr>
        <w:pStyle w:val="Heading3"/>
        <w:ind w:left="709" w:hanging="709"/>
        <w:rPr>
          <w:rFonts w:ascii="Arial" w:hAnsi="Arial" w:cs="Arial"/>
          <w:sz w:val="22"/>
          <w:szCs w:val="22"/>
        </w:rPr>
      </w:pPr>
      <w:r w:rsidRPr="00EF3A7E">
        <w:rPr>
          <w:rFonts w:ascii="Arial" w:hAnsi="Arial" w:cs="Arial"/>
          <w:sz w:val="22"/>
          <w:szCs w:val="22"/>
        </w:rPr>
        <w:t>Claims and liability</w:t>
      </w:r>
    </w:p>
    <w:p w14:paraId="47068B80" w14:textId="77777777" w:rsidR="00162D96" w:rsidRPr="00EF3A7E" w:rsidRDefault="00162D96" w:rsidP="00FC062F">
      <w:pPr>
        <w:pStyle w:val="StyleJustified"/>
        <w:rPr>
          <w:rFonts w:ascii="Arial" w:hAnsi="Arial" w:cs="Arial"/>
          <w:sz w:val="22"/>
          <w:szCs w:val="22"/>
        </w:rPr>
      </w:pPr>
      <w:r w:rsidRPr="00EF3A7E">
        <w:rPr>
          <w:rFonts w:ascii="Arial" w:hAnsi="Arial" w:cs="Arial"/>
          <w:sz w:val="22"/>
          <w:szCs w:val="22"/>
        </w:rPr>
        <w:t xml:space="preserve">Any reduction in price does not affect the </w:t>
      </w:r>
      <w:r w:rsidR="00C4798A" w:rsidRPr="00EF3A7E">
        <w:rPr>
          <w:rFonts w:ascii="Arial" w:hAnsi="Arial" w:cs="Arial"/>
          <w:sz w:val="22"/>
          <w:szCs w:val="22"/>
        </w:rPr>
        <w:t>Contractor</w:t>
      </w:r>
      <w:r w:rsidRPr="00EF3A7E">
        <w:rPr>
          <w:rFonts w:ascii="Arial" w:hAnsi="Arial" w:cs="Arial"/>
          <w:sz w:val="22"/>
          <w:szCs w:val="22"/>
        </w:rPr>
        <w:t xml:space="preserve">’s actual or potential liability or the </w:t>
      </w:r>
      <w:r w:rsidR="00C4798A" w:rsidRPr="00EF3A7E">
        <w:rPr>
          <w:rFonts w:ascii="Arial" w:hAnsi="Arial" w:cs="Arial"/>
          <w:sz w:val="22"/>
          <w:szCs w:val="22"/>
        </w:rPr>
        <w:t>Contracting Authority</w:t>
      </w:r>
      <w:r w:rsidRPr="00EF3A7E">
        <w:rPr>
          <w:rFonts w:ascii="Arial" w:hAnsi="Arial" w:cs="Arial"/>
          <w:sz w:val="22"/>
          <w:szCs w:val="22"/>
        </w:rPr>
        <w:t>’s rights under Article II.1</w:t>
      </w:r>
      <w:r w:rsidR="00635567" w:rsidRPr="00EF3A7E">
        <w:rPr>
          <w:rFonts w:ascii="Arial" w:hAnsi="Arial" w:cs="Arial"/>
          <w:sz w:val="22"/>
          <w:szCs w:val="22"/>
        </w:rPr>
        <w:t>7</w:t>
      </w:r>
      <w:r w:rsidRPr="00EF3A7E">
        <w:rPr>
          <w:rFonts w:ascii="Arial" w:hAnsi="Arial" w:cs="Arial"/>
          <w:sz w:val="22"/>
          <w:szCs w:val="22"/>
        </w:rPr>
        <w:t>.</w:t>
      </w:r>
    </w:p>
    <w:p w14:paraId="61228FBB" w14:textId="02052BD0" w:rsidR="00A253B2" w:rsidRPr="00EF3A7E" w:rsidRDefault="00A253B2" w:rsidP="0061151D">
      <w:pPr>
        <w:pStyle w:val="Heading2"/>
        <w:rPr>
          <w:rFonts w:ascii="Arial" w:hAnsi="Arial" w:cs="Arial"/>
          <w:sz w:val="22"/>
          <w:szCs w:val="22"/>
        </w:rPr>
      </w:pPr>
      <w:bookmarkStart w:id="152" w:name="_Toc437082122"/>
      <w:bookmarkStart w:id="153" w:name="_Toc437082290"/>
      <w:bookmarkStart w:id="154" w:name="_Toc437082458"/>
      <w:bookmarkStart w:id="155" w:name="_Toc437082626"/>
      <w:bookmarkStart w:id="156" w:name="_Toc437082124"/>
      <w:bookmarkStart w:id="157" w:name="_Toc437082292"/>
      <w:bookmarkStart w:id="158" w:name="_Toc437082460"/>
      <w:bookmarkStart w:id="159" w:name="_Toc437082628"/>
      <w:bookmarkStart w:id="160" w:name="_Toc437082125"/>
      <w:bookmarkStart w:id="161" w:name="_Toc437082293"/>
      <w:bookmarkStart w:id="162" w:name="_Toc437082461"/>
      <w:bookmarkStart w:id="163" w:name="_Toc437082629"/>
      <w:bookmarkStart w:id="164" w:name="_Toc437082127"/>
      <w:bookmarkStart w:id="165" w:name="_Toc437082295"/>
      <w:bookmarkStart w:id="166" w:name="_Toc437082463"/>
      <w:bookmarkStart w:id="167" w:name="_Toc437082631"/>
      <w:bookmarkStart w:id="168" w:name="_Toc437082128"/>
      <w:bookmarkStart w:id="169" w:name="_Toc437082296"/>
      <w:bookmarkStart w:id="170" w:name="_Toc437082464"/>
      <w:bookmarkStart w:id="171" w:name="_Toc437082632"/>
      <w:bookmarkStart w:id="172" w:name="_Toc6024683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EF3A7E">
        <w:rPr>
          <w:rFonts w:ascii="Arial" w:hAnsi="Arial" w:cs="Arial"/>
          <w:sz w:val="22"/>
          <w:szCs w:val="22"/>
        </w:rPr>
        <w:t>S</w:t>
      </w:r>
      <w:r w:rsidR="00FE29C5" w:rsidRPr="00EF3A7E">
        <w:rPr>
          <w:rFonts w:ascii="Arial" w:hAnsi="Arial" w:cs="Arial"/>
          <w:sz w:val="22"/>
          <w:szCs w:val="22"/>
        </w:rPr>
        <w:t>uspension of</w:t>
      </w:r>
      <w:r w:rsidRPr="00EF3A7E">
        <w:rPr>
          <w:rFonts w:ascii="Arial" w:hAnsi="Arial" w:cs="Arial"/>
          <w:sz w:val="22"/>
          <w:szCs w:val="22"/>
        </w:rPr>
        <w:t xml:space="preserve"> </w:t>
      </w:r>
      <w:r w:rsidR="00FE29C5" w:rsidRPr="00EF3A7E">
        <w:rPr>
          <w:rFonts w:ascii="Arial" w:hAnsi="Arial" w:cs="Arial"/>
          <w:sz w:val="22"/>
          <w:szCs w:val="22"/>
        </w:rPr>
        <w:t xml:space="preserve">the </w:t>
      </w:r>
      <w:r w:rsidR="007C6646" w:rsidRPr="00EF3A7E">
        <w:rPr>
          <w:rFonts w:ascii="Arial" w:hAnsi="Arial" w:cs="Arial"/>
          <w:sz w:val="22"/>
          <w:szCs w:val="22"/>
        </w:rPr>
        <w:t>implementation</w:t>
      </w:r>
      <w:r w:rsidR="00FE29C5" w:rsidRPr="00EF3A7E">
        <w:rPr>
          <w:rFonts w:ascii="Arial" w:hAnsi="Arial" w:cs="Arial"/>
          <w:sz w:val="22"/>
          <w:szCs w:val="22"/>
        </w:rPr>
        <w:t xml:space="preserve"> of the FWC</w:t>
      </w:r>
      <w:bookmarkEnd w:id="172"/>
    </w:p>
    <w:p w14:paraId="05F0D7CC" w14:textId="77777777" w:rsidR="00D72C9A" w:rsidRPr="00EF3A7E" w:rsidRDefault="00D72C9A" w:rsidP="0061151D">
      <w:pPr>
        <w:pStyle w:val="Heading3"/>
        <w:rPr>
          <w:rFonts w:ascii="Arial" w:hAnsi="Arial" w:cs="Arial"/>
          <w:sz w:val="22"/>
          <w:szCs w:val="22"/>
        </w:rPr>
      </w:pPr>
      <w:r w:rsidRPr="00EF3A7E">
        <w:rPr>
          <w:rFonts w:ascii="Arial" w:hAnsi="Arial" w:cs="Arial"/>
          <w:sz w:val="22"/>
          <w:szCs w:val="22"/>
        </w:rPr>
        <w:t xml:space="preserve">Suspension by the </w:t>
      </w:r>
      <w:r w:rsidR="00C4798A" w:rsidRPr="00EF3A7E">
        <w:rPr>
          <w:rFonts w:ascii="Arial" w:hAnsi="Arial" w:cs="Arial"/>
          <w:sz w:val="22"/>
          <w:szCs w:val="22"/>
        </w:rPr>
        <w:t>Contractor</w:t>
      </w:r>
    </w:p>
    <w:p w14:paraId="03935EF1" w14:textId="5102BCB7" w:rsidR="007C6646" w:rsidRPr="00EF3A7E" w:rsidRDefault="007C6646"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If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is affected by </w:t>
      </w:r>
      <w:r w:rsidR="00CA4583" w:rsidRPr="00EF3A7E">
        <w:rPr>
          <w:rFonts w:ascii="Arial" w:hAnsi="Arial" w:cs="Arial"/>
          <w:sz w:val="22"/>
          <w:szCs w:val="22"/>
          <w:lang w:eastAsia="en-GB"/>
        </w:rPr>
        <w:t>Force Majeure</w:t>
      </w:r>
      <w:r w:rsidRPr="00EF3A7E">
        <w:rPr>
          <w:rFonts w:ascii="Arial" w:hAnsi="Arial" w:cs="Arial"/>
          <w:sz w:val="22"/>
          <w:szCs w:val="22"/>
          <w:lang w:eastAsia="en-GB"/>
        </w:rPr>
        <w:t>, it</w:t>
      </w:r>
      <w:r w:rsidR="00D72C9A" w:rsidRPr="00EF3A7E">
        <w:rPr>
          <w:rFonts w:ascii="Arial" w:hAnsi="Arial" w:cs="Arial"/>
          <w:sz w:val="22"/>
          <w:szCs w:val="22"/>
          <w:lang w:eastAsia="en-GB"/>
        </w:rPr>
        <w:t xml:space="preserve"> may suspend the </w:t>
      </w:r>
      <w:r w:rsidR="00E804CB" w:rsidRPr="00EF3A7E">
        <w:rPr>
          <w:rFonts w:ascii="Arial" w:hAnsi="Arial" w:cs="Arial"/>
          <w:sz w:val="22"/>
          <w:szCs w:val="22"/>
          <w:lang w:eastAsia="en-GB"/>
        </w:rPr>
        <w:t>Performance of a Specific Contract</w:t>
      </w:r>
      <w:r w:rsidR="00D72C9A" w:rsidRPr="00EF3A7E">
        <w:rPr>
          <w:rFonts w:ascii="Arial" w:hAnsi="Arial" w:cs="Arial"/>
          <w:sz w:val="22"/>
          <w:szCs w:val="22"/>
          <w:lang w:eastAsia="en-GB"/>
        </w:rPr>
        <w:t>.</w:t>
      </w:r>
    </w:p>
    <w:p w14:paraId="47ADEF02" w14:textId="55408357" w:rsidR="00D72C9A" w:rsidRPr="00EF3A7E" w:rsidRDefault="00D72C9A"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w:t>
      </w:r>
      <w:r w:rsidR="007C6646" w:rsidRPr="00EF3A7E">
        <w:rPr>
          <w:rFonts w:ascii="Arial" w:hAnsi="Arial" w:cs="Arial"/>
          <w:sz w:val="22"/>
          <w:szCs w:val="22"/>
          <w:lang w:eastAsia="en-GB"/>
        </w:rPr>
        <w:t xml:space="preserve">must immediately </w:t>
      </w:r>
      <w:r w:rsidR="007C6646" w:rsidRPr="00EF3A7E">
        <w:rPr>
          <w:rFonts w:ascii="Arial" w:hAnsi="Arial" w:cs="Arial"/>
          <w:i/>
          <w:sz w:val="22"/>
          <w:szCs w:val="22"/>
          <w:lang w:eastAsia="en-GB"/>
        </w:rPr>
        <w:t>notify</w:t>
      </w:r>
      <w:r w:rsidRPr="00EF3A7E">
        <w:rPr>
          <w:rFonts w:ascii="Arial" w:hAnsi="Arial" w:cs="Arial"/>
          <w:sz w:val="22"/>
          <w:szCs w:val="22"/>
          <w:lang w:eastAsia="en-GB"/>
        </w:rPr>
        <w:t xml:space="preserve"> the </w:t>
      </w:r>
      <w:r w:rsidR="00C4798A" w:rsidRPr="00EF3A7E">
        <w:rPr>
          <w:rFonts w:ascii="Arial" w:hAnsi="Arial" w:cs="Arial"/>
          <w:sz w:val="22"/>
          <w:szCs w:val="22"/>
          <w:lang w:eastAsia="en-GB"/>
        </w:rPr>
        <w:t>Contracting Authority</w:t>
      </w:r>
      <w:r w:rsidRPr="00EF3A7E">
        <w:rPr>
          <w:rFonts w:ascii="Arial" w:hAnsi="Arial" w:cs="Arial"/>
          <w:sz w:val="22"/>
          <w:szCs w:val="22"/>
          <w:lang w:eastAsia="en-GB"/>
        </w:rPr>
        <w:t xml:space="preserve"> </w:t>
      </w:r>
      <w:r w:rsidR="007C6646" w:rsidRPr="00EF3A7E">
        <w:rPr>
          <w:rFonts w:ascii="Arial" w:hAnsi="Arial" w:cs="Arial"/>
          <w:sz w:val="22"/>
          <w:szCs w:val="22"/>
          <w:lang w:eastAsia="en-GB"/>
        </w:rPr>
        <w:t>of</w:t>
      </w:r>
      <w:r w:rsidRPr="00EF3A7E">
        <w:rPr>
          <w:rFonts w:ascii="Arial" w:hAnsi="Arial" w:cs="Arial"/>
          <w:sz w:val="22"/>
          <w:szCs w:val="22"/>
          <w:lang w:eastAsia="en-GB"/>
        </w:rPr>
        <w:t xml:space="preserve"> the suspension</w:t>
      </w:r>
      <w:r w:rsidR="007C6646" w:rsidRPr="00EF3A7E">
        <w:rPr>
          <w:rFonts w:ascii="Arial" w:hAnsi="Arial" w:cs="Arial"/>
          <w:sz w:val="22"/>
          <w:szCs w:val="22"/>
          <w:lang w:eastAsia="en-GB"/>
        </w:rPr>
        <w:t>.</w:t>
      </w:r>
      <w:r w:rsidRPr="00EF3A7E">
        <w:rPr>
          <w:rFonts w:ascii="Arial" w:hAnsi="Arial" w:cs="Arial"/>
          <w:sz w:val="22"/>
          <w:szCs w:val="22"/>
          <w:lang w:eastAsia="en-GB"/>
        </w:rPr>
        <w:t xml:space="preserve"> </w:t>
      </w:r>
      <w:r w:rsidR="007C6646" w:rsidRPr="00EF3A7E">
        <w:rPr>
          <w:rFonts w:ascii="Arial" w:hAnsi="Arial" w:cs="Arial"/>
          <w:sz w:val="22"/>
          <w:szCs w:val="22"/>
          <w:lang w:eastAsia="en-GB"/>
        </w:rPr>
        <w:t xml:space="preserve">The notification must include a description of the </w:t>
      </w:r>
      <w:r w:rsidR="00CA4583" w:rsidRPr="00EF3A7E">
        <w:rPr>
          <w:rFonts w:ascii="Arial" w:hAnsi="Arial" w:cs="Arial"/>
          <w:sz w:val="22"/>
          <w:szCs w:val="22"/>
          <w:lang w:eastAsia="en-GB"/>
        </w:rPr>
        <w:t>Force Majeure</w:t>
      </w:r>
      <w:r w:rsidR="007C6646" w:rsidRPr="00EF3A7E">
        <w:rPr>
          <w:rFonts w:ascii="Arial" w:hAnsi="Arial" w:cs="Arial"/>
          <w:sz w:val="22"/>
          <w:szCs w:val="22"/>
          <w:lang w:eastAsia="en-GB"/>
        </w:rPr>
        <w:t xml:space="preserve"> and state when the </w:t>
      </w:r>
      <w:r w:rsidR="00C4798A" w:rsidRPr="00EF3A7E">
        <w:rPr>
          <w:rFonts w:ascii="Arial" w:hAnsi="Arial" w:cs="Arial"/>
          <w:sz w:val="22"/>
          <w:szCs w:val="22"/>
          <w:lang w:eastAsia="en-GB"/>
        </w:rPr>
        <w:t>Contractor</w:t>
      </w:r>
      <w:r w:rsidR="007C6646" w:rsidRPr="00EF3A7E">
        <w:rPr>
          <w:rFonts w:ascii="Arial" w:hAnsi="Arial" w:cs="Arial"/>
          <w:sz w:val="22"/>
          <w:szCs w:val="22"/>
          <w:lang w:eastAsia="en-GB"/>
        </w:rPr>
        <w:t xml:space="preserve"> expects to resume the p</w:t>
      </w:r>
      <w:r w:rsidR="00B0790A" w:rsidRPr="00EF3A7E">
        <w:rPr>
          <w:rFonts w:ascii="Arial" w:hAnsi="Arial" w:cs="Arial"/>
          <w:sz w:val="22"/>
          <w:szCs w:val="22"/>
          <w:lang w:eastAsia="en-GB"/>
        </w:rPr>
        <w:t>erformance of the contract</w:t>
      </w:r>
      <w:r w:rsidRPr="00EF3A7E">
        <w:rPr>
          <w:rFonts w:ascii="Arial" w:hAnsi="Arial" w:cs="Arial"/>
          <w:sz w:val="22"/>
          <w:szCs w:val="22"/>
          <w:lang w:eastAsia="en-GB"/>
        </w:rPr>
        <w:t>.</w:t>
      </w:r>
    </w:p>
    <w:p w14:paraId="76B7070D" w14:textId="70E5886D" w:rsidR="00D72C9A" w:rsidRPr="00EF3A7E" w:rsidRDefault="007C6646" w:rsidP="00FC062F">
      <w:pPr>
        <w:pStyle w:val="StyleJustified"/>
        <w:rPr>
          <w:rFonts w:ascii="Arial" w:hAnsi="Arial" w:cs="Arial"/>
          <w:sz w:val="22"/>
          <w:szCs w:val="22"/>
          <w:lang w:eastAsia="en-GB"/>
        </w:rPr>
      </w:pPr>
      <w:r w:rsidRPr="00EF3A7E">
        <w:rPr>
          <w:rFonts w:ascii="Arial" w:hAnsi="Arial" w:cs="Arial"/>
          <w:sz w:val="22"/>
          <w:szCs w:val="22"/>
          <w:lang w:eastAsia="en-GB"/>
        </w:rPr>
        <w:lastRenderedPageBreak/>
        <w:t>T</w:t>
      </w:r>
      <w:r w:rsidR="00D72C9A" w:rsidRPr="00EF3A7E">
        <w:rPr>
          <w:rFonts w:ascii="Arial" w:hAnsi="Arial" w:cs="Arial"/>
          <w:sz w:val="22"/>
          <w:szCs w:val="22"/>
          <w:lang w:eastAsia="en-GB"/>
        </w:rPr>
        <w:t xml:space="preserve">he </w:t>
      </w:r>
      <w:r w:rsidR="00C4798A" w:rsidRPr="00EF3A7E">
        <w:rPr>
          <w:rFonts w:ascii="Arial" w:hAnsi="Arial" w:cs="Arial"/>
          <w:sz w:val="22"/>
          <w:szCs w:val="22"/>
          <w:lang w:eastAsia="en-GB"/>
        </w:rPr>
        <w:t>Contractor</w:t>
      </w:r>
      <w:r w:rsidR="00D72C9A" w:rsidRPr="00EF3A7E">
        <w:rPr>
          <w:rFonts w:ascii="Arial" w:hAnsi="Arial" w:cs="Arial"/>
          <w:sz w:val="22"/>
          <w:szCs w:val="22"/>
          <w:lang w:eastAsia="en-GB"/>
        </w:rPr>
        <w:t xml:space="preserve"> </w:t>
      </w:r>
      <w:r w:rsidRPr="00EF3A7E">
        <w:rPr>
          <w:rFonts w:ascii="Arial" w:hAnsi="Arial" w:cs="Arial"/>
          <w:sz w:val="22"/>
          <w:szCs w:val="22"/>
          <w:lang w:eastAsia="en-GB"/>
        </w:rPr>
        <w:t>must</w:t>
      </w:r>
      <w:r w:rsidR="00D72C9A" w:rsidRPr="00EF3A7E">
        <w:rPr>
          <w:rFonts w:ascii="Arial" w:hAnsi="Arial" w:cs="Arial"/>
          <w:sz w:val="22"/>
          <w:szCs w:val="22"/>
          <w:lang w:eastAsia="en-GB"/>
        </w:rPr>
        <w:t xml:space="preserve"> </w:t>
      </w:r>
      <w:r w:rsidRPr="00EF3A7E">
        <w:rPr>
          <w:rFonts w:ascii="Arial" w:hAnsi="Arial" w:cs="Arial"/>
          <w:i/>
          <w:sz w:val="22"/>
          <w:szCs w:val="22"/>
          <w:lang w:eastAsia="en-GB"/>
        </w:rPr>
        <w:t>notify</w:t>
      </w:r>
      <w:r w:rsidR="00D72C9A" w:rsidRPr="00EF3A7E">
        <w:rPr>
          <w:rFonts w:ascii="Arial" w:hAnsi="Arial" w:cs="Arial"/>
          <w:sz w:val="22"/>
          <w:szCs w:val="22"/>
          <w:lang w:eastAsia="en-GB"/>
        </w:rPr>
        <w:t xml:space="preserve"> the </w:t>
      </w:r>
      <w:r w:rsidR="00C4798A" w:rsidRPr="00EF3A7E">
        <w:rPr>
          <w:rFonts w:ascii="Arial" w:hAnsi="Arial" w:cs="Arial"/>
          <w:sz w:val="22"/>
          <w:szCs w:val="22"/>
          <w:lang w:eastAsia="en-GB"/>
        </w:rPr>
        <w:t>Contracting Authority</w:t>
      </w:r>
      <w:r w:rsidR="00D72C9A" w:rsidRPr="00EF3A7E">
        <w:rPr>
          <w:rFonts w:ascii="Arial" w:hAnsi="Arial" w:cs="Arial"/>
          <w:sz w:val="22"/>
          <w:szCs w:val="22"/>
          <w:lang w:eastAsia="en-GB"/>
        </w:rPr>
        <w:t xml:space="preserve"> </w:t>
      </w:r>
      <w:r w:rsidRPr="00EF3A7E">
        <w:rPr>
          <w:rFonts w:ascii="Arial" w:hAnsi="Arial" w:cs="Arial"/>
          <w:sz w:val="22"/>
          <w:szCs w:val="22"/>
          <w:lang w:eastAsia="en-GB"/>
        </w:rPr>
        <w:t xml:space="preserve">as soon as it is able to resume </w:t>
      </w:r>
      <w:r w:rsidRPr="00EF3A7E">
        <w:rPr>
          <w:rFonts w:ascii="Arial" w:hAnsi="Arial" w:cs="Arial"/>
          <w:i/>
          <w:sz w:val="22"/>
          <w:szCs w:val="22"/>
          <w:lang w:eastAsia="en-GB"/>
        </w:rPr>
        <w:t xml:space="preserve">performance of the </w:t>
      </w:r>
      <w:r w:rsidR="00BD5795" w:rsidRPr="00EF3A7E">
        <w:rPr>
          <w:rFonts w:ascii="Arial" w:hAnsi="Arial" w:cs="Arial"/>
          <w:sz w:val="22"/>
          <w:szCs w:val="22"/>
          <w:lang w:eastAsia="en-GB"/>
        </w:rPr>
        <w:t>Specific Contract</w:t>
      </w:r>
      <w:r w:rsidR="00D72C9A" w:rsidRPr="00EF3A7E">
        <w:rPr>
          <w:rFonts w:ascii="Arial" w:hAnsi="Arial" w:cs="Arial"/>
          <w:sz w:val="22"/>
          <w:szCs w:val="22"/>
          <w:lang w:eastAsia="en-GB"/>
        </w:rPr>
        <w:t xml:space="preserve">, unless the </w:t>
      </w:r>
      <w:r w:rsidR="00C4798A" w:rsidRPr="00EF3A7E">
        <w:rPr>
          <w:rFonts w:ascii="Arial" w:hAnsi="Arial" w:cs="Arial"/>
          <w:sz w:val="22"/>
          <w:szCs w:val="22"/>
          <w:lang w:eastAsia="en-GB"/>
        </w:rPr>
        <w:t>Contracting Authority</w:t>
      </w:r>
      <w:r w:rsidR="00D72C9A" w:rsidRPr="00EF3A7E">
        <w:rPr>
          <w:rFonts w:ascii="Arial" w:hAnsi="Arial" w:cs="Arial"/>
          <w:sz w:val="22"/>
          <w:szCs w:val="22"/>
          <w:lang w:eastAsia="en-GB"/>
        </w:rPr>
        <w:t xml:space="preserve"> has already terminated the FWC </w:t>
      </w:r>
      <w:r w:rsidR="00FF7DDC" w:rsidRPr="00EF3A7E">
        <w:rPr>
          <w:rFonts w:ascii="Arial" w:hAnsi="Arial" w:cs="Arial"/>
          <w:sz w:val="22"/>
          <w:szCs w:val="22"/>
          <w:lang w:eastAsia="en-GB"/>
        </w:rPr>
        <w:t xml:space="preserve">or </w:t>
      </w:r>
      <w:r w:rsidRPr="00EF3A7E">
        <w:rPr>
          <w:rFonts w:ascii="Arial" w:hAnsi="Arial" w:cs="Arial"/>
          <w:sz w:val="22"/>
          <w:szCs w:val="22"/>
          <w:lang w:eastAsia="en-GB"/>
        </w:rPr>
        <w:t xml:space="preserve">the </w:t>
      </w:r>
      <w:r w:rsidR="00BD5795" w:rsidRPr="00EF3A7E">
        <w:rPr>
          <w:rFonts w:ascii="Arial" w:hAnsi="Arial" w:cs="Arial"/>
          <w:sz w:val="22"/>
          <w:szCs w:val="22"/>
          <w:lang w:eastAsia="en-GB"/>
        </w:rPr>
        <w:t>Specific Contract</w:t>
      </w:r>
      <w:r w:rsidR="00D72C9A" w:rsidRPr="00EF3A7E">
        <w:rPr>
          <w:rFonts w:ascii="Arial" w:hAnsi="Arial" w:cs="Arial"/>
          <w:sz w:val="22"/>
          <w:szCs w:val="22"/>
          <w:lang w:eastAsia="en-GB"/>
        </w:rPr>
        <w:t xml:space="preserve">. </w:t>
      </w:r>
    </w:p>
    <w:p w14:paraId="66966A11" w14:textId="77777777" w:rsidR="00D72C9A" w:rsidRPr="00EF3A7E" w:rsidRDefault="00D72C9A" w:rsidP="0061151D">
      <w:pPr>
        <w:pStyle w:val="Heading3"/>
        <w:rPr>
          <w:rFonts w:ascii="Arial" w:hAnsi="Arial" w:cs="Arial"/>
          <w:sz w:val="22"/>
          <w:szCs w:val="22"/>
        </w:rPr>
      </w:pPr>
      <w:r w:rsidRPr="00EF3A7E">
        <w:rPr>
          <w:rFonts w:ascii="Arial" w:hAnsi="Arial" w:cs="Arial"/>
          <w:sz w:val="22"/>
          <w:szCs w:val="22"/>
        </w:rPr>
        <w:t xml:space="preserve">Suspension by the </w:t>
      </w:r>
      <w:r w:rsidR="00C4798A" w:rsidRPr="00EF3A7E">
        <w:rPr>
          <w:rFonts w:ascii="Arial" w:hAnsi="Arial" w:cs="Arial"/>
          <w:sz w:val="22"/>
          <w:szCs w:val="22"/>
        </w:rPr>
        <w:t>Contracting Authority</w:t>
      </w:r>
    </w:p>
    <w:p w14:paraId="33700131" w14:textId="59BA1367" w:rsidR="00D72C9A" w:rsidRPr="00EF3A7E" w:rsidRDefault="00D72C9A"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The </w:t>
      </w:r>
      <w:r w:rsidR="00C4798A" w:rsidRPr="00EF3A7E">
        <w:rPr>
          <w:rFonts w:ascii="Arial" w:hAnsi="Arial" w:cs="Arial"/>
          <w:sz w:val="22"/>
          <w:szCs w:val="22"/>
          <w:lang w:eastAsia="en-GB"/>
        </w:rPr>
        <w:t>Contracting Authority</w:t>
      </w:r>
      <w:r w:rsidRPr="00EF3A7E">
        <w:rPr>
          <w:rFonts w:ascii="Arial" w:hAnsi="Arial" w:cs="Arial"/>
          <w:sz w:val="22"/>
          <w:szCs w:val="22"/>
          <w:lang w:eastAsia="en-GB"/>
        </w:rPr>
        <w:t xml:space="preserve"> may suspend the</w:t>
      </w:r>
      <w:r w:rsidR="007C6646" w:rsidRPr="00EF3A7E">
        <w:rPr>
          <w:rFonts w:ascii="Arial" w:hAnsi="Arial" w:cs="Arial"/>
          <w:sz w:val="22"/>
          <w:szCs w:val="22"/>
          <w:lang w:eastAsia="en-GB"/>
        </w:rPr>
        <w:t xml:space="preserve"> </w:t>
      </w:r>
      <w:r w:rsidR="00E804CB" w:rsidRPr="00EF3A7E">
        <w:rPr>
          <w:rFonts w:ascii="Arial" w:hAnsi="Arial" w:cs="Arial"/>
          <w:sz w:val="22"/>
          <w:szCs w:val="22"/>
          <w:lang w:eastAsia="en-GB"/>
        </w:rPr>
        <w:t>Implementation of the FWC</w:t>
      </w:r>
      <w:r w:rsidR="007C6646" w:rsidRPr="00EF3A7E">
        <w:rPr>
          <w:rFonts w:ascii="Arial" w:hAnsi="Arial" w:cs="Arial"/>
          <w:sz w:val="22"/>
          <w:szCs w:val="22"/>
          <w:lang w:eastAsia="en-GB"/>
        </w:rPr>
        <w:t xml:space="preserve"> or</w:t>
      </w:r>
      <w:r w:rsidRPr="00EF3A7E">
        <w:rPr>
          <w:rFonts w:ascii="Arial" w:hAnsi="Arial" w:cs="Arial"/>
          <w:sz w:val="22"/>
          <w:szCs w:val="22"/>
          <w:lang w:eastAsia="en-GB"/>
        </w:rPr>
        <w:t xml:space="preserve"> </w:t>
      </w:r>
      <w:r w:rsidR="00E804CB" w:rsidRPr="00EF3A7E">
        <w:rPr>
          <w:rFonts w:ascii="Arial" w:hAnsi="Arial" w:cs="Arial"/>
          <w:sz w:val="22"/>
          <w:szCs w:val="22"/>
          <w:lang w:eastAsia="en-GB"/>
        </w:rPr>
        <w:t>Performance of a Specific Contract</w:t>
      </w:r>
      <w:r w:rsidR="007C6646" w:rsidRPr="00EF3A7E">
        <w:rPr>
          <w:rFonts w:ascii="Arial" w:hAnsi="Arial" w:cs="Arial"/>
          <w:sz w:val="22"/>
          <w:szCs w:val="22"/>
          <w:lang w:eastAsia="en-GB"/>
        </w:rPr>
        <w:t xml:space="preserve"> </w:t>
      </w:r>
      <w:r w:rsidRPr="00EF3A7E">
        <w:rPr>
          <w:rFonts w:ascii="Arial" w:hAnsi="Arial" w:cs="Arial"/>
          <w:sz w:val="22"/>
          <w:szCs w:val="22"/>
          <w:lang w:eastAsia="en-GB"/>
        </w:rPr>
        <w:t>or any part</w:t>
      </w:r>
      <w:r w:rsidR="007C6646" w:rsidRPr="00EF3A7E">
        <w:rPr>
          <w:rFonts w:ascii="Arial" w:hAnsi="Arial" w:cs="Arial"/>
          <w:sz w:val="22"/>
          <w:szCs w:val="22"/>
          <w:lang w:eastAsia="en-GB"/>
        </w:rPr>
        <w:t xml:space="preserve"> of it</w:t>
      </w:r>
      <w:r w:rsidRPr="00EF3A7E">
        <w:rPr>
          <w:rFonts w:ascii="Arial" w:hAnsi="Arial" w:cs="Arial"/>
          <w:sz w:val="22"/>
          <w:szCs w:val="22"/>
          <w:lang w:eastAsia="en-GB"/>
        </w:rPr>
        <w:t>:</w:t>
      </w:r>
    </w:p>
    <w:p w14:paraId="6AEA87AB" w14:textId="5D74AF9D" w:rsidR="00D72C9A" w:rsidRPr="00EF3A7E" w:rsidRDefault="00D72C9A" w:rsidP="0061151D">
      <w:pPr>
        <w:pStyle w:val="StyleJustified"/>
        <w:numPr>
          <w:ilvl w:val="4"/>
          <w:numId w:val="51"/>
        </w:numPr>
        <w:rPr>
          <w:rFonts w:ascii="Arial" w:hAnsi="Arial" w:cs="Arial"/>
          <w:sz w:val="22"/>
          <w:szCs w:val="22"/>
          <w:lang w:eastAsia="en-GB"/>
        </w:rPr>
      </w:pPr>
      <w:r w:rsidRPr="00EF3A7E">
        <w:rPr>
          <w:rFonts w:ascii="Arial" w:hAnsi="Arial" w:cs="Arial"/>
          <w:sz w:val="22"/>
          <w:szCs w:val="22"/>
          <w:lang w:eastAsia="en-GB"/>
        </w:rPr>
        <w:t xml:space="preserve">if the </w:t>
      </w:r>
      <w:r w:rsidR="007C6646" w:rsidRPr="00EF3A7E">
        <w:rPr>
          <w:rFonts w:ascii="Arial" w:hAnsi="Arial" w:cs="Arial"/>
          <w:sz w:val="22"/>
          <w:szCs w:val="22"/>
          <w:lang w:eastAsia="en-GB"/>
        </w:rPr>
        <w:t xml:space="preserve">procedure for awarding the </w:t>
      </w:r>
      <w:r w:rsidRPr="00EF3A7E">
        <w:rPr>
          <w:rFonts w:ascii="Arial" w:hAnsi="Arial" w:cs="Arial"/>
          <w:sz w:val="22"/>
          <w:szCs w:val="22"/>
          <w:lang w:eastAsia="en-GB"/>
        </w:rPr>
        <w:t xml:space="preserve">FWC or </w:t>
      </w:r>
      <w:r w:rsidR="007C6646" w:rsidRPr="00EF3A7E">
        <w:rPr>
          <w:rFonts w:ascii="Arial" w:hAnsi="Arial" w:cs="Arial"/>
          <w:sz w:val="22"/>
          <w:szCs w:val="22"/>
          <w:lang w:eastAsia="en-GB"/>
        </w:rPr>
        <w:t xml:space="preserve">a </w:t>
      </w:r>
      <w:r w:rsidR="00BD5795" w:rsidRPr="00EF3A7E">
        <w:rPr>
          <w:rFonts w:ascii="Arial" w:hAnsi="Arial" w:cs="Arial"/>
          <w:sz w:val="22"/>
          <w:szCs w:val="22"/>
          <w:lang w:eastAsia="en-GB"/>
        </w:rPr>
        <w:t>Specific Contract</w:t>
      </w:r>
      <w:r w:rsidRPr="00EF3A7E">
        <w:rPr>
          <w:rFonts w:ascii="Arial" w:hAnsi="Arial" w:cs="Arial"/>
          <w:i/>
          <w:sz w:val="22"/>
          <w:szCs w:val="22"/>
          <w:lang w:eastAsia="en-GB"/>
        </w:rPr>
        <w:t xml:space="preserve"> </w:t>
      </w:r>
      <w:r w:rsidRPr="00EF3A7E">
        <w:rPr>
          <w:rFonts w:ascii="Arial" w:hAnsi="Arial" w:cs="Arial"/>
          <w:sz w:val="22"/>
          <w:szCs w:val="22"/>
          <w:lang w:eastAsia="en-GB"/>
        </w:rPr>
        <w:t xml:space="preserve">or the </w:t>
      </w:r>
      <w:r w:rsidR="00E804CB" w:rsidRPr="00EF3A7E">
        <w:rPr>
          <w:rFonts w:ascii="Arial" w:hAnsi="Arial" w:cs="Arial"/>
          <w:sz w:val="22"/>
          <w:szCs w:val="22"/>
          <w:lang w:eastAsia="en-GB"/>
        </w:rPr>
        <w:t>Implementation of the FWC</w:t>
      </w:r>
      <w:r w:rsidRPr="00EF3A7E">
        <w:rPr>
          <w:rFonts w:ascii="Arial" w:hAnsi="Arial" w:cs="Arial"/>
          <w:sz w:val="22"/>
          <w:szCs w:val="22"/>
          <w:lang w:eastAsia="en-GB"/>
        </w:rPr>
        <w:t xml:space="preserve"> prove</w:t>
      </w:r>
      <w:r w:rsidR="007C6646" w:rsidRPr="00EF3A7E">
        <w:rPr>
          <w:rFonts w:ascii="Arial" w:hAnsi="Arial" w:cs="Arial"/>
          <w:sz w:val="22"/>
          <w:szCs w:val="22"/>
          <w:lang w:eastAsia="en-GB"/>
        </w:rPr>
        <w:t>s</w:t>
      </w:r>
      <w:r w:rsidRPr="00EF3A7E">
        <w:rPr>
          <w:rFonts w:ascii="Arial" w:hAnsi="Arial" w:cs="Arial"/>
          <w:sz w:val="22"/>
          <w:szCs w:val="22"/>
          <w:lang w:eastAsia="en-GB"/>
        </w:rPr>
        <w:t xml:space="preserve"> to have been subject </w:t>
      </w:r>
      <w:r w:rsidR="00E804CB" w:rsidRPr="00EF3A7E">
        <w:rPr>
          <w:rFonts w:ascii="Arial" w:hAnsi="Arial" w:cs="Arial"/>
          <w:sz w:val="22"/>
          <w:szCs w:val="22"/>
          <w:lang w:eastAsia="en-GB"/>
        </w:rPr>
        <w:t>to</w:t>
      </w:r>
      <w:r w:rsidRPr="00EF3A7E">
        <w:rPr>
          <w:rFonts w:ascii="Arial" w:hAnsi="Arial" w:cs="Arial"/>
          <w:i/>
          <w:sz w:val="22"/>
          <w:szCs w:val="22"/>
          <w:lang w:eastAsia="en-GB"/>
        </w:rPr>
        <w:t xml:space="preserve"> </w:t>
      </w:r>
      <w:r w:rsidR="00E804CB" w:rsidRPr="00EF3A7E">
        <w:rPr>
          <w:rFonts w:ascii="Arial" w:hAnsi="Arial" w:cs="Arial"/>
          <w:sz w:val="22"/>
          <w:szCs w:val="22"/>
          <w:lang w:eastAsia="en-GB"/>
        </w:rPr>
        <w:t>Irregularities</w:t>
      </w:r>
      <w:r w:rsidR="00D754C0" w:rsidRPr="00EF3A7E">
        <w:rPr>
          <w:rFonts w:ascii="Arial" w:hAnsi="Arial" w:cs="Arial"/>
          <w:i/>
          <w:sz w:val="22"/>
          <w:szCs w:val="22"/>
          <w:lang w:eastAsia="en-GB"/>
        </w:rPr>
        <w:t>,</w:t>
      </w:r>
      <w:r w:rsidRPr="00EF3A7E">
        <w:rPr>
          <w:rFonts w:ascii="Arial" w:hAnsi="Arial" w:cs="Arial"/>
          <w:i/>
          <w:sz w:val="22"/>
          <w:szCs w:val="22"/>
          <w:lang w:eastAsia="en-GB"/>
        </w:rPr>
        <w:t xml:space="preserve">  </w:t>
      </w:r>
      <w:r w:rsidR="00603EE5" w:rsidRPr="00EF3A7E">
        <w:rPr>
          <w:rFonts w:ascii="Arial" w:hAnsi="Arial" w:cs="Arial"/>
          <w:sz w:val="22"/>
          <w:szCs w:val="22"/>
          <w:lang w:eastAsia="en-GB"/>
        </w:rPr>
        <w:t>Fraud</w:t>
      </w:r>
      <w:r w:rsidR="00D754C0" w:rsidRPr="00EF3A7E">
        <w:rPr>
          <w:rFonts w:ascii="Arial" w:hAnsi="Arial" w:cs="Arial"/>
          <w:i/>
          <w:sz w:val="22"/>
          <w:szCs w:val="22"/>
          <w:lang w:eastAsia="en-GB"/>
        </w:rPr>
        <w:t xml:space="preserve"> or </w:t>
      </w:r>
      <w:r w:rsidR="00CA4583" w:rsidRPr="00EF3A7E">
        <w:rPr>
          <w:rFonts w:ascii="Arial" w:hAnsi="Arial" w:cs="Arial"/>
          <w:sz w:val="22"/>
          <w:szCs w:val="22"/>
          <w:lang w:eastAsia="en-GB"/>
        </w:rPr>
        <w:t>Breach of Obligations</w:t>
      </w:r>
      <w:r w:rsidRPr="00EF3A7E">
        <w:rPr>
          <w:rFonts w:ascii="Arial" w:hAnsi="Arial" w:cs="Arial"/>
          <w:sz w:val="22"/>
          <w:szCs w:val="22"/>
          <w:lang w:eastAsia="en-GB"/>
        </w:rPr>
        <w:t xml:space="preserve">; </w:t>
      </w:r>
    </w:p>
    <w:p w14:paraId="4263A747" w14:textId="29C3587B" w:rsidR="00D72C9A" w:rsidRPr="00EF3A7E" w:rsidRDefault="00D72C9A" w:rsidP="0061151D">
      <w:pPr>
        <w:pStyle w:val="StyleJustified"/>
        <w:numPr>
          <w:ilvl w:val="4"/>
          <w:numId w:val="51"/>
        </w:numPr>
        <w:rPr>
          <w:rFonts w:ascii="Arial" w:hAnsi="Arial" w:cs="Arial"/>
          <w:sz w:val="22"/>
          <w:szCs w:val="22"/>
          <w:lang w:eastAsia="en-GB"/>
        </w:rPr>
      </w:pPr>
      <w:r w:rsidRPr="00EF3A7E">
        <w:rPr>
          <w:rFonts w:ascii="Arial" w:hAnsi="Arial" w:cs="Arial"/>
          <w:sz w:val="22"/>
          <w:szCs w:val="22"/>
          <w:lang w:eastAsia="en-GB"/>
        </w:rPr>
        <w:t xml:space="preserve">in order to verify whether </w:t>
      </w:r>
      <w:r w:rsidR="00DD269A" w:rsidRPr="00EF3A7E">
        <w:rPr>
          <w:rFonts w:ascii="Arial" w:hAnsi="Arial" w:cs="Arial"/>
          <w:sz w:val="22"/>
          <w:szCs w:val="22"/>
          <w:lang w:eastAsia="en-GB"/>
        </w:rPr>
        <w:t xml:space="preserve">the </w:t>
      </w:r>
      <w:r w:rsidRPr="00EF3A7E">
        <w:rPr>
          <w:rFonts w:ascii="Arial" w:hAnsi="Arial" w:cs="Arial"/>
          <w:sz w:val="22"/>
          <w:szCs w:val="22"/>
          <w:lang w:eastAsia="en-GB"/>
        </w:rPr>
        <w:t xml:space="preserve">presumed </w:t>
      </w:r>
      <w:r w:rsidR="00E804CB" w:rsidRPr="00EF3A7E">
        <w:rPr>
          <w:rFonts w:ascii="Arial" w:hAnsi="Arial" w:cs="Arial"/>
          <w:sz w:val="22"/>
          <w:szCs w:val="22"/>
          <w:lang w:eastAsia="en-GB"/>
        </w:rPr>
        <w:t>Irregularities</w:t>
      </w:r>
      <w:r w:rsidR="00192750" w:rsidRPr="00EF3A7E">
        <w:rPr>
          <w:rFonts w:ascii="Arial" w:hAnsi="Arial" w:cs="Arial"/>
          <w:i/>
          <w:sz w:val="22"/>
          <w:szCs w:val="22"/>
          <w:lang w:eastAsia="en-GB"/>
        </w:rPr>
        <w:t>,</w:t>
      </w:r>
      <w:r w:rsidRPr="00EF3A7E">
        <w:rPr>
          <w:rFonts w:ascii="Arial" w:hAnsi="Arial" w:cs="Arial"/>
          <w:i/>
          <w:sz w:val="22"/>
          <w:szCs w:val="22"/>
          <w:lang w:eastAsia="en-GB"/>
        </w:rPr>
        <w:t xml:space="preserve">  </w:t>
      </w:r>
      <w:r w:rsidR="00603EE5" w:rsidRPr="00EF3A7E">
        <w:rPr>
          <w:rFonts w:ascii="Arial" w:hAnsi="Arial" w:cs="Arial"/>
          <w:sz w:val="22"/>
          <w:szCs w:val="22"/>
          <w:lang w:eastAsia="en-GB"/>
        </w:rPr>
        <w:t>Fraud</w:t>
      </w:r>
      <w:r w:rsidR="00192750" w:rsidRPr="00EF3A7E">
        <w:rPr>
          <w:rFonts w:ascii="Arial" w:hAnsi="Arial" w:cs="Arial"/>
          <w:i/>
          <w:sz w:val="22"/>
          <w:szCs w:val="22"/>
          <w:lang w:eastAsia="en-GB"/>
        </w:rPr>
        <w:t xml:space="preserve"> or </w:t>
      </w:r>
      <w:r w:rsidR="00CA4583" w:rsidRPr="00EF3A7E">
        <w:rPr>
          <w:rFonts w:ascii="Arial" w:hAnsi="Arial" w:cs="Arial"/>
          <w:sz w:val="22"/>
          <w:szCs w:val="22"/>
          <w:lang w:eastAsia="en-GB"/>
        </w:rPr>
        <w:t>Breach of Obligations</w:t>
      </w:r>
      <w:r w:rsidR="00192750" w:rsidRPr="00EF3A7E">
        <w:rPr>
          <w:rFonts w:ascii="Arial" w:hAnsi="Arial" w:cs="Arial"/>
          <w:i/>
          <w:sz w:val="22"/>
          <w:szCs w:val="22"/>
          <w:lang w:eastAsia="en-GB"/>
        </w:rPr>
        <w:t xml:space="preserve"> </w:t>
      </w:r>
      <w:r w:rsidRPr="00EF3A7E">
        <w:rPr>
          <w:rFonts w:ascii="Arial" w:hAnsi="Arial" w:cs="Arial"/>
          <w:sz w:val="22"/>
          <w:szCs w:val="22"/>
          <w:lang w:eastAsia="en-GB"/>
        </w:rPr>
        <w:t xml:space="preserve">actually occurred. </w:t>
      </w:r>
    </w:p>
    <w:p w14:paraId="041527E3" w14:textId="0A285344" w:rsidR="005B3205" w:rsidRPr="00EF3A7E" w:rsidRDefault="005B3205"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The </w:t>
      </w:r>
      <w:r w:rsidR="00C4798A" w:rsidRPr="00EF3A7E">
        <w:rPr>
          <w:rFonts w:ascii="Arial" w:hAnsi="Arial" w:cs="Arial"/>
          <w:sz w:val="22"/>
          <w:szCs w:val="22"/>
          <w:lang w:eastAsia="en-GB"/>
        </w:rPr>
        <w:t>Contracting Authority</w:t>
      </w:r>
      <w:r w:rsidRPr="00EF3A7E">
        <w:rPr>
          <w:rFonts w:ascii="Arial" w:hAnsi="Arial" w:cs="Arial"/>
          <w:sz w:val="22"/>
          <w:szCs w:val="22"/>
          <w:lang w:eastAsia="en-GB"/>
        </w:rPr>
        <w:t xml:space="preserve"> must </w:t>
      </w:r>
      <w:r w:rsidR="00CA4583" w:rsidRPr="00EF3A7E">
        <w:rPr>
          <w:rFonts w:ascii="Arial" w:hAnsi="Arial" w:cs="Arial"/>
          <w:sz w:val="22"/>
          <w:szCs w:val="22"/>
          <w:lang w:eastAsia="en-GB"/>
        </w:rPr>
        <w:t>Formally Notify</w:t>
      </w:r>
      <w:r w:rsidRPr="00EF3A7E">
        <w:rPr>
          <w:rFonts w:ascii="Arial" w:hAnsi="Arial" w:cs="Arial"/>
          <w:sz w:val="22"/>
          <w:szCs w:val="22"/>
          <w:lang w:eastAsia="en-GB"/>
        </w:rPr>
        <w:t xml:space="preserve">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of the suspension</w:t>
      </w:r>
      <w:r w:rsidR="00192750" w:rsidRPr="00EF3A7E">
        <w:rPr>
          <w:rFonts w:ascii="Arial" w:hAnsi="Arial" w:cs="Arial"/>
          <w:sz w:val="22"/>
          <w:szCs w:val="22"/>
          <w:lang w:eastAsia="en-GB"/>
        </w:rPr>
        <w:t xml:space="preserve"> and the reason for it</w:t>
      </w:r>
      <w:r w:rsidRPr="00EF3A7E">
        <w:rPr>
          <w:rFonts w:ascii="Arial" w:hAnsi="Arial" w:cs="Arial"/>
          <w:sz w:val="22"/>
          <w:szCs w:val="22"/>
          <w:lang w:eastAsia="en-GB"/>
        </w:rPr>
        <w:t xml:space="preserve">. Suspension takes effect on the date of </w:t>
      </w:r>
      <w:r w:rsidR="00CA4583" w:rsidRPr="00EF3A7E">
        <w:rPr>
          <w:rFonts w:ascii="Arial" w:hAnsi="Arial" w:cs="Arial"/>
          <w:sz w:val="22"/>
          <w:szCs w:val="22"/>
          <w:lang w:eastAsia="en-GB"/>
        </w:rPr>
        <w:t>Formal Notification</w:t>
      </w:r>
      <w:r w:rsidRPr="00EF3A7E">
        <w:rPr>
          <w:rFonts w:ascii="Arial" w:hAnsi="Arial" w:cs="Arial"/>
          <w:sz w:val="22"/>
          <w:szCs w:val="22"/>
          <w:lang w:eastAsia="en-GB"/>
        </w:rPr>
        <w:t xml:space="preserve">, or at a later date if the </w:t>
      </w:r>
      <w:r w:rsidR="00CA4583" w:rsidRPr="00EF3A7E">
        <w:rPr>
          <w:rFonts w:ascii="Arial" w:hAnsi="Arial" w:cs="Arial"/>
          <w:sz w:val="22"/>
          <w:szCs w:val="22"/>
          <w:lang w:eastAsia="en-GB"/>
        </w:rPr>
        <w:t>Formal Notification</w:t>
      </w:r>
      <w:r w:rsidRPr="00EF3A7E">
        <w:rPr>
          <w:rFonts w:ascii="Arial" w:hAnsi="Arial" w:cs="Arial"/>
          <w:sz w:val="22"/>
          <w:szCs w:val="22"/>
          <w:lang w:eastAsia="en-GB"/>
        </w:rPr>
        <w:t xml:space="preserve"> so provides. </w:t>
      </w:r>
    </w:p>
    <w:p w14:paraId="3AA7E1D1" w14:textId="74BC5147" w:rsidR="005B3205" w:rsidRPr="00EF3A7E" w:rsidRDefault="005B3205"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The </w:t>
      </w:r>
      <w:r w:rsidR="00C4798A" w:rsidRPr="00EF3A7E">
        <w:rPr>
          <w:rFonts w:ascii="Arial" w:hAnsi="Arial" w:cs="Arial"/>
          <w:sz w:val="22"/>
          <w:szCs w:val="22"/>
          <w:lang w:eastAsia="en-GB"/>
        </w:rPr>
        <w:t>Contracting Authority</w:t>
      </w:r>
      <w:r w:rsidRPr="00EF3A7E">
        <w:rPr>
          <w:rFonts w:ascii="Arial" w:hAnsi="Arial" w:cs="Arial"/>
          <w:sz w:val="22"/>
          <w:szCs w:val="22"/>
          <w:lang w:eastAsia="en-GB"/>
        </w:rPr>
        <w:t xml:space="preserve"> must </w:t>
      </w:r>
      <w:r w:rsidRPr="00EF3A7E">
        <w:rPr>
          <w:rFonts w:ascii="Arial" w:hAnsi="Arial" w:cs="Arial"/>
          <w:i/>
          <w:sz w:val="22"/>
          <w:szCs w:val="22"/>
          <w:lang w:eastAsia="en-GB"/>
        </w:rPr>
        <w:t>notify</w:t>
      </w:r>
      <w:r w:rsidRPr="00EF3A7E">
        <w:rPr>
          <w:rFonts w:ascii="Arial" w:hAnsi="Arial" w:cs="Arial"/>
          <w:sz w:val="22"/>
          <w:szCs w:val="22"/>
          <w:lang w:eastAsia="en-GB"/>
        </w:rPr>
        <w:t xml:space="preserve">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as soon as  </w:t>
      </w:r>
      <w:r w:rsidR="004C7AD9" w:rsidRPr="00EF3A7E">
        <w:rPr>
          <w:rFonts w:ascii="Arial" w:hAnsi="Arial" w:cs="Arial"/>
          <w:sz w:val="22"/>
          <w:szCs w:val="22"/>
          <w:lang w:eastAsia="en-GB"/>
        </w:rPr>
        <w:t xml:space="preserve">the </w:t>
      </w:r>
      <w:r w:rsidR="00192750" w:rsidRPr="00EF3A7E">
        <w:rPr>
          <w:rFonts w:ascii="Arial" w:hAnsi="Arial" w:cs="Arial"/>
          <w:sz w:val="22"/>
          <w:szCs w:val="22"/>
          <w:lang w:eastAsia="en-GB"/>
        </w:rPr>
        <w:t xml:space="preserve">verification is completed </w:t>
      </w:r>
      <w:r w:rsidRPr="00EF3A7E">
        <w:rPr>
          <w:rFonts w:ascii="Arial" w:hAnsi="Arial" w:cs="Arial"/>
          <w:sz w:val="22"/>
          <w:szCs w:val="22"/>
          <w:lang w:eastAsia="en-GB"/>
        </w:rPr>
        <w:t>whether:</w:t>
      </w:r>
    </w:p>
    <w:p w14:paraId="558EEB29" w14:textId="77777777" w:rsidR="005B3205" w:rsidRPr="00EF3A7E" w:rsidRDefault="005B3205" w:rsidP="00700098">
      <w:pPr>
        <w:pStyle w:val="StyleJustified"/>
        <w:numPr>
          <w:ilvl w:val="0"/>
          <w:numId w:val="70"/>
        </w:numPr>
        <w:ind w:hanging="1080"/>
        <w:rPr>
          <w:rFonts w:ascii="Arial" w:hAnsi="Arial" w:cs="Arial"/>
          <w:sz w:val="22"/>
          <w:szCs w:val="22"/>
          <w:lang w:eastAsia="en-GB"/>
        </w:rPr>
      </w:pPr>
      <w:r w:rsidRPr="00EF3A7E">
        <w:rPr>
          <w:rFonts w:ascii="Arial" w:hAnsi="Arial" w:cs="Arial"/>
          <w:sz w:val="22"/>
          <w:szCs w:val="22"/>
          <w:lang w:eastAsia="en-GB"/>
        </w:rPr>
        <w:t>it is lifting the suspension; or</w:t>
      </w:r>
    </w:p>
    <w:p w14:paraId="66E074BC" w14:textId="55BD90C5" w:rsidR="005B3205" w:rsidRPr="00EF3A7E" w:rsidRDefault="005B3205" w:rsidP="00700098">
      <w:pPr>
        <w:pStyle w:val="StyleJustified"/>
        <w:numPr>
          <w:ilvl w:val="0"/>
          <w:numId w:val="70"/>
        </w:numPr>
        <w:ind w:hanging="1080"/>
        <w:rPr>
          <w:rFonts w:ascii="Arial" w:hAnsi="Arial" w:cs="Arial"/>
          <w:sz w:val="22"/>
          <w:szCs w:val="22"/>
          <w:lang w:eastAsia="en-GB"/>
        </w:rPr>
      </w:pPr>
      <w:r w:rsidRPr="00EF3A7E">
        <w:rPr>
          <w:rFonts w:ascii="Arial" w:hAnsi="Arial" w:cs="Arial"/>
          <w:sz w:val="22"/>
          <w:szCs w:val="22"/>
          <w:lang w:eastAsia="en-GB"/>
        </w:rPr>
        <w:t xml:space="preserve">it intends to terminate the FWC or a </w:t>
      </w:r>
      <w:r w:rsidR="00BD5795" w:rsidRPr="00EF3A7E">
        <w:rPr>
          <w:rFonts w:ascii="Arial" w:hAnsi="Arial" w:cs="Arial"/>
          <w:sz w:val="22"/>
          <w:szCs w:val="22"/>
          <w:lang w:eastAsia="en-GB"/>
        </w:rPr>
        <w:t>Specific Contract</w:t>
      </w:r>
      <w:r w:rsidRPr="00EF3A7E">
        <w:rPr>
          <w:rFonts w:ascii="Arial" w:hAnsi="Arial" w:cs="Arial"/>
          <w:i/>
          <w:sz w:val="22"/>
          <w:szCs w:val="22"/>
          <w:lang w:eastAsia="en-GB"/>
        </w:rPr>
        <w:t xml:space="preserve"> </w:t>
      </w:r>
      <w:r w:rsidRPr="00EF3A7E">
        <w:rPr>
          <w:rFonts w:ascii="Arial" w:hAnsi="Arial" w:cs="Arial"/>
          <w:sz w:val="22"/>
          <w:szCs w:val="22"/>
          <w:lang w:eastAsia="en-GB"/>
        </w:rPr>
        <w:t>under Article II.1</w:t>
      </w:r>
      <w:r w:rsidR="00A33552" w:rsidRPr="00EF3A7E">
        <w:rPr>
          <w:rFonts w:ascii="Arial" w:hAnsi="Arial" w:cs="Arial"/>
          <w:sz w:val="22"/>
          <w:szCs w:val="22"/>
          <w:lang w:eastAsia="en-GB"/>
        </w:rPr>
        <w:t>7</w:t>
      </w:r>
      <w:r w:rsidRPr="00EF3A7E">
        <w:rPr>
          <w:rFonts w:ascii="Arial" w:hAnsi="Arial" w:cs="Arial"/>
          <w:sz w:val="22"/>
          <w:szCs w:val="22"/>
          <w:lang w:eastAsia="en-GB"/>
        </w:rPr>
        <w:t>.1(f) or (j).</w:t>
      </w:r>
    </w:p>
    <w:p w14:paraId="4BEB3F44" w14:textId="0F34DD32" w:rsidR="005B3205" w:rsidRPr="00EF3A7E" w:rsidRDefault="005B3205"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is not entitled to </w:t>
      </w:r>
      <w:r w:rsidR="00CA59AF" w:rsidRPr="00EF3A7E">
        <w:rPr>
          <w:rFonts w:ascii="Arial" w:hAnsi="Arial" w:cs="Arial"/>
          <w:sz w:val="22"/>
          <w:szCs w:val="22"/>
          <w:lang w:eastAsia="en-GB"/>
        </w:rPr>
        <w:t xml:space="preserve">any </w:t>
      </w:r>
      <w:r w:rsidRPr="00EF3A7E">
        <w:rPr>
          <w:rFonts w:ascii="Arial" w:hAnsi="Arial" w:cs="Arial"/>
          <w:sz w:val="22"/>
          <w:szCs w:val="22"/>
          <w:lang w:eastAsia="en-GB"/>
        </w:rPr>
        <w:t xml:space="preserve">compensation for suspension of any part of the FWC or a </w:t>
      </w:r>
      <w:r w:rsidR="00BD5795" w:rsidRPr="00EF3A7E">
        <w:rPr>
          <w:rFonts w:ascii="Arial" w:hAnsi="Arial" w:cs="Arial"/>
          <w:sz w:val="22"/>
          <w:szCs w:val="22"/>
          <w:lang w:eastAsia="en-GB"/>
        </w:rPr>
        <w:t>Specific Contract</w:t>
      </w:r>
      <w:r w:rsidRPr="00EF3A7E">
        <w:rPr>
          <w:rFonts w:ascii="Arial" w:hAnsi="Arial" w:cs="Arial"/>
          <w:sz w:val="22"/>
          <w:szCs w:val="22"/>
          <w:lang w:eastAsia="en-GB"/>
        </w:rPr>
        <w:t>.</w:t>
      </w:r>
    </w:p>
    <w:p w14:paraId="1AE6EDEB" w14:textId="29261E21" w:rsidR="00192750" w:rsidRPr="00EF3A7E" w:rsidRDefault="00192750" w:rsidP="00192750">
      <w:pPr>
        <w:autoSpaceDE w:val="0"/>
        <w:autoSpaceDN w:val="0"/>
        <w:adjustRightInd w:val="0"/>
        <w:rPr>
          <w:rFonts w:ascii="Arial" w:hAnsi="Arial" w:cs="Arial"/>
          <w:sz w:val="22"/>
          <w:szCs w:val="22"/>
        </w:rPr>
      </w:pPr>
      <w:r w:rsidRPr="00EF3A7E">
        <w:rPr>
          <w:rFonts w:ascii="Arial" w:hAnsi="Arial" w:cs="Arial"/>
          <w:sz w:val="22"/>
          <w:szCs w:val="22"/>
        </w:rPr>
        <w:t xml:space="preserve">In addition the Contracting Authority may suspend the time allowed for payments in accordance with Article </w:t>
      </w:r>
      <w:r w:rsidRPr="00EF3A7E">
        <w:rPr>
          <w:rFonts w:ascii="Arial" w:hAnsi="Arial" w:cs="Arial"/>
          <w:sz w:val="22"/>
          <w:szCs w:val="22"/>
        </w:rPr>
        <w:fldChar w:fldCharType="begin"/>
      </w:r>
      <w:r w:rsidRPr="00EF3A7E">
        <w:rPr>
          <w:rFonts w:ascii="Arial" w:hAnsi="Arial" w:cs="Arial"/>
          <w:sz w:val="22"/>
          <w:szCs w:val="22"/>
        </w:rPr>
        <w:instrText xml:space="preserve"> REF _Ref42125863 \r \h </w:instrText>
      </w:r>
      <w:r w:rsidR="004C7AD9" w:rsidRPr="00EF3A7E">
        <w:rPr>
          <w:rFonts w:ascii="Arial" w:hAnsi="Arial" w:cs="Arial"/>
          <w:sz w:val="22"/>
          <w:szCs w:val="22"/>
        </w:rPr>
        <w:instrText xml:space="preserve"> \* MERGEFORMAT </w:instrText>
      </w:r>
      <w:r w:rsidRPr="00EF3A7E">
        <w:rPr>
          <w:rFonts w:ascii="Arial" w:hAnsi="Arial" w:cs="Arial"/>
          <w:sz w:val="22"/>
          <w:szCs w:val="22"/>
        </w:rPr>
      </w:r>
      <w:r w:rsidRPr="00EF3A7E">
        <w:rPr>
          <w:rFonts w:ascii="Arial" w:hAnsi="Arial" w:cs="Arial"/>
          <w:sz w:val="22"/>
          <w:szCs w:val="22"/>
        </w:rPr>
        <w:fldChar w:fldCharType="separate"/>
      </w:r>
      <w:r w:rsidRPr="00EF3A7E">
        <w:rPr>
          <w:rFonts w:ascii="Arial" w:hAnsi="Arial" w:cs="Arial"/>
          <w:sz w:val="22"/>
          <w:szCs w:val="22"/>
        </w:rPr>
        <w:t>II.20.7</w:t>
      </w:r>
      <w:r w:rsidRPr="00EF3A7E">
        <w:rPr>
          <w:rFonts w:ascii="Arial" w:hAnsi="Arial" w:cs="Arial"/>
          <w:sz w:val="22"/>
          <w:szCs w:val="22"/>
        </w:rPr>
        <w:fldChar w:fldCharType="end"/>
      </w:r>
      <w:r w:rsidRPr="00EF3A7E">
        <w:rPr>
          <w:rFonts w:ascii="Arial" w:hAnsi="Arial" w:cs="Arial"/>
          <w:sz w:val="22"/>
          <w:szCs w:val="22"/>
        </w:rPr>
        <w:t>.</w:t>
      </w:r>
    </w:p>
    <w:p w14:paraId="0B99BF78" w14:textId="77777777" w:rsidR="00330713" w:rsidRPr="00EF3A7E" w:rsidRDefault="00330713" w:rsidP="0061151D">
      <w:pPr>
        <w:pStyle w:val="Heading2"/>
        <w:rPr>
          <w:rFonts w:ascii="Arial" w:hAnsi="Arial" w:cs="Arial"/>
          <w:sz w:val="22"/>
          <w:szCs w:val="22"/>
        </w:rPr>
      </w:pPr>
      <w:bookmarkStart w:id="173" w:name="_Toc60246833"/>
      <w:r w:rsidRPr="00EF3A7E">
        <w:rPr>
          <w:rFonts w:ascii="Arial" w:hAnsi="Arial" w:cs="Arial"/>
          <w:sz w:val="22"/>
          <w:szCs w:val="22"/>
        </w:rPr>
        <w:t>T</w:t>
      </w:r>
      <w:r w:rsidR="00D72C9A" w:rsidRPr="00EF3A7E">
        <w:rPr>
          <w:rFonts w:ascii="Arial" w:hAnsi="Arial" w:cs="Arial"/>
          <w:sz w:val="22"/>
          <w:szCs w:val="22"/>
        </w:rPr>
        <w:t>ermination of the FWC</w:t>
      </w:r>
      <w:bookmarkEnd w:id="173"/>
    </w:p>
    <w:p w14:paraId="24530855" w14:textId="77777777" w:rsidR="00757B9F" w:rsidRPr="00EF3A7E" w:rsidRDefault="00757B9F" w:rsidP="0061151D">
      <w:pPr>
        <w:pStyle w:val="Heading3"/>
        <w:rPr>
          <w:rFonts w:ascii="Arial" w:hAnsi="Arial" w:cs="Arial"/>
          <w:sz w:val="22"/>
          <w:szCs w:val="22"/>
        </w:rPr>
      </w:pPr>
      <w:r w:rsidRPr="00EF3A7E">
        <w:rPr>
          <w:rFonts w:ascii="Arial" w:hAnsi="Arial" w:cs="Arial"/>
          <w:sz w:val="22"/>
          <w:szCs w:val="22"/>
        </w:rPr>
        <w:t>Grounds for termination</w:t>
      </w:r>
      <w:r w:rsidR="005B3205" w:rsidRPr="00EF3A7E">
        <w:rPr>
          <w:rFonts w:ascii="Arial" w:hAnsi="Arial" w:cs="Arial"/>
          <w:sz w:val="22"/>
          <w:szCs w:val="22"/>
        </w:rPr>
        <w:t xml:space="preserve"> by the </w:t>
      </w:r>
      <w:r w:rsidR="00C4798A" w:rsidRPr="00EF3A7E">
        <w:rPr>
          <w:rFonts w:ascii="Arial" w:hAnsi="Arial" w:cs="Arial"/>
          <w:sz w:val="22"/>
          <w:szCs w:val="22"/>
        </w:rPr>
        <w:t>Contracting Authority</w:t>
      </w:r>
    </w:p>
    <w:p w14:paraId="20735F07" w14:textId="5F83638F" w:rsidR="00757B9F" w:rsidRPr="00EF3A7E" w:rsidRDefault="00757B9F"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may terminate the FWC </w:t>
      </w:r>
      <w:r w:rsidR="00192750" w:rsidRPr="00EF3A7E">
        <w:rPr>
          <w:rFonts w:ascii="Arial" w:hAnsi="Arial" w:cs="Arial"/>
          <w:sz w:val="22"/>
          <w:szCs w:val="22"/>
        </w:rPr>
        <w:t>and/</w:t>
      </w:r>
      <w:r w:rsidRPr="00EF3A7E">
        <w:rPr>
          <w:rFonts w:ascii="Arial" w:hAnsi="Arial" w:cs="Arial"/>
          <w:sz w:val="22"/>
          <w:szCs w:val="22"/>
        </w:rPr>
        <w:t>or a</w:t>
      </w:r>
      <w:r w:rsidR="00192750" w:rsidRPr="00EF3A7E">
        <w:rPr>
          <w:rFonts w:ascii="Arial" w:hAnsi="Arial" w:cs="Arial"/>
          <w:sz w:val="22"/>
          <w:szCs w:val="22"/>
        </w:rPr>
        <w:t>ny</w:t>
      </w:r>
      <w:r w:rsidRPr="00EF3A7E">
        <w:rPr>
          <w:rFonts w:ascii="Arial" w:hAnsi="Arial" w:cs="Arial"/>
          <w:sz w:val="22"/>
          <w:szCs w:val="22"/>
        </w:rPr>
        <w:t xml:space="preserve"> </w:t>
      </w:r>
      <w:r w:rsidR="00192750" w:rsidRPr="00EF3A7E">
        <w:rPr>
          <w:rFonts w:ascii="Arial" w:hAnsi="Arial" w:cs="Arial"/>
          <w:sz w:val="22"/>
          <w:szCs w:val="22"/>
        </w:rPr>
        <w:t xml:space="preserve">ongoing </w:t>
      </w:r>
      <w:r w:rsidR="004D7780" w:rsidRPr="00EF3A7E">
        <w:rPr>
          <w:rFonts w:ascii="Arial" w:hAnsi="Arial" w:cs="Arial"/>
          <w:sz w:val="22"/>
          <w:szCs w:val="22"/>
        </w:rPr>
        <w:t xml:space="preserve">Specific Contract </w:t>
      </w:r>
      <w:r w:rsidR="00192750" w:rsidRPr="00EF3A7E">
        <w:rPr>
          <w:rFonts w:ascii="Arial" w:hAnsi="Arial" w:cs="Arial"/>
          <w:sz w:val="22"/>
          <w:szCs w:val="22"/>
        </w:rPr>
        <w:t xml:space="preserve">in one or more </w:t>
      </w:r>
      <w:r w:rsidR="009530E5" w:rsidRPr="00EF3A7E">
        <w:rPr>
          <w:rFonts w:ascii="Arial" w:hAnsi="Arial" w:cs="Arial"/>
          <w:sz w:val="22"/>
          <w:szCs w:val="22"/>
        </w:rPr>
        <w:t>of</w:t>
      </w:r>
      <w:r w:rsidRPr="00EF3A7E">
        <w:rPr>
          <w:rFonts w:ascii="Arial" w:hAnsi="Arial" w:cs="Arial"/>
          <w:i/>
          <w:sz w:val="22"/>
          <w:szCs w:val="22"/>
        </w:rPr>
        <w:t xml:space="preserve"> </w:t>
      </w:r>
      <w:r w:rsidRPr="00EF3A7E">
        <w:rPr>
          <w:rFonts w:ascii="Arial" w:hAnsi="Arial" w:cs="Arial"/>
          <w:sz w:val="22"/>
          <w:szCs w:val="22"/>
        </w:rPr>
        <w:t xml:space="preserve"> the following circumstances:</w:t>
      </w:r>
    </w:p>
    <w:p w14:paraId="05114139" w14:textId="0CBACC98"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if provision of the </w:t>
      </w:r>
      <w:r w:rsidR="00E220D6" w:rsidRPr="00EF3A7E">
        <w:rPr>
          <w:rFonts w:ascii="Arial" w:hAnsi="Arial" w:cs="Arial"/>
          <w:sz w:val="22"/>
          <w:szCs w:val="22"/>
        </w:rPr>
        <w:t>Supplies</w:t>
      </w:r>
      <w:r w:rsidRPr="00EF3A7E">
        <w:rPr>
          <w:rFonts w:ascii="Arial" w:hAnsi="Arial" w:cs="Arial"/>
          <w:sz w:val="22"/>
          <w:szCs w:val="22"/>
        </w:rPr>
        <w:t xml:space="preserve"> under a</w:t>
      </w:r>
      <w:r w:rsidR="00192750" w:rsidRPr="00EF3A7E">
        <w:rPr>
          <w:rFonts w:ascii="Arial" w:hAnsi="Arial" w:cs="Arial"/>
          <w:sz w:val="22"/>
          <w:szCs w:val="22"/>
        </w:rPr>
        <w:t>n ongoing</w:t>
      </w:r>
      <w:r w:rsidRPr="00EF3A7E">
        <w:rPr>
          <w:rFonts w:ascii="Arial" w:hAnsi="Arial" w:cs="Arial"/>
          <w:sz w:val="22"/>
          <w:szCs w:val="22"/>
        </w:rPr>
        <w:t xml:space="preserve">  </w:t>
      </w:r>
      <w:r w:rsidR="00452870" w:rsidRPr="00EF3A7E">
        <w:rPr>
          <w:rFonts w:ascii="Arial" w:hAnsi="Arial" w:cs="Arial"/>
          <w:sz w:val="22"/>
          <w:szCs w:val="22"/>
        </w:rPr>
        <w:t>Specific Contract</w:t>
      </w:r>
      <w:r w:rsidR="00452870" w:rsidRPr="00EF3A7E">
        <w:rPr>
          <w:rFonts w:ascii="Arial" w:hAnsi="Arial" w:cs="Arial"/>
          <w:i/>
          <w:sz w:val="22"/>
          <w:szCs w:val="22"/>
        </w:rPr>
        <w:t xml:space="preserve"> </w:t>
      </w:r>
      <w:r w:rsidRPr="00EF3A7E">
        <w:rPr>
          <w:rFonts w:ascii="Arial" w:hAnsi="Arial" w:cs="Arial"/>
          <w:sz w:val="22"/>
          <w:szCs w:val="22"/>
        </w:rPr>
        <w:t>has not actually started within 15 days of the scheduled date</w:t>
      </w:r>
      <w:r w:rsidR="008B6A9A" w:rsidRPr="00EF3A7E">
        <w:rPr>
          <w:rFonts w:ascii="Arial" w:hAnsi="Arial" w:cs="Arial"/>
          <w:sz w:val="22"/>
          <w:szCs w:val="22"/>
        </w:rPr>
        <w:t>(s)</w:t>
      </w:r>
      <w:r w:rsidRPr="00EF3A7E">
        <w:rPr>
          <w:rFonts w:ascii="Arial" w:hAnsi="Arial" w:cs="Arial"/>
          <w:sz w:val="22"/>
          <w:szCs w:val="22"/>
        </w:rPr>
        <w:t xml:space="preserve"> and the </w:t>
      </w:r>
      <w:r w:rsidR="00C4798A" w:rsidRPr="00EF3A7E">
        <w:rPr>
          <w:rFonts w:ascii="Arial" w:hAnsi="Arial" w:cs="Arial"/>
          <w:sz w:val="22"/>
          <w:szCs w:val="22"/>
        </w:rPr>
        <w:t>Contracting Authority</w:t>
      </w:r>
      <w:r w:rsidRPr="00EF3A7E">
        <w:rPr>
          <w:rFonts w:ascii="Arial" w:hAnsi="Arial" w:cs="Arial"/>
          <w:sz w:val="22"/>
          <w:szCs w:val="22"/>
        </w:rPr>
        <w:t xml:space="preserve"> considers </w:t>
      </w:r>
      <w:r w:rsidR="00192750" w:rsidRPr="00EF3A7E">
        <w:rPr>
          <w:rFonts w:ascii="Arial" w:hAnsi="Arial" w:cs="Arial"/>
          <w:sz w:val="22"/>
          <w:szCs w:val="22"/>
        </w:rPr>
        <w:t xml:space="preserve">that </w:t>
      </w:r>
      <w:r w:rsidRPr="00EF3A7E">
        <w:rPr>
          <w:rFonts w:ascii="Arial" w:hAnsi="Arial" w:cs="Arial"/>
          <w:sz w:val="22"/>
          <w:szCs w:val="22"/>
        </w:rPr>
        <w:t>the new date</w:t>
      </w:r>
      <w:r w:rsidR="008B6A9A" w:rsidRPr="00EF3A7E">
        <w:rPr>
          <w:rFonts w:ascii="Arial" w:hAnsi="Arial" w:cs="Arial"/>
          <w:sz w:val="22"/>
          <w:szCs w:val="22"/>
        </w:rPr>
        <w:t>(s)</w:t>
      </w:r>
      <w:r w:rsidRPr="00EF3A7E">
        <w:rPr>
          <w:rFonts w:ascii="Arial" w:hAnsi="Arial" w:cs="Arial"/>
          <w:sz w:val="22"/>
          <w:szCs w:val="22"/>
        </w:rPr>
        <w:t xml:space="preserve"> proposed, if any,</w:t>
      </w:r>
      <w:r w:rsidR="00192750" w:rsidRPr="00EF3A7E">
        <w:rPr>
          <w:rFonts w:ascii="Arial" w:hAnsi="Arial" w:cs="Arial"/>
          <w:sz w:val="22"/>
          <w:szCs w:val="22"/>
        </w:rPr>
        <w:t xml:space="preserve"> is</w:t>
      </w:r>
      <w:r w:rsidRPr="00EF3A7E">
        <w:rPr>
          <w:rFonts w:ascii="Arial" w:hAnsi="Arial" w:cs="Arial"/>
          <w:sz w:val="22"/>
          <w:szCs w:val="22"/>
        </w:rPr>
        <w:t xml:space="preserve"> unacceptable, taking into account Article II.11.2;</w:t>
      </w:r>
    </w:p>
    <w:p w14:paraId="01FFEB99" w14:textId="33F06D1B"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if the </w:t>
      </w:r>
      <w:r w:rsidR="00C4798A" w:rsidRPr="00EF3A7E">
        <w:rPr>
          <w:rFonts w:ascii="Arial" w:hAnsi="Arial" w:cs="Arial"/>
          <w:sz w:val="22"/>
          <w:szCs w:val="22"/>
        </w:rPr>
        <w:t>Contractor</w:t>
      </w:r>
      <w:r w:rsidRPr="00EF3A7E">
        <w:rPr>
          <w:rFonts w:ascii="Arial" w:hAnsi="Arial" w:cs="Arial"/>
          <w:sz w:val="22"/>
          <w:szCs w:val="22"/>
        </w:rPr>
        <w:t xml:space="preserve"> is unable to obtain any permit or licence required for </w:t>
      </w:r>
      <w:r w:rsidR="00E804CB" w:rsidRPr="00EF3A7E">
        <w:rPr>
          <w:rFonts w:ascii="Arial" w:hAnsi="Arial" w:cs="Arial"/>
          <w:sz w:val="22"/>
          <w:szCs w:val="22"/>
        </w:rPr>
        <w:t>Implementation of the FWC</w:t>
      </w:r>
      <w:r w:rsidRPr="00EF3A7E">
        <w:rPr>
          <w:rFonts w:ascii="Arial" w:hAnsi="Arial" w:cs="Arial"/>
          <w:sz w:val="22"/>
          <w:szCs w:val="22"/>
        </w:rPr>
        <w:t>;</w:t>
      </w:r>
    </w:p>
    <w:p w14:paraId="51FDEF6C" w14:textId="21EA3A49"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if the </w:t>
      </w:r>
      <w:r w:rsidR="00C4798A" w:rsidRPr="00EF3A7E">
        <w:rPr>
          <w:rFonts w:ascii="Arial" w:hAnsi="Arial" w:cs="Arial"/>
          <w:sz w:val="22"/>
          <w:szCs w:val="22"/>
        </w:rPr>
        <w:t>Contractor</w:t>
      </w:r>
      <w:r w:rsidRPr="00EF3A7E">
        <w:rPr>
          <w:rFonts w:ascii="Arial" w:hAnsi="Arial" w:cs="Arial"/>
          <w:sz w:val="22"/>
          <w:szCs w:val="22"/>
        </w:rPr>
        <w:t xml:space="preserve"> does not implement the </w:t>
      </w:r>
      <w:r w:rsidRPr="00EF3A7E">
        <w:rPr>
          <w:rFonts w:ascii="Arial" w:hAnsi="Arial" w:cs="Arial"/>
          <w:sz w:val="22"/>
          <w:szCs w:val="22"/>
          <w:lang w:eastAsia="en-GB"/>
        </w:rPr>
        <w:t xml:space="preserve">FWC or perform the </w:t>
      </w:r>
      <w:r w:rsidR="00452870" w:rsidRPr="00EF3A7E">
        <w:rPr>
          <w:rFonts w:ascii="Arial" w:hAnsi="Arial" w:cs="Arial"/>
          <w:sz w:val="22"/>
          <w:szCs w:val="22"/>
          <w:lang w:eastAsia="en-GB"/>
        </w:rPr>
        <w:t>Specific Contract</w:t>
      </w:r>
      <w:r w:rsidR="00452870" w:rsidRPr="00EF3A7E">
        <w:rPr>
          <w:rFonts w:ascii="Arial" w:hAnsi="Arial" w:cs="Arial"/>
          <w:i/>
          <w:sz w:val="22"/>
          <w:szCs w:val="22"/>
          <w:lang w:eastAsia="en-GB"/>
        </w:rPr>
        <w:t xml:space="preserve"> </w:t>
      </w:r>
      <w:r w:rsidRPr="00EF3A7E">
        <w:rPr>
          <w:rFonts w:ascii="Arial" w:hAnsi="Arial" w:cs="Arial"/>
          <w:sz w:val="22"/>
          <w:szCs w:val="22"/>
        </w:rPr>
        <w:t xml:space="preserve">in accordance with the </w:t>
      </w:r>
      <w:r w:rsidR="002F4F16" w:rsidRPr="00EF3A7E">
        <w:rPr>
          <w:rFonts w:ascii="Arial" w:hAnsi="Arial" w:cs="Arial"/>
          <w:sz w:val="22"/>
          <w:szCs w:val="22"/>
        </w:rPr>
        <w:t>Technical Specifications</w:t>
      </w:r>
      <w:r w:rsidRPr="00EF3A7E">
        <w:rPr>
          <w:rFonts w:ascii="Arial" w:hAnsi="Arial" w:cs="Arial"/>
          <w:sz w:val="22"/>
          <w:szCs w:val="22"/>
        </w:rPr>
        <w:t xml:space="preserve"> or </w:t>
      </w:r>
      <w:r w:rsidR="00E804CB" w:rsidRPr="00EF3A7E">
        <w:rPr>
          <w:rFonts w:ascii="Arial" w:hAnsi="Arial" w:cs="Arial"/>
          <w:sz w:val="22"/>
          <w:szCs w:val="22"/>
        </w:rPr>
        <w:t>Request for Supplies</w:t>
      </w:r>
      <w:r w:rsidRPr="00EF3A7E">
        <w:rPr>
          <w:rFonts w:ascii="Arial" w:hAnsi="Arial" w:cs="Arial"/>
          <w:sz w:val="22"/>
          <w:szCs w:val="22"/>
        </w:rPr>
        <w:t xml:space="preserve"> or is in breach of another substantial contractual obligation or repeatedly refuses to sign </w:t>
      </w:r>
      <w:r w:rsidR="00BD5795" w:rsidRPr="00EF3A7E">
        <w:rPr>
          <w:rFonts w:ascii="Arial" w:hAnsi="Arial" w:cs="Arial"/>
          <w:sz w:val="22"/>
          <w:szCs w:val="22"/>
        </w:rPr>
        <w:t>Specific Contract</w:t>
      </w:r>
      <w:r w:rsidRPr="00EF3A7E">
        <w:rPr>
          <w:rFonts w:ascii="Arial" w:hAnsi="Arial" w:cs="Arial"/>
          <w:sz w:val="22"/>
          <w:szCs w:val="22"/>
        </w:rPr>
        <w:t xml:space="preserve">s. Termination of three or more </w:t>
      </w:r>
      <w:r w:rsidR="00BD5795" w:rsidRPr="00EF3A7E">
        <w:rPr>
          <w:rFonts w:ascii="Arial" w:hAnsi="Arial" w:cs="Arial"/>
          <w:sz w:val="22"/>
          <w:szCs w:val="22"/>
        </w:rPr>
        <w:t>Specific Contract</w:t>
      </w:r>
      <w:r w:rsidRPr="00EF3A7E">
        <w:rPr>
          <w:rFonts w:ascii="Arial" w:hAnsi="Arial" w:cs="Arial"/>
          <w:sz w:val="22"/>
          <w:szCs w:val="22"/>
        </w:rPr>
        <w:t>s in these circumstances also constitutes grounds for termination of the FWC;</w:t>
      </w:r>
    </w:p>
    <w:p w14:paraId="15D6EDD6" w14:textId="0FA4866D"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if the </w:t>
      </w:r>
      <w:r w:rsidR="00C4798A" w:rsidRPr="00EF3A7E">
        <w:rPr>
          <w:rFonts w:ascii="Arial" w:hAnsi="Arial" w:cs="Arial"/>
          <w:sz w:val="22"/>
          <w:szCs w:val="22"/>
        </w:rPr>
        <w:t>Contractor</w:t>
      </w:r>
      <w:r w:rsidRPr="00EF3A7E">
        <w:rPr>
          <w:rFonts w:ascii="Arial" w:hAnsi="Arial" w:cs="Arial"/>
          <w:sz w:val="22"/>
          <w:szCs w:val="22"/>
        </w:rPr>
        <w:t xml:space="preserve"> </w:t>
      </w:r>
      <w:r w:rsidRPr="00EF3A7E">
        <w:rPr>
          <w:rFonts w:ascii="Arial" w:hAnsi="Arial" w:cs="Arial"/>
          <w:color w:val="000000"/>
          <w:sz w:val="22"/>
          <w:szCs w:val="22"/>
        </w:rPr>
        <w:t xml:space="preserve">or any person that assumes unlimited liability for the debts of 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w:t>
      </w:r>
      <w:r w:rsidRPr="00EF3A7E">
        <w:rPr>
          <w:rFonts w:ascii="Arial" w:hAnsi="Arial" w:cs="Arial"/>
          <w:sz w:val="22"/>
          <w:szCs w:val="22"/>
        </w:rPr>
        <w:t xml:space="preserve">is in one of the situations provided for in points (a) and (b) of Article </w:t>
      </w:r>
      <w:r w:rsidR="00192750" w:rsidRPr="00EF3A7E">
        <w:rPr>
          <w:rFonts w:ascii="Arial" w:hAnsi="Arial" w:cs="Arial"/>
          <w:sz w:val="22"/>
          <w:szCs w:val="22"/>
        </w:rPr>
        <w:t>136</w:t>
      </w:r>
      <w:r w:rsidRPr="00EF3A7E">
        <w:rPr>
          <w:rFonts w:ascii="Arial" w:hAnsi="Arial" w:cs="Arial"/>
          <w:sz w:val="22"/>
          <w:szCs w:val="22"/>
        </w:rPr>
        <w:t xml:space="preserve">(1) of the Financial </w:t>
      </w:r>
      <w:r w:rsidRPr="00EF3A7E">
        <w:rPr>
          <w:rFonts w:ascii="Arial" w:hAnsi="Arial" w:cs="Arial"/>
          <w:bCs/>
          <w:sz w:val="22"/>
          <w:szCs w:val="22"/>
        </w:rPr>
        <w:t>Regulation</w:t>
      </w:r>
      <w:r w:rsidRPr="00EF3A7E">
        <w:rPr>
          <w:rFonts w:ascii="Arial" w:hAnsi="Arial" w:cs="Arial"/>
          <w:bCs/>
          <w:sz w:val="22"/>
          <w:szCs w:val="22"/>
          <w:vertAlign w:val="superscript"/>
        </w:rPr>
        <w:footnoteReference w:id="45"/>
      </w:r>
      <w:r w:rsidRPr="00EF3A7E">
        <w:rPr>
          <w:rFonts w:ascii="Arial" w:hAnsi="Arial" w:cs="Arial"/>
          <w:bCs/>
          <w:sz w:val="22"/>
          <w:szCs w:val="22"/>
        </w:rPr>
        <w:t>;</w:t>
      </w:r>
    </w:p>
    <w:p w14:paraId="716EEEED" w14:textId="39CB8C88"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lastRenderedPageBreak/>
        <w:t xml:space="preserve">if the </w:t>
      </w:r>
      <w:r w:rsidR="00C4798A" w:rsidRPr="00EF3A7E">
        <w:rPr>
          <w:rFonts w:ascii="Arial" w:hAnsi="Arial" w:cs="Arial"/>
          <w:sz w:val="22"/>
          <w:szCs w:val="22"/>
        </w:rPr>
        <w:t>Contractor</w:t>
      </w:r>
      <w:r w:rsidRPr="00EF3A7E">
        <w:rPr>
          <w:rFonts w:ascii="Arial" w:hAnsi="Arial" w:cs="Arial"/>
          <w:sz w:val="22"/>
          <w:szCs w:val="22"/>
        </w:rPr>
        <w:t xml:space="preserve"> or any </w:t>
      </w:r>
      <w:r w:rsidR="00E804CB" w:rsidRPr="00EF3A7E">
        <w:rPr>
          <w:rFonts w:ascii="Arial" w:hAnsi="Arial" w:cs="Arial"/>
          <w:sz w:val="22"/>
          <w:szCs w:val="22"/>
        </w:rPr>
        <w:t>Related Person</w:t>
      </w:r>
      <w:r w:rsidRPr="00EF3A7E">
        <w:rPr>
          <w:rFonts w:ascii="Arial" w:hAnsi="Arial" w:cs="Arial"/>
          <w:sz w:val="22"/>
          <w:szCs w:val="22"/>
        </w:rPr>
        <w:t xml:space="preserve"> is  </w:t>
      </w:r>
      <w:r w:rsidR="00192750" w:rsidRPr="00EF3A7E">
        <w:rPr>
          <w:rFonts w:ascii="Arial" w:hAnsi="Arial" w:cs="Arial"/>
          <w:sz w:val="22"/>
          <w:szCs w:val="22"/>
        </w:rPr>
        <w:t xml:space="preserve">in one </w:t>
      </w:r>
      <w:r w:rsidRPr="00EF3A7E">
        <w:rPr>
          <w:rFonts w:ascii="Arial" w:hAnsi="Arial" w:cs="Arial"/>
          <w:sz w:val="22"/>
          <w:szCs w:val="22"/>
        </w:rPr>
        <w:t>of the situations provided for in points (c) to (</w:t>
      </w:r>
      <w:r w:rsidR="00192750" w:rsidRPr="00EF3A7E">
        <w:rPr>
          <w:rFonts w:ascii="Arial" w:hAnsi="Arial" w:cs="Arial"/>
          <w:sz w:val="22"/>
          <w:szCs w:val="22"/>
        </w:rPr>
        <w:t>h</w:t>
      </w:r>
      <w:r w:rsidRPr="00EF3A7E">
        <w:rPr>
          <w:rFonts w:ascii="Arial" w:hAnsi="Arial" w:cs="Arial"/>
          <w:sz w:val="22"/>
          <w:szCs w:val="22"/>
        </w:rPr>
        <w:t xml:space="preserve">) of Article </w:t>
      </w:r>
      <w:r w:rsidR="00291A0B" w:rsidRPr="00EF3A7E">
        <w:rPr>
          <w:rFonts w:ascii="Arial" w:hAnsi="Arial" w:cs="Arial"/>
          <w:sz w:val="22"/>
          <w:szCs w:val="22"/>
        </w:rPr>
        <w:t>136</w:t>
      </w:r>
      <w:r w:rsidRPr="00EF3A7E">
        <w:rPr>
          <w:rFonts w:ascii="Arial" w:hAnsi="Arial" w:cs="Arial"/>
          <w:sz w:val="22"/>
          <w:szCs w:val="22"/>
        </w:rPr>
        <w:t xml:space="preserve">(1) or to Article </w:t>
      </w:r>
      <w:r w:rsidR="00192750" w:rsidRPr="00EF3A7E">
        <w:rPr>
          <w:rFonts w:ascii="Arial" w:hAnsi="Arial" w:cs="Arial"/>
          <w:sz w:val="22"/>
          <w:szCs w:val="22"/>
        </w:rPr>
        <w:t>136</w:t>
      </w:r>
      <w:r w:rsidRPr="00EF3A7E">
        <w:rPr>
          <w:rFonts w:ascii="Arial" w:hAnsi="Arial" w:cs="Arial"/>
          <w:sz w:val="22"/>
          <w:szCs w:val="22"/>
        </w:rPr>
        <w:t>(2) of the Financial Regulation.</w:t>
      </w:r>
    </w:p>
    <w:p w14:paraId="47D0DF2D" w14:textId="67884AE1"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if the procedure </w:t>
      </w:r>
      <w:r w:rsidRPr="00EF3A7E">
        <w:rPr>
          <w:rFonts w:ascii="Arial" w:hAnsi="Arial" w:cs="Arial"/>
          <w:sz w:val="22"/>
          <w:szCs w:val="22"/>
          <w:lang w:eastAsia="en-GB"/>
        </w:rPr>
        <w:t xml:space="preserve">for awarding the FWC or the </w:t>
      </w:r>
      <w:r w:rsidR="00E804CB" w:rsidRPr="00EF3A7E">
        <w:rPr>
          <w:rFonts w:ascii="Arial" w:hAnsi="Arial" w:cs="Arial"/>
          <w:sz w:val="22"/>
          <w:szCs w:val="22"/>
          <w:lang w:eastAsia="en-GB"/>
        </w:rPr>
        <w:t>Implementation of the FWC</w:t>
      </w:r>
      <w:r w:rsidRPr="00EF3A7E">
        <w:rPr>
          <w:rFonts w:ascii="Arial" w:hAnsi="Arial" w:cs="Arial"/>
          <w:sz w:val="22"/>
          <w:szCs w:val="22"/>
          <w:lang w:eastAsia="en-GB"/>
        </w:rPr>
        <w:t xml:space="preserve"> prove to hav</w:t>
      </w:r>
      <w:r w:rsidR="00E804CB" w:rsidRPr="00EF3A7E">
        <w:rPr>
          <w:rFonts w:ascii="Arial" w:hAnsi="Arial" w:cs="Arial"/>
          <w:sz w:val="22"/>
          <w:szCs w:val="22"/>
          <w:lang w:eastAsia="en-GB"/>
        </w:rPr>
        <w:t>e been subject to</w:t>
      </w:r>
      <w:r w:rsidRPr="00EF3A7E">
        <w:rPr>
          <w:rFonts w:ascii="Arial" w:hAnsi="Arial" w:cs="Arial"/>
          <w:sz w:val="22"/>
          <w:szCs w:val="22"/>
          <w:lang w:eastAsia="en-GB"/>
        </w:rPr>
        <w:t xml:space="preserve"> </w:t>
      </w:r>
      <w:r w:rsidR="00E804CB" w:rsidRPr="00EF3A7E">
        <w:rPr>
          <w:rFonts w:ascii="Arial" w:hAnsi="Arial" w:cs="Arial"/>
          <w:sz w:val="22"/>
          <w:szCs w:val="22"/>
          <w:lang w:eastAsia="en-GB"/>
        </w:rPr>
        <w:t>Irregularities</w:t>
      </w:r>
      <w:r w:rsidR="00192750" w:rsidRPr="00EF3A7E">
        <w:rPr>
          <w:rFonts w:ascii="Arial" w:hAnsi="Arial" w:cs="Arial"/>
          <w:i/>
          <w:sz w:val="22"/>
          <w:szCs w:val="22"/>
          <w:lang w:eastAsia="en-GB"/>
        </w:rPr>
        <w:t>,</w:t>
      </w:r>
      <w:r w:rsidRPr="00EF3A7E">
        <w:rPr>
          <w:rFonts w:ascii="Arial" w:hAnsi="Arial" w:cs="Arial"/>
          <w:sz w:val="22"/>
          <w:szCs w:val="22"/>
          <w:lang w:eastAsia="en-GB"/>
        </w:rPr>
        <w:t xml:space="preserve">  </w:t>
      </w:r>
      <w:r w:rsidR="00603EE5" w:rsidRPr="00EF3A7E">
        <w:rPr>
          <w:rFonts w:ascii="Arial" w:hAnsi="Arial" w:cs="Arial"/>
          <w:sz w:val="22"/>
          <w:szCs w:val="22"/>
          <w:lang w:eastAsia="en-GB"/>
        </w:rPr>
        <w:t>Fraud</w:t>
      </w:r>
      <w:r w:rsidR="00192750" w:rsidRPr="00EF3A7E">
        <w:rPr>
          <w:rFonts w:ascii="Arial" w:hAnsi="Arial" w:cs="Arial"/>
          <w:i/>
          <w:sz w:val="22"/>
          <w:szCs w:val="22"/>
          <w:lang w:eastAsia="en-GB"/>
        </w:rPr>
        <w:t xml:space="preserve"> or </w:t>
      </w:r>
      <w:r w:rsidR="00CA4583" w:rsidRPr="00EF3A7E">
        <w:rPr>
          <w:rFonts w:ascii="Arial" w:hAnsi="Arial" w:cs="Arial"/>
          <w:sz w:val="22"/>
          <w:szCs w:val="22"/>
          <w:lang w:eastAsia="en-GB"/>
        </w:rPr>
        <w:t>Breach of Obligations</w:t>
      </w:r>
      <w:r w:rsidRPr="00EF3A7E">
        <w:rPr>
          <w:rFonts w:ascii="Arial" w:hAnsi="Arial" w:cs="Arial"/>
          <w:sz w:val="22"/>
          <w:szCs w:val="22"/>
        </w:rPr>
        <w:t>;</w:t>
      </w:r>
    </w:p>
    <w:p w14:paraId="330E9C89" w14:textId="70615D66"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if the </w:t>
      </w:r>
      <w:r w:rsidR="00C4798A" w:rsidRPr="00EF3A7E">
        <w:rPr>
          <w:rFonts w:ascii="Arial" w:hAnsi="Arial" w:cs="Arial"/>
          <w:sz w:val="22"/>
          <w:szCs w:val="22"/>
        </w:rPr>
        <w:t>Contractor</w:t>
      </w:r>
      <w:r w:rsidRPr="00EF3A7E">
        <w:rPr>
          <w:rFonts w:ascii="Arial" w:hAnsi="Arial" w:cs="Arial"/>
          <w:sz w:val="22"/>
          <w:szCs w:val="22"/>
        </w:rPr>
        <w:t xml:space="preserve"> does not comply with applicable obligations under environmental, social</w:t>
      </w:r>
      <w:r w:rsidR="002F1F97" w:rsidRPr="00EF3A7E">
        <w:rPr>
          <w:rFonts w:ascii="Arial" w:hAnsi="Arial" w:cs="Arial"/>
          <w:sz w:val="22"/>
          <w:szCs w:val="22"/>
        </w:rPr>
        <w:t xml:space="preserve"> and</w:t>
      </w:r>
      <w:r w:rsidRPr="00EF3A7E">
        <w:rPr>
          <w:rFonts w:ascii="Arial" w:hAnsi="Arial" w:cs="Arial"/>
          <w:sz w:val="22"/>
          <w:szCs w:val="22"/>
        </w:rPr>
        <w:t xml:space="preserve"> labour law</w:t>
      </w:r>
      <w:r w:rsidR="009D6462" w:rsidRPr="00EF3A7E">
        <w:rPr>
          <w:rFonts w:ascii="Arial" w:hAnsi="Arial" w:cs="Arial"/>
          <w:sz w:val="22"/>
          <w:szCs w:val="22"/>
        </w:rPr>
        <w:t>s</w:t>
      </w:r>
      <w:r w:rsidRPr="00EF3A7E">
        <w:rPr>
          <w:rFonts w:ascii="Arial" w:hAnsi="Arial" w:cs="Arial"/>
          <w:sz w:val="22"/>
          <w:szCs w:val="22"/>
        </w:rPr>
        <w:t xml:space="preserve"> established</w:t>
      </w:r>
      <w:r w:rsidR="009D6462" w:rsidRPr="00EF3A7E">
        <w:rPr>
          <w:rFonts w:ascii="Arial" w:hAnsi="Arial" w:cs="Arial"/>
          <w:sz w:val="22"/>
          <w:szCs w:val="22"/>
        </w:rPr>
        <w:t>, as the case may be,</w:t>
      </w:r>
      <w:r w:rsidR="00EF45FD" w:rsidRPr="00EF3A7E">
        <w:rPr>
          <w:rFonts w:ascii="Arial" w:hAnsi="Arial" w:cs="Arial"/>
          <w:sz w:val="22"/>
          <w:szCs w:val="22"/>
        </w:rPr>
        <w:t xml:space="preserve"> by Union L</w:t>
      </w:r>
      <w:r w:rsidRPr="00EF3A7E">
        <w:rPr>
          <w:rFonts w:ascii="Arial" w:hAnsi="Arial" w:cs="Arial"/>
          <w:sz w:val="22"/>
          <w:szCs w:val="22"/>
        </w:rPr>
        <w:t xml:space="preserve">aw, national law, collective agreements or by the international environmental, social and labour law provisions listed in Annex X to Directive 2014/24/EU; </w:t>
      </w:r>
    </w:p>
    <w:p w14:paraId="52980FC8" w14:textId="5DAB5D2A"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if the </w:t>
      </w:r>
      <w:r w:rsidR="00C4798A" w:rsidRPr="00EF3A7E">
        <w:rPr>
          <w:rFonts w:ascii="Arial" w:hAnsi="Arial" w:cs="Arial"/>
          <w:sz w:val="22"/>
          <w:szCs w:val="22"/>
        </w:rPr>
        <w:t>Contractor</w:t>
      </w:r>
      <w:r w:rsidRPr="00EF3A7E">
        <w:rPr>
          <w:rFonts w:ascii="Arial" w:hAnsi="Arial" w:cs="Arial"/>
          <w:sz w:val="22"/>
          <w:szCs w:val="22"/>
        </w:rPr>
        <w:t xml:space="preserve"> is in a situation that could constitute a </w:t>
      </w:r>
      <w:r w:rsidR="00CA4583" w:rsidRPr="00EF3A7E">
        <w:rPr>
          <w:rFonts w:ascii="Arial" w:hAnsi="Arial" w:cs="Arial"/>
          <w:sz w:val="22"/>
          <w:szCs w:val="22"/>
        </w:rPr>
        <w:t>Conflict of Interest</w:t>
      </w:r>
      <w:r w:rsidRPr="00EF3A7E">
        <w:rPr>
          <w:rFonts w:ascii="Arial" w:hAnsi="Arial" w:cs="Arial"/>
          <w:sz w:val="22"/>
          <w:szCs w:val="22"/>
        </w:rPr>
        <w:t xml:space="preserve"> or a </w:t>
      </w:r>
      <w:r w:rsidR="00E804CB" w:rsidRPr="00EF3A7E">
        <w:rPr>
          <w:rFonts w:ascii="Arial" w:hAnsi="Arial" w:cs="Arial"/>
          <w:sz w:val="22"/>
          <w:szCs w:val="22"/>
        </w:rPr>
        <w:t>Professional Conflicting Interest</w:t>
      </w:r>
      <w:r w:rsidRPr="00EF3A7E">
        <w:rPr>
          <w:rFonts w:ascii="Arial" w:hAnsi="Arial" w:cs="Arial"/>
          <w:sz w:val="22"/>
          <w:szCs w:val="22"/>
        </w:rPr>
        <w:t xml:space="preserve"> as referred to in Article II.7; </w:t>
      </w:r>
    </w:p>
    <w:p w14:paraId="2EA24798" w14:textId="618BBDDF"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if a change to the </w:t>
      </w:r>
      <w:r w:rsidR="00C4798A" w:rsidRPr="00EF3A7E">
        <w:rPr>
          <w:rFonts w:ascii="Arial" w:hAnsi="Arial" w:cs="Arial"/>
          <w:sz w:val="22"/>
          <w:szCs w:val="22"/>
        </w:rPr>
        <w:t>Contractor</w:t>
      </w:r>
      <w:r w:rsidRPr="00EF3A7E">
        <w:rPr>
          <w:rFonts w:ascii="Arial" w:hAnsi="Arial" w:cs="Arial"/>
          <w:sz w:val="22"/>
          <w:szCs w:val="22"/>
        </w:rPr>
        <w:t xml:space="preserve">’s legal, financial, technical, organisational or ownership situation is likely to substantially affect the </w:t>
      </w:r>
      <w:r w:rsidR="00E804CB" w:rsidRPr="00EF3A7E">
        <w:rPr>
          <w:rFonts w:ascii="Arial" w:hAnsi="Arial" w:cs="Arial"/>
          <w:sz w:val="22"/>
          <w:szCs w:val="22"/>
        </w:rPr>
        <w:t>Implementation of the FWC</w:t>
      </w:r>
      <w:r w:rsidRPr="00EF3A7E">
        <w:rPr>
          <w:rFonts w:ascii="Arial" w:hAnsi="Arial" w:cs="Arial"/>
          <w:sz w:val="22"/>
          <w:szCs w:val="22"/>
        </w:rPr>
        <w:t xml:space="preserve"> or substantially modify the conditions under which the FWC was initially awarded</w:t>
      </w:r>
      <w:r w:rsidR="00192750" w:rsidRPr="00EF3A7E">
        <w:rPr>
          <w:rFonts w:ascii="Arial" w:hAnsi="Arial" w:cs="Arial"/>
          <w:sz w:val="22"/>
          <w:szCs w:val="22"/>
        </w:rPr>
        <w:t xml:space="preserve"> or a change regarding the exclusion situations listed in Article 136 of Regulation (EU) 2018/1046 that calls into question the decision to award the contract</w:t>
      </w:r>
      <w:r w:rsidRPr="00EF3A7E">
        <w:rPr>
          <w:rFonts w:ascii="Arial" w:hAnsi="Arial" w:cs="Arial"/>
          <w:sz w:val="22"/>
          <w:szCs w:val="22"/>
        </w:rPr>
        <w:t>;</w:t>
      </w:r>
    </w:p>
    <w:p w14:paraId="22A16731" w14:textId="514B78BB"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in the event of </w:t>
      </w:r>
      <w:r w:rsidR="00CA4583" w:rsidRPr="00EF3A7E">
        <w:rPr>
          <w:rFonts w:ascii="Arial" w:hAnsi="Arial" w:cs="Arial"/>
          <w:sz w:val="22"/>
          <w:szCs w:val="22"/>
        </w:rPr>
        <w:t>Force Majeure</w:t>
      </w:r>
      <w:r w:rsidRPr="00EF3A7E">
        <w:rPr>
          <w:rFonts w:ascii="Arial" w:hAnsi="Arial" w:cs="Arial"/>
          <w:color w:val="000000"/>
          <w:sz w:val="22"/>
          <w:szCs w:val="22"/>
          <w:lang w:eastAsia="en-GB"/>
        </w:rPr>
        <w:t xml:space="preserve">, where either resuming implementation is impossible or the necessary ensuing amendments to the </w:t>
      </w:r>
      <w:r w:rsidRPr="00EF3A7E">
        <w:rPr>
          <w:rFonts w:ascii="Arial" w:hAnsi="Arial" w:cs="Arial"/>
          <w:sz w:val="22"/>
          <w:szCs w:val="22"/>
          <w:lang w:eastAsia="en-GB"/>
        </w:rPr>
        <w:t xml:space="preserve">FWC or a </w:t>
      </w:r>
      <w:r w:rsidR="004D7780" w:rsidRPr="00EF3A7E">
        <w:rPr>
          <w:rFonts w:ascii="Arial" w:hAnsi="Arial" w:cs="Arial"/>
          <w:sz w:val="22"/>
          <w:szCs w:val="22"/>
          <w:lang w:eastAsia="en-GB"/>
        </w:rPr>
        <w:t>Specific Contract</w:t>
      </w:r>
      <w:r w:rsidR="004D7780" w:rsidRPr="00EF3A7E">
        <w:rPr>
          <w:rFonts w:ascii="Arial" w:hAnsi="Arial" w:cs="Arial"/>
          <w:i/>
          <w:sz w:val="22"/>
          <w:szCs w:val="22"/>
          <w:lang w:eastAsia="en-GB"/>
        </w:rPr>
        <w:t xml:space="preserve"> </w:t>
      </w:r>
      <w:r w:rsidRPr="00EF3A7E">
        <w:rPr>
          <w:rFonts w:ascii="Arial" w:hAnsi="Arial" w:cs="Arial"/>
          <w:color w:val="000000"/>
          <w:sz w:val="22"/>
          <w:szCs w:val="22"/>
          <w:lang w:eastAsia="en-GB"/>
        </w:rPr>
        <w:t xml:space="preserve">would </w:t>
      </w:r>
      <w:r w:rsidRPr="00EF3A7E">
        <w:rPr>
          <w:rFonts w:ascii="Arial" w:hAnsi="Arial" w:cs="Arial"/>
          <w:sz w:val="22"/>
          <w:szCs w:val="22"/>
          <w:lang w:eastAsia="en-GB"/>
        </w:rPr>
        <w:t xml:space="preserve">mean that the </w:t>
      </w:r>
      <w:r w:rsidR="002F4F16" w:rsidRPr="00EF3A7E">
        <w:rPr>
          <w:rFonts w:ascii="Arial" w:hAnsi="Arial" w:cs="Arial"/>
          <w:sz w:val="22"/>
          <w:szCs w:val="22"/>
        </w:rPr>
        <w:t>Technical Specifications</w:t>
      </w:r>
      <w:r w:rsidRPr="00EF3A7E">
        <w:rPr>
          <w:rFonts w:ascii="Arial" w:hAnsi="Arial" w:cs="Arial"/>
          <w:sz w:val="22"/>
          <w:szCs w:val="22"/>
          <w:lang w:eastAsia="en-GB"/>
        </w:rPr>
        <w:t xml:space="preserve"> are no longer fulfilled or result in unequal treatment of tenderers or contractors</w:t>
      </w:r>
      <w:r w:rsidRPr="00EF3A7E">
        <w:rPr>
          <w:rFonts w:ascii="Arial" w:hAnsi="Arial" w:cs="Arial"/>
          <w:sz w:val="22"/>
          <w:szCs w:val="22"/>
        </w:rPr>
        <w:t>;</w:t>
      </w:r>
    </w:p>
    <w:p w14:paraId="25007587" w14:textId="06E9AD33"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if the needs of the </w:t>
      </w:r>
      <w:r w:rsidR="00C4798A" w:rsidRPr="00EF3A7E">
        <w:rPr>
          <w:rFonts w:ascii="Arial" w:hAnsi="Arial" w:cs="Arial"/>
          <w:sz w:val="22"/>
          <w:szCs w:val="22"/>
        </w:rPr>
        <w:t>Contracting Authority</w:t>
      </w:r>
      <w:r w:rsidRPr="00EF3A7E">
        <w:rPr>
          <w:rFonts w:ascii="Arial" w:hAnsi="Arial" w:cs="Arial"/>
          <w:sz w:val="22"/>
          <w:szCs w:val="22"/>
        </w:rPr>
        <w:t xml:space="preserve"> change and it no longer requires new </w:t>
      </w:r>
      <w:r w:rsidR="00156623" w:rsidRPr="00EF3A7E">
        <w:rPr>
          <w:rFonts w:ascii="Arial" w:hAnsi="Arial" w:cs="Arial"/>
          <w:sz w:val="22"/>
          <w:szCs w:val="22"/>
        </w:rPr>
        <w:t>supplies</w:t>
      </w:r>
      <w:r w:rsidRPr="00EF3A7E">
        <w:rPr>
          <w:rFonts w:ascii="Arial" w:hAnsi="Arial" w:cs="Arial"/>
          <w:sz w:val="22"/>
          <w:szCs w:val="22"/>
        </w:rPr>
        <w:t xml:space="preserve"> under the FWC; in such cases ongoing </w:t>
      </w:r>
      <w:r w:rsidR="00BD5795" w:rsidRPr="00EF3A7E">
        <w:rPr>
          <w:rFonts w:ascii="Arial" w:hAnsi="Arial" w:cs="Arial"/>
          <w:sz w:val="22"/>
          <w:szCs w:val="22"/>
        </w:rPr>
        <w:t>Specific Contract</w:t>
      </w:r>
      <w:r w:rsidRPr="00EF3A7E">
        <w:rPr>
          <w:rFonts w:ascii="Arial" w:hAnsi="Arial" w:cs="Arial"/>
          <w:sz w:val="22"/>
          <w:szCs w:val="22"/>
        </w:rPr>
        <w:t xml:space="preserve">s remain unaffected; </w:t>
      </w:r>
    </w:p>
    <w:p w14:paraId="1DA994C3" w14:textId="77777777" w:rsidR="005B3205" w:rsidRPr="00EF3A7E" w:rsidRDefault="005B3205" w:rsidP="0061151D">
      <w:pPr>
        <w:pStyle w:val="StyleJustified"/>
        <w:numPr>
          <w:ilvl w:val="0"/>
          <w:numId w:val="71"/>
        </w:numPr>
        <w:rPr>
          <w:rFonts w:ascii="Arial" w:hAnsi="Arial" w:cs="Arial"/>
          <w:sz w:val="22"/>
          <w:szCs w:val="22"/>
        </w:rPr>
      </w:pPr>
      <w:r w:rsidRPr="00EF3A7E">
        <w:rPr>
          <w:rFonts w:ascii="Arial" w:hAnsi="Arial" w:cs="Arial"/>
          <w:sz w:val="22"/>
          <w:szCs w:val="22"/>
        </w:rPr>
        <w:t xml:space="preserve">if the termination of the FWC with one or more of the </w:t>
      </w:r>
      <w:r w:rsidR="00C4798A" w:rsidRPr="00EF3A7E">
        <w:rPr>
          <w:rFonts w:ascii="Arial" w:hAnsi="Arial" w:cs="Arial"/>
          <w:sz w:val="22"/>
          <w:szCs w:val="22"/>
        </w:rPr>
        <w:t>Contractor</w:t>
      </w:r>
      <w:r w:rsidRPr="00EF3A7E">
        <w:rPr>
          <w:rFonts w:ascii="Arial" w:hAnsi="Arial" w:cs="Arial"/>
          <w:sz w:val="22"/>
          <w:szCs w:val="22"/>
        </w:rPr>
        <w:t>s means that the multiple FWC with reopening of competition no longer has the minimum required level of competition.</w:t>
      </w:r>
    </w:p>
    <w:p w14:paraId="0DBCB2B7" w14:textId="5EFF1799" w:rsidR="00192750" w:rsidRPr="00EF3A7E" w:rsidRDefault="00192750" w:rsidP="00192750">
      <w:pPr>
        <w:pStyle w:val="ListParagraph"/>
        <w:numPr>
          <w:ilvl w:val="0"/>
          <w:numId w:val="71"/>
        </w:numPr>
        <w:spacing w:before="0" w:beforeAutospacing="0" w:after="0" w:afterAutospacing="0"/>
        <w:contextualSpacing/>
        <w:rPr>
          <w:rFonts w:ascii="Arial" w:hAnsi="Arial" w:cs="Arial"/>
          <w:sz w:val="22"/>
          <w:szCs w:val="22"/>
        </w:rPr>
      </w:pPr>
      <w:r w:rsidRPr="00EF3A7E">
        <w:rPr>
          <w:rFonts w:ascii="Arial" w:hAnsi="Arial" w:cs="Arial"/>
          <w:sz w:val="22"/>
          <w:szCs w:val="22"/>
        </w:rPr>
        <w:t>if the</w:t>
      </w:r>
      <w:r w:rsidR="00893A5B" w:rsidRPr="00EF3A7E">
        <w:rPr>
          <w:rFonts w:ascii="Arial" w:hAnsi="Arial" w:cs="Arial"/>
          <w:sz w:val="22"/>
          <w:szCs w:val="22"/>
        </w:rPr>
        <w:t xml:space="preserve"> Contractor </w:t>
      </w:r>
      <w:r w:rsidRPr="00EF3A7E">
        <w:rPr>
          <w:rFonts w:ascii="Arial" w:hAnsi="Arial" w:cs="Arial"/>
          <w:sz w:val="22"/>
          <w:szCs w:val="22"/>
        </w:rPr>
        <w:t>is in breach of the data protection obligatio</w:t>
      </w:r>
      <w:r w:rsidR="00291A0B" w:rsidRPr="00EF3A7E">
        <w:rPr>
          <w:rFonts w:ascii="Arial" w:hAnsi="Arial" w:cs="Arial"/>
          <w:sz w:val="22"/>
          <w:szCs w:val="22"/>
        </w:rPr>
        <w:t>ns resulting from Article II.9.2</w:t>
      </w:r>
      <w:r w:rsidRPr="00EF3A7E">
        <w:rPr>
          <w:rFonts w:ascii="Arial" w:hAnsi="Arial" w:cs="Arial"/>
          <w:sz w:val="22"/>
          <w:szCs w:val="22"/>
        </w:rPr>
        <w:t xml:space="preserve">; </w:t>
      </w:r>
    </w:p>
    <w:p w14:paraId="576305F9" w14:textId="4D187205" w:rsidR="00192750" w:rsidRPr="00EF3A7E" w:rsidRDefault="00192750" w:rsidP="00D648F8">
      <w:pPr>
        <w:numPr>
          <w:ilvl w:val="0"/>
          <w:numId w:val="71"/>
        </w:numPr>
        <w:rPr>
          <w:rFonts w:ascii="Arial" w:hAnsi="Arial" w:cs="Arial"/>
          <w:sz w:val="22"/>
          <w:szCs w:val="22"/>
        </w:rPr>
      </w:pPr>
      <w:r w:rsidRPr="00EF3A7E">
        <w:rPr>
          <w:rFonts w:ascii="Arial" w:hAnsi="Arial" w:cs="Arial"/>
          <w:sz w:val="22"/>
          <w:szCs w:val="22"/>
        </w:rPr>
        <w:t>if the</w:t>
      </w:r>
      <w:r w:rsidR="00893A5B" w:rsidRPr="00EF3A7E">
        <w:rPr>
          <w:rFonts w:ascii="Arial" w:hAnsi="Arial" w:cs="Arial"/>
          <w:sz w:val="22"/>
          <w:szCs w:val="22"/>
        </w:rPr>
        <w:t xml:space="preserve"> Contractor </w:t>
      </w:r>
      <w:r w:rsidRPr="00EF3A7E">
        <w:rPr>
          <w:rFonts w:ascii="Arial" w:hAnsi="Arial" w:cs="Arial"/>
          <w:sz w:val="22"/>
          <w:szCs w:val="22"/>
        </w:rPr>
        <w:t>does not comply with the applicable data protection obligations resulting from Regulation (EU) 2016/679.</w:t>
      </w:r>
    </w:p>
    <w:p w14:paraId="0CE8FBAD" w14:textId="77777777" w:rsidR="005B3205" w:rsidRPr="00EF3A7E" w:rsidRDefault="005B3205" w:rsidP="0061151D">
      <w:pPr>
        <w:pStyle w:val="Heading3"/>
        <w:rPr>
          <w:rFonts w:ascii="Arial" w:hAnsi="Arial" w:cs="Arial"/>
          <w:sz w:val="22"/>
          <w:szCs w:val="22"/>
        </w:rPr>
      </w:pPr>
      <w:r w:rsidRPr="00EF3A7E">
        <w:rPr>
          <w:rFonts w:ascii="Arial" w:hAnsi="Arial" w:cs="Arial"/>
          <w:sz w:val="22"/>
          <w:szCs w:val="22"/>
        </w:rPr>
        <w:t xml:space="preserve">Grounds for termination by the </w:t>
      </w:r>
      <w:r w:rsidR="00C4798A" w:rsidRPr="00EF3A7E">
        <w:rPr>
          <w:rFonts w:ascii="Arial" w:hAnsi="Arial" w:cs="Arial"/>
          <w:sz w:val="22"/>
          <w:szCs w:val="22"/>
        </w:rPr>
        <w:t>Contractor</w:t>
      </w:r>
    </w:p>
    <w:p w14:paraId="5B2F1519" w14:textId="4469960C" w:rsidR="005B3205" w:rsidRPr="00EF3A7E" w:rsidRDefault="005B3205" w:rsidP="00D648F8">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may terminate the FWC </w:t>
      </w:r>
      <w:r w:rsidR="00192750" w:rsidRPr="00EF3A7E">
        <w:rPr>
          <w:rFonts w:ascii="Arial" w:hAnsi="Arial" w:cs="Arial"/>
          <w:sz w:val="22"/>
          <w:szCs w:val="22"/>
        </w:rPr>
        <w:t>and/</w:t>
      </w:r>
      <w:r w:rsidRPr="00EF3A7E">
        <w:rPr>
          <w:rFonts w:ascii="Arial" w:hAnsi="Arial" w:cs="Arial"/>
          <w:sz w:val="22"/>
          <w:szCs w:val="22"/>
        </w:rPr>
        <w:t>or a</w:t>
      </w:r>
      <w:r w:rsidR="00192750" w:rsidRPr="00EF3A7E">
        <w:rPr>
          <w:rFonts w:ascii="Arial" w:hAnsi="Arial" w:cs="Arial"/>
          <w:sz w:val="22"/>
          <w:szCs w:val="22"/>
        </w:rPr>
        <w:t>ny ongoing</w:t>
      </w:r>
      <w:r w:rsidRPr="00EF3A7E">
        <w:rPr>
          <w:rFonts w:ascii="Arial" w:hAnsi="Arial" w:cs="Arial"/>
          <w:sz w:val="22"/>
          <w:szCs w:val="22"/>
        </w:rPr>
        <w:t xml:space="preserve"> </w:t>
      </w:r>
      <w:r w:rsidR="00BD5795"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if</w:t>
      </w:r>
      <w:r w:rsidR="00BD5795" w:rsidRPr="00EF3A7E">
        <w:rPr>
          <w:rFonts w:ascii="Arial" w:hAnsi="Arial" w:cs="Arial"/>
          <w:sz w:val="22"/>
          <w:szCs w:val="22"/>
        </w:rPr>
        <w:t xml:space="preserve"> </w:t>
      </w: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fails to comply with its</w:t>
      </w:r>
      <w:r w:rsidR="00804C2E" w:rsidRPr="00EF3A7E">
        <w:rPr>
          <w:rFonts w:ascii="Arial" w:hAnsi="Arial" w:cs="Arial"/>
          <w:sz w:val="22"/>
          <w:szCs w:val="22"/>
        </w:rPr>
        <w:t xml:space="preserve"> material</w:t>
      </w:r>
      <w:r w:rsidRPr="00EF3A7E">
        <w:rPr>
          <w:rFonts w:ascii="Arial" w:hAnsi="Arial" w:cs="Arial"/>
          <w:sz w:val="22"/>
          <w:szCs w:val="22"/>
        </w:rPr>
        <w:t xml:space="preserve"> obligations</w:t>
      </w:r>
      <w:r w:rsidR="00804C2E" w:rsidRPr="00EF3A7E">
        <w:rPr>
          <w:rFonts w:ascii="Arial" w:hAnsi="Arial" w:cs="Arial"/>
          <w:sz w:val="22"/>
          <w:szCs w:val="22"/>
        </w:rPr>
        <w:t xml:space="preserve"> provided</w:t>
      </w:r>
      <w:r w:rsidRPr="00EF3A7E">
        <w:rPr>
          <w:rFonts w:ascii="Arial" w:hAnsi="Arial" w:cs="Arial"/>
          <w:sz w:val="22"/>
          <w:szCs w:val="22"/>
        </w:rPr>
        <w:t xml:space="preserve"> in the FWC or </w:t>
      </w:r>
      <w:r w:rsidR="00BD5795" w:rsidRPr="00EF3A7E">
        <w:rPr>
          <w:rFonts w:ascii="Arial" w:hAnsi="Arial" w:cs="Arial"/>
          <w:sz w:val="22"/>
          <w:szCs w:val="22"/>
        </w:rPr>
        <w:t>Specific Contract</w:t>
      </w:r>
      <w:r w:rsidR="00192750" w:rsidRPr="00EF3A7E">
        <w:rPr>
          <w:rFonts w:ascii="Arial" w:hAnsi="Arial" w:cs="Arial"/>
          <w:i/>
          <w:sz w:val="22"/>
          <w:szCs w:val="22"/>
        </w:rPr>
        <w:t xml:space="preserve"> </w:t>
      </w:r>
      <w:r w:rsidR="00192750" w:rsidRPr="00EF3A7E">
        <w:rPr>
          <w:rFonts w:ascii="Arial" w:hAnsi="Arial" w:cs="Arial"/>
          <w:sz w:val="22"/>
          <w:szCs w:val="22"/>
        </w:rPr>
        <w:t xml:space="preserve">and, notwithstanding </w:t>
      </w:r>
      <w:r w:rsidR="00CA4583" w:rsidRPr="00EF3A7E">
        <w:rPr>
          <w:rFonts w:ascii="Arial" w:hAnsi="Arial" w:cs="Arial"/>
          <w:sz w:val="22"/>
          <w:szCs w:val="22"/>
        </w:rPr>
        <w:t>Formal Notification</w:t>
      </w:r>
      <w:r w:rsidR="00192750" w:rsidRPr="00EF3A7E">
        <w:rPr>
          <w:rFonts w:ascii="Arial" w:hAnsi="Arial" w:cs="Arial"/>
          <w:sz w:val="22"/>
          <w:szCs w:val="22"/>
        </w:rPr>
        <w:t xml:space="preserve"> in this respect by the Contractor, the Contracting Authority is unable to remedy the breach within 30 (thirty) </w:t>
      </w:r>
      <w:r w:rsidR="00075EEC" w:rsidRPr="00EF3A7E">
        <w:rPr>
          <w:rFonts w:ascii="Arial" w:hAnsi="Arial" w:cs="Arial"/>
          <w:sz w:val="22"/>
          <w:szCs w:val="22"/>
        </w:rPr>
        <w:t>Working Days</w:t>
      </w:r>
      <w:r w:rsidR="00192750" w:rsidRPr="00EF3A7E">
        <w:rPr>
          <w:rFonts w:ascii="Arial" w:hAnsi="Arial" w:cs="Arial"/>
          <w:sz w:val="22"/>
          <w:szCs w:val="22"/>
        </w:rPr>
        <w:t xml:space="preserve"> as from the receipt of such notification</w:t>
      </w:r>
      <w:r w:rsidRPr="00EF3A7E">
        <w:rPr>
          <w:rFonts w:ascii="Arial" w:hAnsi="Arial" w:cs="Arial"/>
          <w:sz w:val="22"/>
          <w:szCs w:val="22"/>
        </w:rPr>
        <w:t>.</w:t>
      </w:r>
    </w:p>
    <w:p w14:paraId="38494097" w14:textId="77777777" w:rsidR="00E35420" w:rsidRPr="00EF3A7E" w:rsidRDefault="00E35420" w:rsidP="0061151D">
      <w:pPr>
        <w:pStyle w:val="Heading3"/>
        <w:rPr>
          <w:rFonts w:ascii="Arial" w:hAnsi="Arial" w:cs="Arial"/>
          <w:sz w:val="22"/>
          <w:szCs w:val="22"/>
        </w:rPr>
      </w:pPr>
      <w:bookmarkStart w:id="174" w:name="_Toc437082137"/>
      <w:bookmarkStart w:id="175" w:name="_Toc437082305"/>
      <w:bookmarkStart w:id="176" w:name="_Toc437082473"/>
      <w:bookmarkStart w:id="177" w:name="_Toc437082641"/>
      <w:bookmarkStart w:id="178" w:name="_Toc437082138"/>
      <w:bookmarkStart w:id="179" w:name="_Toc437082306"/>
      <w:bookmarkStart w:id="180" w:name="_Toc437082474"/>
      <w:bookmarkStart w:id="181" w:name="_Toc437082642"/>
      <w:bookmarkStart w:id="182" w:name="_Toc437082139"/>
      <w:bookmarkStart w:id="183" w:name="_Toc437082307"/>
      <w:bookmarkStart w:id="184" w:name="_Toc437082475"/>
      <w:bookmarkStart w:id="185" w:name="_Toc437082643"/>
      <w:bookmarkStart w:id="186" w:name="_Toc437082142"/>
      <w:bookmarkStart w:id="187" w:name="_Toc437082310"/>
      <w:bookmarkStart w:id="188" w:name="_Toc437082478"/>
      <w:bookmarkStart w:id="189" w:name="_Toc437082646"/>
      <w:bookmarkStart w:id="190" w:name="_Toc437082143"/>
      <w:bookmarkStart w:id="191" w:name="_Toc437082311"/>
      <w:bookmarkStart w:id="192" w:name="_Toc437082479"/>
      <w:bookmarkStart w:id="193" w:name="_Toc437082647"/>
      <w:bookmarkStart w:id="194" w:name="_Toc437082144"/>
      <w:bookmarkStart w:id="195" w:name="_Toc437082312"/>
      <w:bookmarkStart w:id="196" w:name="_Toc437082480"/>
      <w:bookmarkStart w:id="197" w:name="_Toc437082648"/>
      <w:bookmarkStart w:id="198" w:name="_Ref4345055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F3A7E">
        <w:rPr>
          <w:rFonts w:ascii="Arial" w:hAnsi="Arial" w:cs="Arial"/>
          <w:sz w:val="22"/>
          <w:szCs w:val="22"/>
        </w:rPr>
        <w:t>Procedure for termination</w:t>
      </w:r>
      <w:bookmarkEnd w:id="198"/>
    </w:p>
    <w:p w14:paraId="6D3FB8E5" w14:textId="2E861F19" w:rsidR="005B3205" w:rsidRPr="00EF3A7E" w:rsidRDefault="005B3205"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A </w:t>
      </w:r>
      <w:r w:rsidR="007A455F" w:rsidRPr="00EF3A7E">
        <w:rPr>
          <w:rFonts w:ascii="Arial" w:hAnsi="Arial" w:cs="Arial"/>
          <w:sz w:val="22"/>
          <w:szCs w:val="22"/>
          <w:lang w:eastAsia="en-GB"/>
        </w:rPr>
        <w:t>Party</w:t>
      </w:r>
      <w:r w:rsidRPr="00EF3A7E">
        <w:rPr>
          <w:rFonts w:ascii="Arial" w:hAnsi="Arial" w:cs="Arial"/>
          <w:sz w:val="22"/>
          <w:szCs w:val="22"/>
          <w:lang w:eastAsia="en-GB"/>
        </w:rPr>
        <w:t xml:space="preserve"> must </w:t>
      </w:r>
      <w:r w:rsidR="00CA4583" w:rsidRPr="00EF3A7E">
        <w:rPr>
          <w:rFonts w:ascii="Arial" w:hAnsi="Arial" w:cs="Arial"/>
          <w:sz w:val="22"/>
          <w:szCs w:val="22"/>
          <w:lang w:eastAsia="en-GB"/>
        </w:rPr>
        <w:t>Formally Notify</w:t>
      </w:r>
      <w:r w:rsidRPr="00EF3A7E">
        <w:rPr>
          <w:rFonts w:ascii="Arial" w:hAnsi="Arial" w:cs="Arial"/>
          <w:sz w:val="22"/>
          <w:szCs w:val="22"/>
          <w:lang w:eastAsia="en-GB"/>
        </w:rPr>
        <w:t xml:space="preserve"> the other </w:t>
      </w:r>
      <w:r w:rsidR="007A455F" w:rsidRPr="00EF3A7E">
        <w:rPr>
          <w:rFonts w:ascii="Arial" w:hAnsi="Arial" w:cs="Arial"/>
          <w:sz w:val="22"/>
          <w:szCs w:val="22"/>
          <w:lang w:eastAsia="en-GB"/>
        </w:rPr>
        <w:t>Party</w:t>
      </w:r>
      <w:r w:rsidRPr="00EF3A7E">
        <w:rPr>
          <w:rFonts w:ascii="Arial" w:hAnsi="Arial" w:cs="Arial"/>
          <w:sz w:val="22"/>
          <w:szCs w:val="22"/>
          <w:lang w:eastAsia="en-GB"/>
        </w:rPr>
        <w:t xml:space="preserve"> of its intention to terminate the FWC or a </w:t>
      </w:r>
      <w:r w:rsidR="00BD5795" w:rsidRPr="00EF3A7E">
        <w:rPr>
          <w:rFonts w:ascii="Arial" w:hAnsi="Arial" w:cs="Arial"/>
          <w:sz w:val="22"/>
          <w:szCs w:val="22"/>
          <w:lang w:eastAsia="en-GB"/>
        </w:rPr>
        <w:t>Specific Contract</w:t>
      </w:r>
      <w:r w:rsidRPr="00EF3A7E">
        <w:rPr>
          <w:rFonts w:ascii="Arial" w:hAnsi="Arial" w:cs="Arial"/>
          <w:i/>
          <w:sz w:val="22"/>
          <w:szCs w:val="22"/>
          <w:lang w:eastAsia="en-GB"/>
        </w:rPr>
        <w:t xml:space="preserve"> </w:t>
      </w:r>
      <w:r w:rsidRPr="00EF3A7E">
        <w:rPr>
          <w:rFonts w:ascii="Arial" w:hAnsi="Arial" w:cs="Arial"/>
          <w:sz w:val="22"/>
          <w:szCs w:val="22"/>
          <w:lang w:eastAsia="en-GB"/>
        </w:rPr>
        <w:t xml:space="preserve">and the grounds for termination. </w:t>
      </w:r>
      <w:r w:rsidR="0052681F" w:rsidRPr="00EF3A7E">
        <w:rPr>
          <w:rFonts w:ascii="Arial" w:hAnsi="Arial" w:cs="Arial"/>
          <w:sz w:val="22"/>
          <w:szCs w:val="22"/>
        </w:rPr>
        <w:t>Without prejudice to the right of the Contracting Authority to remedy its breach in accordance with Article II.17.2, the following procedure shall apply in case of termination pursuant to Articles II.17.1 and II.17.2.</w:t>
      </w:r>
    </w:p>
    <w:p w14:paraId="40A51371" w14:textId="6ED0FC6E" w:rsidR="005B3205" w:rsidRPr="00EF3A7E" w:rsidRDefault="005B3205"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The other </w:t>
      </w:r>
      <w:r w:rsidR="007A455F" w:rsidRPr="00EF3A7E">
        <w:rPr>
          <w:rFonts w:ascii="Arial" w:hAnsi="Arial" w:cs="Arial"/>
          <w:sz w:val="22"/>
          <w:szCs w:val="22"/>
          <w:lang w:eastAsia="en-GB"/>
        </w:rPr>
        <w:t>Party</w:t>
      </w:r>
      <w:r w:rsidRPr="00EF3A7E">
        <w:rPr>
          <w:rFonts w:ascii="Arial" w:hAnsi="Arial" w:cs="Arial"/>
          <w:sz w:val="22"/>
          <w:szCs w:val="22"/>
          <w:lang w:eastAsia="en-GB"/>
        </w:rPr>
        <w:t xml:space="preserve"> has 30 days following the date of receipt </w:t>
      </w:r>
      <w:r w:rsidR="008E613A" w:rsidRPr="00EF3A7E">
        <w:rPr>
          <w:rFonts w:ascii="Arial" w:hAnsi="Arial" w:cs="Arial"/>
          <w:sz w:val="22"/>
          <w:szCs w:val="22"/>
        </w:rPr>
        <w:t xml:space="preserve">of the </w:t>
      </w:r>
      <w:r w:rsidR="00CA4583" w:rsidRPr="00EF3A7E">
        <w:rPr>
          <w:rFonts w:ascii="Arial" w:hAnsi="Arial" w:cs="Arial"/>
          <w:sz w:val="22"/>
          <w:szCs w:val="22"/>
        </w:rPr>
        <w:t>Formal Notification</w:t>
      </w:r>
      <w:r w:rsidR="008E613A" w:rsidRPr="00EF3A7E">
        <w:rPr>
          <w:rFonts w:ascii="Arial" w:hAnsi="Arial" w:cs="Arial"/>
          <w:sz w:val="22"/>
          <w:szCs w:val="22"/>
        </w:rPr>
        <w:t xml:space="preserve"> </w:t>
      </w:r>
      <w:r w:rsidRPr="00EF3A7E">
        <w:rPr>
          <w:rFonts w:ascii="Arial" w:hAnsi="Arial" w:cs="Arial"/>
          <w:sz w:val="22"/>
          <w:szCs w:val="22"/>
          <w:lang w:eastAsia="en-GB"/>
        </w:rPr>
        <w:t xml:space="preserve">to submit observations, including the measures it has taken </w:t>
      </w:r>
      <w:r w:rsidR="00192750" w:rsidRPr="00EF3A7E">
        <w:rPr>
          <w:rFonts w:ascii="Arial" w:hAnsi="Arial" w:cs="Arial"/>
          <w:sz w:val="22"/>
          <w:szCs w:val="22"/>
          <w:lang w:eastAsia="en-GB"/>
        </w:rPr>
        <w:t xml:space="preserve">or will take </w:t>
      </w:r>
      <w:r w:rsidRPr="00EF3A7E">
        <w:rPr>
          <w:rFonts w:ascii="Arial" w:hAnsi="Arial" w:cs="Arial"/>
          <w:sz w:val="22"/>
          <w:szCs w:val="22"/>
          <w:lang w:eastAsia="en-GB"/>
        </w:rPr>
        <w:t xml:space="preserve">to continue fulfilling its contractual obligations. Failing that, the decision to terminate becomes enforceable the day after the time limit for submitting observations has elapsed. </w:t>
      </w:r>
    </w:p>
    <w:p w14:paraId="17E79F69" w14:textId="750BD43F" w:rsidR="005B3205" w:rsidRPr="00EF3A7E" w:rsidRDefault="005B3205" w:rsidP="00FC062F">
      <w:pPr>
        <w:pStyle w:val="StyleJustified"/>
        <w:rPr>
          <w:rFonts w:ascii="Arial" w:hAnsi="Arial" w:cs="Arial"/>
          <w:sz w:val="22"/>
          <w:szCs w:val="22"/>
          <w:lang w:eastAsia="en-GB"/>
        </w:rPr>
      </w:pPr>
      <w:r w:rsidRPr="00EF3A7E">
        <w:rPr>
          <w:rFonts w:ascii="Arial" w:hAnsi="Arial" w:cs="Arial"/>
          <w:sz w:val="22"/>
          <w:szCs w:val="22"/>
          <w:lang w:eastAsia="en-GB"/>
        </w:rPr>
        <w:lastRenderedPageBreak/>
        <w:t xml:space="preserve">If the other </w:t>
      </w:r>
      <w:r w:rsidR="007A455F" w:rsidRPr="00EF3A7E">
        <w:rPr>
          <w:rFonts w:ascii="Arial" w:hAnsi="Arial" w:cs="Arial"/>
          <w:sz w:val="22"/>
          <w:szCs w:val="22"/>
          <w:lang w:eastAsia="en-GB"/>
        </w:rPr>
        <w:t>Party</w:t>
      </w:r>
      <w:r w:rsidRPr="00EF3A7E">
        <w:rPr>
          <w:rFonts w:ascii="Arial" w:hAnsi="Arial" w:cs="Arial"/>
          <w:sz w:val="22"/>
          <w:szCs w:val="22"/>
          <w:lang w:eastAsia="en-GB"/>
        </w:rPr>
        <w:t xml:space="preserve"> submits observations, the </w:t>
      </w:r>
      <w:r w:rsidR="007A455F" w:rsidRPr="00EF3A7E">
        <w:rPr>
          <w:rFonts w:ascii="Arial" w:hAnsi="Arial" w:cs="Arial"/>
          <w:sz w:val="22"/>
          <w:szCs w:val="22"/>
          <w:lang w:eastAsia="en-GB"/>
        </w:rPr>
        <w:t>Party</w:t>
      </w:r>
      <w:r w:rsidRPr="00EF3A7E">
        <w:rPr>
          <w:rFonts w:ascii="Arial" w:hAnsi="Arial" w:cs="Arial"/>
          <w:sz w:val="22"/>
          <w:szCs w:val="22"/>
          <w:lang w:eastAsia="en-GB"/>
        </w:rPr>
        <w:t xml:space="preserve"> intending to terminate must </w:t>
      </w:r>
      <w:r w:rsidR="00CA4583" w:rsidRPr="00EF3A7E">
        <w:rPr>
          <w:rFonts w:ascii="Arial" w:hAnsi="Arial" w:cs="Arial"/>
          <w:sz w:val="22"/>
          <w:szCs w:val="22"/>
          <w:lang w:eastAsia="en-GB"/>
        </w:rPr>
        <w:t>Formally Notify</w:t>
      </w:r>
      <w:r w:rsidRPr="00EF3A7E">
        <w:rPr>
          <w:rFonts w:ascii="Arial" w:hAnsi="Arial" w:cs="Arial"/>
          <w:sz w:val="22"/>
          <w:szCs w:val="22"/>
          <w:lang w:eastAsia="en-GB"/>
        </w:rPr>
        <w:t xml:space="preserve"> it either of the withdrawal of its intention to terminate or of its final decision to terminate. </w:t>
      </w:r>
    </w:p>
    <w:p w14:paraId="2BDB2BF4" w14:textId="0C66FD47" w:rsidR="005B3205" w:rsidRPr="00EF3A7E" w:rsidRDefault="005B3205" w:rsidP="00FC062F">
      <w:pPr>
        <w:pStyle w:val="StyleJustified"/>
        <w:rPr>
          <w:rFonts w:ascii="Arial" w:hAnsi="Arial" w:cs="Arial"/>
          <w:sz w:val="22"/>
          <w:szCs w:val="22"/>
          <w:lang w:eastAsia="en-GB"/>
        </w:rPr>
      </w:pPr>
      <w:r w:rsidRPr="00EF3A7E">
        <w:rPr>
          <w:rFonts w:ascii="Arial" w:hAnsi="Arial" w:cs="Arial"/>
          <w:sz w:val="22"/>
          <w:szCs w:val="22"/>
          <w:lang w:eastAsia="en-GB"/>
        </w:rPr>
        <w:t xml:space="preserve">In the cases referred to in points (a) to (d), (g) to (i), (k)  </w:t>
      </w:r>
      <w:r w:rsidR="00192750" w:rsidRPr="00EF3A7E">
        <w:rPr>
          <w:rFonts w:ascii="Arial" w:hAnsi="Arial" w:cs="Arial"/>
          <w:sz w:val="22"/>
          <w:szCs w:val="22"/>
          <w:lang w:eastAsia="en-GB"/>
        </w:rPr>
        <w:t xml:space="preserve">to </w:t>
      </w:r>
      <w:r w:rsidRPr="00EF3A7E">
        <w:rPr>
          <w:rFonts w:ascii="Arial" w:hAnsi="Arial" w:cs="Arial"/>
          <w:sz w:val="22"/>
          <w:szCs w:val="22"/>
          <w:lang w:eastAsia="en-GB"/>
        </w:rPr>
        <w:t>(</w:t>
      </w:r>
      <w:r w:rsidR="00192750" w:rsidRPr="00EF3A7E">
        <w:rPr>
          <w:rFonts w:ascii="Arial" w:hAnsi="Arial" w:cs="Arial"/>
          <w:sz w:val="22"/>
          <w:szCs w:val="22"/>
          <w:lang w:eastAsia="en-GB"/>
        </w:rPr>
        <w:t>n</w:t>
      </w:r>
      <w:r w:rsidRPr="00EF3A7E">
        <w:rPr>
          <w:rFonts w:ascii="Arial" w:hAnsi="Arial" w:cs="Arial"/>
          <w:sz w:val="22"/>
          <w:szCs w:val="22"/>
          <w:lang w:eastAsia="en-GB"/>
        </w:rPr>
        <w:t>) of Article II.1</w:t>
      </w:r>
      <w:r w:rsidR="00E12236" w:rsidRPr="00EF3A7E">
        <w:rPr>
          <w:rFonts w:ascii="Arial" w:hAnsi="Arial" w:cs="Arial"/>
          <w:sz w:val="22"/>
          <w:szCs w:val="22"/>
          <w:lang w:eastAsia="en-GB"/>
        </w:rPr>
        <w:t>7</w:t>
      </w:r>
      <w:r w:rsidRPr="00EF3A7E">
        <w:rPr>
          <w:rFonts w:ascii="Arial" w:hAnsi="Arial" w:cs="Arial"/>
          <w:sz w:val="22"/>
          <w:szCs w:val="22"/>
          <w:lang w:eastAsia="en-GB"/>
        </w:rPr>
        <w:t>.1 and in Article II.1</w:t>
      </w:r>
      <w:r w:rsidR="00E12236" w:rsidRPr="00EF3A7E">
        <w:rPr>
          <w:rFonts w:ascii="Arial" w:hAnsi="Arial" w:cs="Arial"/>
          <w:sz w:val="22"/>
          <w:szCs w:val="22"/>
          <w:lang w:eastAsia="en-GB"/>
        </w:rPr>
        <w:t>7</w:t>
      </w:r>
      <w:r w:rsidRPr="00EF3A7E">
        <w:rPr>
          <w:rFonts w:ascii="Arial" w:hAnsi="Arial" w:cs="Arial"/>
          <w:sz w:val="22"/>
          <w:szCs w:val="22"/>
          <w:lang w:eastAsia="en-GB"/>
        </w:rPr>
        <w:t xml:space="preserve">.2, the date on which the termination takes effect must be specified in the </w:t>
      </w:r>
      <w:r w:rsidR="00CA4583" w:rsidRPr="00EF3A7E">
        <w:rPr>
          <w:rFonts w:ascii="Arial" w:hAnsi="Arial" w:cs="Arial"/>
          <w:sz w:val="22"/>
          <w:szCs w:val="22"/>
          <w:lang w:eastAsia="en-GB"/>
        </w:rPr>
        <w:t>Formal Notification</w:t>
      </w:r>
      <w:r w:rsidRPr="00EF3A7E">
        <w:rPr>
          <w:rFonts w:ascii="Arial" w:hAnsi="Arial" w:cs="Arial"/>
          <w:sz w:val="22"/>
          <w:szCs w:val="22"/>
          <w:lang w:eastAsia="en-GB"/>
        </w:rPr>
        <w:t>.</w:t>
      </w:r>
    </w:p>
    <w:p w14:paraId="1231FAF2" w14:textId="1232B14B" w:rsidR="005B3205" w:rsidRPr="00EF3A7E" w:rsidRDefault="005B3205" w:rsidP="00FC062F">
      <w:pPr>
        <w:pStyle w:val="StyleJustified"/>
        <w:rPr>
          <w:rFonts w:ascii="Arial" w:hAnsi="Arial" w:cs="Arial"/>
          <w:sz w:val="22"/>
          <w:szCs w:val="22"/>
          <w:lang w:eastAsia="en-GB"/>
        </w:rPr>
      </w:pPr>
      <w:r w:rsidRPr="00EF3A7E">
        <w:rPr>
          <w:rFonts w:ascii="Arial" w:hAnsi="Arial" w:cs="Arial"/>
          <w:sz w:val="22"/>
          <w:szCs w:val="22"/>
          <w:lang w:eastAsia="en-GB"/>
        </w:rPr>
        <w:t>In the cases referred to in points (e), (f) and (j) of Article II.1</w:t>
      </w:r>
      <w:r w:rsidR="00E12236" w:rsidRPr="00EF3A7E">
        <w:rPr>
          <w:rFonts w:ascii="Arial" w:hAnsi="Arial" w:cs="Arial"/>
          <w:sz w:val="22"/>
          <w:szCs w:val="22"/>
          <w:lang w:eastAsia="en-GB"/>
        </w:rPr>
        <w:t>7</w:t>
      </w:r>
      <w:r w:rsidRPr="00EF3A7E">
        <w:rPr>
          <w:rFonts w:ascii="Arial" w:hAnsi="Arial" w:cs="Arial"/>
          <w:sz w:val="22"/>
          <w:szCs w:val="22"/>
          <w:lang w:eastAsia="en-GB"/>
        </w:rPr>
        <w:t xml:space="preserve">.1, the termination takes effect on the day following the date on which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receives </w:t>
      </w:r>
      <w:r w:rsidR="00E804CB" w:rsidRPr="00EF3A7E">
        <w:rPr>
          <w:rFonts w:ascii="Arial" w:hAnsi="Arial" w:cs="Arial"/>
          <w:sz w:val="22"/>
          <w:szCs w:val="22"/>
          <w:lang w:eastAsia="en-GB"/>
        </w:rPr>
        <w:t>Notification</w:t>
      </w:r>
      <w:r w:rsidRPr="00EF3A7E">
        <w:rPr>
          <w:rFonts w:ascii="Arial" w:hAnsi="Arial" w:cs="Arial"/>
          <w:sz w:val="22"/>
          <w:szCs w:val="22"/>
          <w:lang w:eastAsia="en-GB"/>
        </w:rPr>
        <w:t xml:space="preserve"> of termination. </w:t>
      </w:r>
    </w:p>
    <w:p w14:paraId="2274DE72" w14:textId="49EE3E4E" w:rsidR="00E35420" w:rsidRPr="00EF3A7E" w:rsidRDefault="005B3205" w:rsidP="00FC062F">
      <w:pPr>
        <w:pStyle w:val="StyleJustified"/>
        <w:rPr>
          <w:rFonts w:ascii="Arial" w:hAnsi="Arial" w:cs="Arial"/>
          <w:sz w:val="22"/>
          <w:szCs w:val="22"/>
        </w:rPr>
      </w:pPr>
      <w:r w:rsidRPr="00EF3A7E">
        <w:rPr>
          <w:rFonts w:ascii="Arial" w:hAnsi="Arial" w:cs="Arial"/>
          <w:sz w:val="22"/>
          <w:szCs w:val="22"/>
          <w:lang w:eastAsia="en-GB"/>
        </w:rPr>
        <w:t xml:space="preserve">In addition, at the request of the </w:t>
      </w:r>
      <w:r w:rsidR="00C4798A" w:rsidRPr="00EF3A7E">
        <w:rPr>
          <w:rFonts w:ascii="Arial" w:hAnsi="Arial" w:cs="Arial"/>
          <w:sz w:val="22"/>
          <w:szCs w:val="22"/>
          <w:lang w:eastAsia="en-GB"/>
        </w:rPr>
        <w:t>Contracting Authority</w:t>
      </w:r>
      <w:r w:rsidRPr="00EF3A7E">
        <w:rPr>
          <w:rFonts w:ascii="Arial" w:hAnsi="Arial" w:cs="Arial"/>
          <w:sz w:val="22"/>
          <w:szCs w:val="22"/>
          <w:lang w:eastAsia="en-GB"/>
        </w:rPr>
        <w:t xml:space="preserve"> and regardless of the grounds for termination,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must provide all necessary assistance, including information, documents and files, to allow the </w:t>
      </w:r>
      <w:r w:rsidR="00C4798A" w:rsidRPr="00EF3A7E">
        <w:rPr>
          <w:rFonts w:ascii="Arial" w:hAnsi="Arial" w:cs="Arial"/>
          <w:sz w:val="22"/>
          <w:szCs w:val="22"/>
          <w:lang w:eastAsia="en-GB"/>
        </w:rPr>
        <w:t>Contracting Authority</w:t>
      </w:r>
      <w:r w:rsidRPr="00EF3A7E">
        <w:rPr>
          <w:rFonts w:ascii="Arial" w:hAnsi="Arial" w:cs="Arial"/>
          <w:sz w:val="22"/>
          <w:szCs w:val="22"/>
          <w:lang w:eastAsia="en-GB"/>
        </w:rPr>
        <w:t xml:space="preserve"> to complete, continue or transfer the </w:t>
      </w:r>
      <w:r w:rsidR="009D3E76" w:rsidRPr="00EF3A7E">
        <w:rPr>
          <w:rFonts w:ascii="Arial" w:hAnsi="Arial" w:cs="Arial"/>
          <w:sz w:val="22"/>
          <w:szCs w:val="22"/>
          <w:lang w:eastAsia="en-GB"/>
        </w:rPr>
        <w:t xml:space="preserve">delivery of the </w:t>
      </w:r>
      <w:r w:rsidR="00E220D6" w:rsidRPr="00EF3A7E">
        <w:rPr>
          <w:rFonts w:ascii="Arial" w:hAnsi="Arial" w:cs="Arial"/>
          <w:sz w:val="22"/>
          <w:szCs w:val="22"/>
          <w:lang w:eastAsia="en-GB"/>
        </w:rPr>
        <w:t>Supplies</w:t>
      </w:r>
      <w:r w:rsidRPr="00EF3A7E">
        <w:rPr>
          <w:rFonts w:ascii="Arial" w:hAnsi="Arial" w:cs="Arial"/>
          <w:sz w:val="22"/>
          <w:szCs w:val="22"/>
          <w:lang w:eastAsia="en-GB"/>
        </w:rPr>
        <w:t xml:space="preserve"> to a new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or internally, without interruption or adverse effect on the quality or continuity of </w:t>
      </w:r>
      <w:r w:rsidR="00D90C9D" w:rsidRPr="00EF3A7E">
        <w:rPr>
          <w:rFonts w:ascii="Arial" w:hAnsi="Arial" w:cs="Arial"/>
          <w:sz w:val="22"/>
          <w:szCs w:val="22"/>
          <w:lang w:eastAsia="en-GB"/>
        </w:rPr>
        <w:t xml:space="preserve">delivery of </w:t>
      </w:r>
      <w:r w:rsidRPr="00EF3A7E">
        <w:rPr>
          <w:rFonts w:ascii="Arial" w:hAnsi="Arial" w:cs="Arial"/>
          <w:sz w:val="22"/>
          <w:szCs w:val="22"/>
          <w:lang w:eastAsia="en-GB"/>
        </w:rPr>
        <w:t xml:space="preserve">the </w:t>
      </w:r>
      <w:r w:rsidR="00E220D6" w:rsidRPr="00EF3A7E">
        <w:rPr>
          <w:rFonts w:ascii="Arial" w:hAnsi="Arial" w:cs="Arial"/>
          <w:sz w:val="22"/>
          <w:szCs w:val="22"/>
          <w:lang w:eastAsia="en-GB"/>
        </w:rPr>
        <w:t>Supplies</w:t>
      </w:r>
      <w:r w:rsidRPr="00EF3A7E">
        <w:rPr>
          <w:rFonts w:ascii="Arial" w:hAnsi="Arial" w:cs="Arial"/>
          <w:sz w:val="22"/>
          <w:szCs w:val="22"/>
          <w:lang w:eastAsia="en-GB"/>
        </w:rPr>
        <w:t xml:space="preserve">. The </w:t>
      </w:r>
      <w:r w:rsidR="00D86C51" w:rsidRPr="00EF3A7E">
        <w:rPr>
          <w:rFonts w:ascii="Arial" w:hAnsi="Arial" w:cs="Arial"/>
          <w:sz w:val="22"/>
          <w:szCs w:val="22"/>
          <w:lang w:eastAsia="en-GB"/>
        </w:rPr>
        <w:t>Parties</w:t>
      </w:r>
      <w:r w:rsidRPr="00EF3A7E">
        <w:rPr>
          <w:rFonts w:ascii="Arial" w:hAnsi="Arial" w:cs="Arial"/>
          <w:sz w:val="22"/>
          <w:szCs w:val="22"/>
          <w:lang w:eastAsia="en-GB"/>
        </w:rPr>
        <w:t xml:space="preserve"> may agree to draw up a transition plan detailing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’s assistance unless such plan is already detailed in other contractual documents or in the </w:t>
      </w:r>
      <w:r w:rsidR="002F4F16" w:rsidRPr="00EF3A7E">
        <w:rPr>
          <w:rFonts w:ascii="Arial" w:hAnsi="Arial" w:cs="Arial"/>
          <w:sz w:val="22"/>
          <w:szCs w:val="22"/>
          <w:lang w:eastAsia="en-GB"/>
        </w:rPr>
        <w:t>Technical Specifications</w:t>
      </w:r>
      <w:r w:rsidRPr="00EF3A7E">
        <w:rPr>
          <w:rFonts w:ascii="Arial" w:hAnsi="Arial" w:cs="Arial"/>
          <w:sz w:val="22"/>
          <w:szCs w:val="22"/>
          <w:lang w:eastAsia="en-GB"/>
        </w:rPr>
        <w:t xml:space="preserve">. The </w:t>
      </w:r>
      <w:r w:rsidR="00C4798A" w:rsidRPr="00EF3A7E">
        <w:rPr>
          <w:rFonts w:ascii="Arial" w:hAnsi="Arial" w:cs="Arial"/>
          <w:sz w:val="22"/>
          <w:szCs w:val="22"/>
          <w:lang w:eastAsia="en-GB"/>
        </w:rPr>
        <w:t>Contractor</w:t>
      </w:r>
      <w:r w:rsidRPr="00EF3A7E">
        <w:rPr>
          <w:rFonts w:ascii="Arial" w:hAnsi="Arial" w:cs="Arial"/>
          <w:sz w:val="22"/>
          <w:szCs w:val="22"/>
          <w:lang w:eastAsia="en-GB"/>
        </w:rPr>
        <w:t xml:space="preserve"> must provide such assistance at no additional cost, except if it can demonstrate that it requires substantial additional resources or means, in which case it must provide an estimate of the costs involved and the </w:t>
      </w:r>
      <w:r w:rsidR="00D86C51" w:rsidRPr="00EF3A7E">
        <w:rPr>
          <w:rFonts w:ascii="Arial" w:hAnsi="Arial" w:cs="Arial"/>
          <w:sz w:val="22"/>
          <w:szCs w:val="22"/>
          <w:lang w:eastAsia="en-GB"/>
        </w:rPr>
        <w:t>Parties</w:t>
      </w:r>
      <w:r w:rsidRPr="00EF3A7E">
        <w:rPr>
          <w:rFonts w:ascii="Arial" w:hAnsi="Arial" w:cs="Arial"/>
          <w:sz w:val="22"/>
          <w:szCs w:val="22"/>
          <w:lang w:eastAsia="en-GB"/>
        </w:rPr>
        <w:t xml:space="preserve"> will negotiate an arrangement in good faith.</w:t>
      </w:r>
    </w:p>
    <w:p w14:paraId="78868EA8" w14:textId="77777777" w:rsidR="00E35420" w:rsidRPr="00EF3A7E" w:rsidRDefault="00E35420" w:rsidP="0061151D">
      <w:pPr>
        <w:pStyle w:val="Heading3"/>
        <w:rPr>
          <w:rFonts w:ascii="Arial" w:hAnsi="Arial" w:cs="Arial"/>
          <w:sz w:val="22"/>
          <w:szCs w:val="22"/>
        </w:rPr>
      </w:pPr>
      <w:bookmarkStart w:id="199" w:name="_Ref43450569"/>
      <w:r w:rsidRPr="00EF3A7E">
        <w:rPr>
          <w:rFonts w:ascii="Arial" w:hAnsi="Arial" w:cs="Arial"/>
          <w:sz w:val="22"/>
          <w:szCs w:val="22"/>
        </w:rPr>
        <w:t>Effects of termination</w:t>
      </w:r>
      <w:bookmarkEnd w:id="199"/>
    </w:p>
    <w:p w14:paraId="5D1BBBAA" w14:textId="4051D14F" w:rsidR="0082577E" w:rsidRPr="00EF3A7E" w:rsidRDefault="005B3205"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is liable for damage incurred by the </w:t>
      </w:r>
      <w:r w:rsidR="00C4798A" w:rsidRPr="00EF3A7E">
        <w:rPr>
          <w:rFonts w:ascii="Arial" w:hAnsi="Arial" w:cs="Arial"/>
          <w:sz w:val="22"/>
          <w:szCs w:val="22"/>
        </w:rPr>
        <w:t>Contracting Authority</w:t>
      </w:r>
      <w:r w:rsidRPr="00EF3A7E">
        <w:rPr>
          <w:rFonts w:ascii="Arial" w:hAnsi="Arial" w:cs="Arial"/>
          <w:sz w:val="22"/>
          <w:szCs w:val="22"/>
        </w:rPr>
        <w:t xml:space="preserve"> as a result of the termination of the FWC or a </w:t>
      </w:r>
      <w:r w:rsidR="00BD5795"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including the</w:t>
      </w:r>
      <w:r w:rsidR="0082577E" w:rsidRPr="00EF3A7E">
        <w:rPr>
          <w:rFonts w:ascii="Arial" w:hAnsi="Arial" w:cs="Arial"/>
          <w:sz w:val="22"/>
          <w:szCs w:val="22"/>
        </w:rPr>
        <w:t xml:space="preserve"> additional</w:t>
      </w:r>
      <w:r w:rsidRPr="00EF3A7E">
        <w:rPr>
          <w:rFonts w:ascii="Arial" w:hAnsi="Arial" w:cs="Arial"/>
          <w:sz w:val="22"/>
          <w:szCs w:val="22"/>
        </w:rPr>
        <w:t xml:space="preserve"> cost of appointing </w:t>
      </w:r>
      <w:r w:rsidR="0082577E" w:rsidRPr="00EF3A7E">
        <w:rPr>
          <w:rFonts w:ascii="Arial" w:hAnsi="Arial" w:cs="Arial"/>
          <w:sz w:val="22"/>
          <w:szCs w:val="22"/>
        </w:rPr>
        <w:t xml:space="preserve">and contracting </w:t>
      </w:r>
      <w:r w:rsidRPr="00EF3A7E">
        <w:rPr>
          <w:rFonts w:ascii="Arial" w:hAnsi="Arial" w:cs="Arial"/>
          <w:sz w:val="22"/>
          <w:szCs w:val="22"/>
        </w:rPr>
        <w:t>another</w:t>
      </w:r>
      <w:r w:rsidR="00893A5B" w:rsidRPr="00EF3A7E">
        <w:rPr>
          <w:rFonts w:ascii="Arial" w:hAnsi="Arial" w:cs="Arial"/>
          <w:sz w:val="22"/>
          <w:szCs w:val="22"/>
        </w:rPr>
        <w:t xml:space="preserve"> Contractor </w:t>
      </w:r>
      <w:r w:rsidRPr="00EF3A7E">
        <w:rPr>
          <w:rFonts w:ascii="Arial" w:hAnsi="Arial" w:cs="Arial"/>
          <w:sz w:val="22"/>
          <w:szCs w:val="22"/>
        </w:rPr>
        <w:t xml:space="preserve">to provide or complete the </w:t>
      </w:r>
      <w:r w:rsidR="00E220D6" w:rsidRPr="00EF3A7E">
        <w:rPr>
          <w:rFonts w:ascii="Arial" w:hAnsi="Arial" w:cs="Arial"/>
          <w:sz w:val="22"/>
          <w:szCs w:val="22"/>
        </w:rPr>
        <w:t>Supplies</w:t>
      </w:r>
      <w:r w:rsidRPr="00EF3A7E">
        <w:rPr>
          <w:rFonts w:ascii="Arial" w:hAnsi="Arial" w:cs="Arial"/>
          <w:sz w:val="22"/>
          <w:szCs w:val="22"/>
        </w:rPr>
        <w:t>, unless the damage was caused by the situation specified in Article II.1</w:t>
      </w:r>
      <w:r w:rsidR="00C14682" w:rsidRPr="00EF3A7E">
        <w:rPr>
          <w:rFonts w:ascii="Arial" w:hAnsi="Arial" w:cs="Arial"/>
          <w:sz w:val="22"/>
          <w:szCs w:val="22"/>
        </w:rPr>
        <w:t>7</w:t>
      </w:r>
      <w:r w:rsidR="00CA13E3" w:rsidRPr="00EF3A7E">
        <w:rPr>
          <w:rFonts w:ascii="Arial" w:hAnsi="Arial" w:cs="Arial"/>
          <w:sz w:val="22"/>
          <w:szCs w:val="22"/>
        </w:rPr>
        <w:t>.</w:t>
      </w:r>
      <w:r w:rsidRPr="00EF3A7E">
        <w:rPr>
          <w:rFonts w:ascii="Arial" w:hAnsi="Arial" w:cs="Arial"/>
          <w:sz w:val="22"/>
          <w:szCs w:val="22"/>
        </w:rPr>
        <w:t>1(j), (k) or (l)</w:t>
      </w:r>
      <w:r w:rsidR="000F2250" w:rsidRPr="00EF3A7E">
        <w:rPr>
          <w:rFonts w:ascii="Arial" w:hAnsi="Arial" w:cs="Arial"/>
          <w:sz w:val="22"/>
          <w:szCs w:val="22"/>
        </w:rPr>
        <w:t>,</w:t>
      </w:r>
      <w:r w:rsidR="00C50BF4" w:rsidRPr="00EF3A7E">
        <w:rPr>
          <w:rFonts w:ascii="Arial" w:hAnsi="Arial" w:cs="Arial"/>
          <w:sz w:val="22"/>
          <w:szCs w:val="22"/>
        </w:rPr>
        <w:t xml:space="preserve"> or</w:t>
      </w:r>
      <w:r w:rsidRPr="00EF3A7E">
        <w:rPr>
          <w:rFonts w:ascii="Arial" w:hAnsi="Arial" w:cs="Arial"/>
          <w:sz w:val="22"/>
          <w:szCs w:val="22"/>
        </w:rPr>
        <w:t xml:space="preserve"> in Article II.1</w:t>
      </w:r>
      <w:r w:rsidR="00C14682" w:rsidRPr="00EF3A7E">
        <w:rPr>
          <w:rFonts w:ascii="Arial" w:hAnsi="Arial" w:cs="Arial"/>
          <w:sz w:val="22"/>
          <w:szCs w:val="22"/>
        </w:rPr>
        <w:t>7</w:t>
      </w:r>
      <w:r w:rsidRPr="00EF3A7E">
        <w:rPr>
          <w:rFonts w:ascii="Arial" w:hAnsi="Arial" w:cs="Arial"/>
          <w:sz w:val="22"/>
          <w:szCs w:val="22"/>
        </w:rPr>
        <w:t>.2</w:t>
      </w:r>
      <w:r w:rsidR="00C50BF4" w:rsidRPr="00EF3A7E">
        <w:rPr>
          <w:rFonts w:ascii="Arial" w:hAnsi="Arial" w:cs="Arial"/>
          <w:sz w:val="22"/>
          <w:szCs w:val="22"/>
        </w:rPr>
        <w:t xml:space="preserve">; in addition, the Contractor </w:t>
      </w:r>
      <w:r w:rsidR="000F2250" w:rsidRPr="00EF3A7E">
        <w:rPr>
          <w:rFonts w:ascii="Arial" w:hAnsi="Arial" w:cs="Arial"/>
          <w:sz w:val="22"/>
          <w:szCs w:val="22"/>
        </w:rPr>
        <w:t xml:space="preserve"> </w:t>
      </w:r>
      <w:r w:rsidR="00C50BF4" w:rsidRPr="00EF3A7E">
        <w:rPr>
          <w:rFonts w:ascii="Arial" w:hAnsi="Arial" w:cs="Arial"/>
          <w:sz w:val="22"/>
          <w:szCs w:val="22"/>
        </w:rPr>
        <w:t xml:space="preserve">shall not be liable if the damage was caused by the situation specified </w:t>
      </w:r>
      <w:r w:rsidR="000F2250" w:rsidRPr="00EF3A7E">
        <w:rPr>
          <w:rFonts w:ascii="Arial" w:hAnsi="Arial" w:cs="Arial"/>
          <w:sz w:val="22"/>
          <w:szCs w:val="22"/>
        </w:rPr>
        <w:t xml:space="preserve">in Article II.17.1(b), provided that lack of permit or license is not attributable to </w:t>
      </w:r>
      <w:r w:rsidR="005C7216" w:rsidRPr="00EF3A7E">
        <w:rPr>
          <w:rFonts w:ascii="Arial" w:hAnsi="Arial" w:cs="Arial"/>
          <w:sz w:val="22"/>
          <w:szCs w:val="22"/>
        </w:rPr>
        <w:t xml:space="preserve">negligence </w:t>
      </w:r>
      <w:r w:rsidR="000F2250" w:rsidRPr="00EF3A7E">
        <w:rPr>
          <w:rFonts w:ascii="Arial" w:hAnsi="Arial" w:cs="Arial"/>
          <w:sz w:val="22"/>
          <w:szCs w:val="22"/>
        </w:rPr>
        <w:t>of the Contractor</w:t>
      </w:r>
      <w:r w:rsidRPr="00EF3A7E">
        <w:rPr>
          <w:rFonts w:ascii="Arial" w:hAnsi="Arial" w:cs="Arial"/>
          <w:sz w:val="22"/>
          <w:szCs w:val="22"/>
        </w:rPr>
        <w:t xml:space="preserve">. </w:t>
      </w:r>
    </w:p>
    <w:p w14:paraId="0BFB53AF" w14:textId="49EA4621" w:rsidR="005B3205" w:rsidRPr="00EF3A7E" w:rsidRDefault="005B3205" w:rsidP="00FC062F">
      <w:pPr>
        <w:pStyle w:val="StyleJustified"/>
        <w:rPr>
          <w:rFonts w:ascii="Arial" w:hAnsi="Arial" w:cs="Arial"/>
          <w:b/>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w:t>
      </w:r>
      <w:r w:rsidR="0082577E" w:rsidRPr="00EF3A7E">
        <w:rPr>
          <w:rFonts w:ascii="Arial" w:hAnsi="Arial" w:cs="Arial"/>
          <w:sz w:val="22"/>
          <w:szCs w:val="22"/>
        </w:rPr>
        <w:t>is entitled to</w:t>
      </w:r>
      <w:r w:rsidRPr="00EF3A7E">
        <w:rPr>
          <w:rFonts w:ascii="Arial" w:hAnsi="Arial" w:cs="Arial"/>
          <w:sz w:val="22"/>
          <w:szCs w:val="22"/>
        </w:rPr>
        <w:t xml:space="preserve"> claim compensation for such damage. </w:t>
      </w:r>
    </w:p>
    <w:p w14:paraId="43C61BC5" w14:textId="0865EEF6" w:rsidR="005B3205" w:rsidRPr="00EF3A7E" w:rsidRDefault="005B3205"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is not entitled to compensation for any loss resulting from the termination of the FWC or a </w:t>
      </w:r>
      <w:r w:rsidR="00BD5795" w:rsidRPr="00EF3A7E">
        <w:rPr>
          <w:rFonts w:ascii="Arial" w:hAnsi="Arial" w:cs="Arial"/>
          <w:sz w:val="22"/>
          <w:szCs w:val="22"/>
        </w:rPr>
        <w:t>Specific Contract</w:t>
      </w:r>
      <w:r w:rsidRPr="00EF3A7E">
        <w:rPr>
          <w:rFonts w:ascii="Arial" w:hAnsi="Arial" w:cs="Arial"/>
          <w:sz w:val="22"/>
          <w:szCs w:val="22"/>
        </w:rPr>
        <w:t xml:space="preserve">, </w:t>
      </w:r>
      <w:r w:rsidRPr="00EF3A7E">
        <w:rPr>
          <w:rFonts w:ascii="Arial" w:hAnsi="Arial" w:cs="Arial"/>
          <w:color w:val="000000"/>
          <w:sz w:val="22"/>
          <w:szCs w:val="22"/>
        </w:rPr>
        <w:t>unless the loss was caused by the situation specified in Article II.1</w:t>
      </w:r>
      <w:r w:rsidR="00C14682" w:rsidRPr="00EF3A7E">
        <w:rPr>
          <w:rFonts w:ascii="Arial" w:hAnsi="Arial" w:cs="Arial"/>
          <w:color w:val="000000"/>
          <w:sz w:val="22"/>
          <w:szCs w:val="22"/>
        </w:rPr>
        <w:t>7</w:t>
      </w:r>
      <w:r w:rsidRPr="00EF3A7E">
        <w:rPr>
          <w:rFonts w:ascii="Arial" w:hAnsi="Arial" w:cs="Arial"/>
          <w:color w:val="000000"/>
          <w:sz w:val="22"/>
          <w:szCs w:val="22"/>
        </w:rPr>
        <w:t>.2</w:t>
      </w:r>
      <w:r w:rsidRPr="00EF3A7E">
        <w:rPr>
          <w:rFonts w:ascii="Arial" w:hAnsi="Arial" w:cs="Arial"/>
          <w:sz w:val="22"/>
          <w:szCs w:val="22"/>
        </w:rPr>
        <w:t xml:space="preserve">. </w:t>
      </w:r>
      <w:r w:rsidR="00775656" w:rsidRPr="00EF3A7E">
        <w:rPr>
          <w:rFonts w:ascii="Arial" w:hAnsi="Arial" w:cs="Arial"/>
          <w:sz w:val="22"/>
          <w:szCs w:val="22"/>
        </w:rPr>
        <w:t>In any case</w:t>
      </w:r>
      <w:r w:rsidR="006564FE" w:rsidRPr="00EF3A7E">
        <w:rPr>
          <w:rFonts w:ascii="Arial" w:hAnsi="Arial" w:cs="Arial"/>
          <w:sz w:val="22"/>
          <w:szCs w:val="22"/>
        </w:rPr>
        <w:t>, in no event the Contracting Authority will be liable for any indirect or consequential damages incurred by the Contractor, including, without limitation, loss of anticipated profits.</w:t>
      </w:r>
    </w:p>
    <w:p w14:paraId="22241B13" w14:textId="77777777" w:rsidR="006564FE" w:rsidRPr="00EF3A7E" w:rsidRDefault="005B3205"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must take all appropriate measures to minimise costs, prevent damage and cancel or reduce its commitments.</w:t>
      </w:r>
    </w:p>
    <w:p w14:paraId="5E2F7ED1" w14:textId="77777777" w:rsidR="005B3205" w:rsidRPr="00EF3A7E" w:rsidRDefault="005B3205" w:rsidP="00FC062F">
      <w:pPr>
        <w:pStyle w:val="StyleJustified"/>
        <w:rPr>
          <w:rFonts w:ascii="Arial" w:hAnsi="Arial" w:cs="Arial"/>
          <w:color w:val="000000"/>
          <w:sz w:val="22"/>
          <w:szCs w:val="22"/>
        </w:rPr>
      </w:pPr>
      <w:r w:rsidRPr="00EF3A7E">
        <w:rPr>
          <w:rFonts w:ascii="Arial" w:hAnsi="Arial" w:cs="Arial"/>
          <w:sz w:val="22"/>
          <w:szCs w:val="22"/>
        </w:rPr>
        <w:t xml:space="preserve">Within 60 days of the date of termination, the </w:t>
      </w:r>
      <w:r w:rsidR="00C4798A" w:rsidRPr="00EF3A7E">
        <w:rPr>
          <w:rFonts w:ascii="Arial" w:hAnsi="Arial" w:cs="Arial"/>
          <w:sz w:val="22"/>
          <w:szCs w:val="22"/>
        </w:rPr>
        <w:t>Contractor</w:t>
      </w:r>
      <w:r w:rsidRPr="00EF3A7E">
        <w:rPr>
          <w:rFonts w:ascii="Arial" w:hAnsi="Arial" w:cs="Arial"/>
          <w:sz w:val="22"/>
          <w:szCs w:val="22"/>
        </w:rPr>
        <w:t xml:space="preserve"> must submit any report</w:t>
      </w:r>
      <w:r w:rsidR="000576C7" w:rsidRPr="00EF3A7E">
        <w:rPr>
          <w:rFonts w:ascii="Arial" w:hAnsi="Arial" w:cs="Arial"/>
          <w:sz w:val="22"/>
          <w:szCs w:val="22"/>
        </w:rPr>
        <w:t xml:space="preserve"> </w:t>
      </w:r>
      <w:r w:rsidRPr="00EF3A7E">
        <w:rPr>
          <w:rFonts w:ascii="Arial" w:hAnsi="Arial" w:cs="Arial"/>
          <w:sz w:val="22"/>
          <w:szCs w:val="22"/>
        </w:rPr>
        <w:t xml:space="preserve">and any invoice required for </w:t>
      </w:r>
      <w:r w:rsidR="00E220D6" w:rsidRPr="00EF3A7E">
        <w:rPr>
          <w:rFonts w:ascii="Arial" w:hAnsi="Arial" w:cs="Arial"/>
          <w:sz w:val="22"/>
          <w:szCs w:val="22"/>
        </w:rPr>
        <w:t>Supplies</w:t>
      </w:r>
      <w:r w:rsidRPr="00EF3A7E">
        <w:rPr>
          <w:rFonts w:ascii="Arial" w:hAnsi="Arial" w:cs="Arial"/>
          <w:sz w:val="22"/>
          <w:szCs w:val="22"/>
        </w:rPr>
        <w:t xml:space="preserve"> that were provided before the date of termination</w:t>
      </w:r>
      <w:r w:rsidRPr="00EF3A7E">
        <w:rPr>
          <w:rFonts w:ascii="Arial" w:hAnsi="Arial" w:cs="Arial"/>
          <w:color w:val="000000"/>
          <w:sz w:val="22"/>
          <w:szCs w:val="22"/>
        </w:rPr>
        <w:t xml:space="preserve">. </w:t>
      </w:r>
    </w:p>
    <w:p w14:paraId="5F210CBD" w14:textId="29E8C933" w:rsidR="005B3205" w:rsidRPr="00EF3A7E" w:rsidRDefault="005B3205" w:rsidP="00FC062F">
      <w:pPr>
        <w:pStyle w:val="StyleJustified"/>
        <w:rPr>
          <w:rFonts w:ascii="Arial" w:hAnsi="Arial" w:cs="Arial"/>
          <w:sz w:val="22"/>
          <w:szCs w:val="22"/>
        </w:rPr>
      </w:pPr>
      <w:r w:rsidRPr="00EF3A7E">
        <w:rPr>
          <w:rFonts w:ascii="Arial" w:hAnsi="Arial" w:cs="Arial"/>
          <w:sz w:val="22"/>
          <w:szCs w:val="22"/>
          <w:lang w:eastAsia="en-US"/>
        </w:rPr>
        <w:t xml:space="preserve">In the case of joint tenders, the </w:t>
      </w:r>
      <w:r w:rsidR="00C4798A" w:rsidRPr="00EF3A7E">
        <w:rPr>
          <w:rFonts w:ascii="Arial" w:hAnsi="Arial" w:cs="Arial"/>
          <w:sz w:val="22"/>
          <w:szCs w:val="22"/>
          <w:lang w:eastAsia="en-US"/>
        </w:rPr>
        <w:t>Contracting Authority</w:t>
      </w:r>
      <w:r w:rsidRPr="00EF3A7E">
        <w:rPr>
          <w:rFonts w:ascii="Arial" w:hAnsi="Arial" w:cs="Arial"/>
          <w:sz w:val="22"/>
          <w:szCs w:val="22"/>
          <w:lang w:eastAsia="en-US"/>
        </w:rPr>
        <w:t xml:space="preserve"> may terminate the </w:t>
      </w:r>
      <w:r w:rsidRPr="00EF3A7E">
        <w:rPr>
          <w:rFonts w:ascii="Arial" w:hAnsi="Arial" w:cs="Arial"/>
          <w:sz w:val="22"/>
          <w:szCs w:val="22"/>
        </w:rPr>
        <w:t xml:space="preserve">FWC or a </w:t>
      </w:r>
      <w:r w:rsidR="00BD5795" w:rsidRPr="00EF3A7E">
        <w:rPr>
          <w:rFonts w:ascii="Arial" w:hAnsi="Arial" w:cs="Arial"/>
          <w:sz w:val="22"/>
          <w:szCs w:val="22"/>
        </w:rPr>
        <w:t>Specific Contract</w:t>
      </w:r>
      <w:r w:rsidRPr="00EF3A7E">
        <w:rPr>
          <w:rFonts w:ascii="Arial" w:hAnsi="Arial" w:cs="Arial"/>
          <w:i/>
          <w:sz w:val="22"/>
          <w:szCs w:val="22"/>
          <w:lang w:eastAsia="en-US"/>
        </w:rPr>
        <w:t xml:space="preserve"> </w:t>
      </w:r>
      <w:r w:rsidRPr="00EF3A7E">
        <w:rPr>
          <w:rFonts w:ascii="Arial" w:hAnsi="Arial" w:cs="Arial"/>
          <w:sz w:val="22"/>
          <w:szCs w:val="22"/>
          <w:lang w:eastAsia="en-US"/>
        </w:rPr>
        <w:t>with each member of the group separately on the basis of points (d), (e)</w:t>
      </w:r>
      <w:r w:rsidR="0082577E" w:rsidRPr="00EF3A7E">
        <w:rPr>
          <w:rFonts w:ascii="Arial" w:hAnsi="Arial" w:cs="Arial"/>
          <w:sz w:val="22"/>
          <w:szCs w:val="22"/>
          <w:lang w:eastAsia="en-US"/>
        </w:rPr>
        <w:t>,</w:t>
      </w:r>
      <w:r w:rsidRPr="00EF3A7E">
        <w:rPr>
          <w:rFonts w:ascii="Arial" w:hAnsi="Arial" w:cs="Arial"/>
          <w:sz w:val="22"/>
          <w:szCs w:val="22"/>
          <w:lang w:eastAsia="en-US"/>
        </w:rPr>
        <w:t xml:space="preserve">  (g)</w:t>
      </w:r>
      <w:r w:rsidR="0082577E" w:rsidRPr="00EF3A7E">
        <w:rPr>
          <w:rFonts w:ascii="Arial" w:hAnsi="Arial" w:cs="Arial"/>
          <w:sz w:val="22"/>
          <w:szCs w:val="22"/>
          <w:lang w:eastAsia="en-US"/>
        </w:rPr>
        <w:t>, (m) and (n)</w:t>
      </w:r>
      <w:r w:rsidRPr="00EF3A7E">
        <w:rPr>
          <w:rFonts w:ascii="Arial" w:hAnsi="Arial" w:cs="Arial"/>
          <w:sz w:val="22"/>
          <w:szCs w:val="22"/>
          <w:lang w:eastAsia="en-US"/>
        </w:rPr>
        <w:t xml:space="preserve"> of Article II.1</w:t>
      </w:r>
      <w:r w:rsidR="00C14682" w:rsidRPr="00EF3A7E">
        <w:rPr>
          <w:rFonts w:ascii="Arial" w:hAnsi="Arial" w:cs="Arial"/>
          <w:sz w:val="22"/>
          <w:szCs w:val="22"/>
          <w:lang w:eastAsia="en-US"/>
        </w:rPr>
        <w:t>7</w:t>
      </w:r>
      <w:r w:rsidRPr="00EF3A7E">
        <w:rPr>
          <w:rFonts w:ascii="Arial" w:hAnsi="Arial" w:cs="Arial"/>
          <w:sz w:val="22"/>
          <w:szCs w:val="22"/>
          <w:lang w:eastAsia="en-US"/>
        </w:rPr>
        <w:t>.1, under the conditions set out in Article II.11.2</w:t>
      </w:r>
      <w:r w:rsidR="00E12236" w:rsidRPr="00EF3A7E">
        <w:rPr>
          <w:rFonts w:ascii="Arial" w:hAnsi="Arial" w:cs="Arial"/>
          <w:sz w:val="22"/>
          <w:szCs w:val="22"/>
          <w:lang w:eastAsia="en-US"/>
        </w:rPr>
        <w:t>.</w:t>
      </w:r>
    </w:p>
    <w:p w14:paraId="11F28F52" w14:textId="77777777" w:rsidR="0018676A" w:rsidRPr="00EF3A7E" w:rsidRDefault="0018676A" w:rsidP="0061151D">
      <w:pPr>
        <w:pStyle w:val="Heading2"/>
        <w:rPr>
          <w:rFonts w:ascii="Arial" w:hAnsi="Arial" w:cs="Arial"/>
          <w:sz w:val="22"/>
          <w:szCs w:val="22"/>
          <w:lang w:eastAsia="en-US"/>
        </w:rPr>
      </w:pPr>
      <w:bookmarkStart w:id="200" w:name="_Toc437082151"/>
      <w:bookmarkStart w:id="201" w:name="_Toc437082319"/>
      <w:bookmarkStart w:id="202" w:name="_Toc437082487"/>
      <w:bookmarkStart w:id="203" w:name="_Toc437082655"/>
      <w:bookmarkStart w:id="204" w:name="_Toc433279981"/>
      <w:bookmarkStart w:id="205" w:name="_Toc60246834"/>
      <w:bookmarkEnd w:id="200"/>
      <w:bookmarkEnd w:id="201"/>
      <w:bookmarkEnd w:id="202"/>
      <w:bookmarkEnd w:id="203"/>
      <w:r w:rsidRPr="00EF3A7E">
        <w:rPr>
          <w:rFonts w:ascii="Arial" w:hAnsi="Arial" w:cs="Arial"/>
          <w:sz w:val="22"/>
          <w:szCs w:val="22"/>
          <w:lang w:eastAsia="en-US"/>
        </w:rPr>
        <w:lastRenderedPageBreak/>
        <w:t>Invoices, value added tax and e-invoicing</w:t>
      </w:r>
      <w:bookmarkEnd w:id="204"/>
      <w:bookmarkEnd w:id="205"/>
    </w:p>
    <w:p w14:paraId="2170FC68" w14:textId="77777777" w:rsidR="0018676A" w:rsidRPr="00EF3A7E" w:rsidRDefault="0018676A" w:rsidP="0061151D">
      <w:pPr>
        <w:pStyle w:val="Heading3"/>
        <w:rPr>
          <w:rFonts w:ascii="Arial" w:hAnsi="Arial" w:cs="Arial"/>
          <w:sz w:val="22"/>
          <w:szCs w:val="22"/>
        </w:rPr>
      </w:pPr>
      <w:r w:rsidRPr="00EF3A7E">
        <w:rPr>
          <w:rFonts w:ascii="Arial" w:hAnsi="Arial" w:cs="Arial"/>
          <w:sz w:val="22"/>
          <w:szCs w:val="22"/>
        </w:rPr>
        <w:t>Invoices and value added tax</w:t>
      </w:r>
    </w:p>
    <w:p w14:paraId="068FDD6E" w14:textId="5F4E3E7C"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Invoices must contain the </w:t>
      </w:r>
      <w:r w:rsidR="00C4798A" w:rsidRPr="00EF3A7E">
        <w:rPr>
          <w:rFonts w:ascii="Arial" w:hAnsi="Arial" w:cs="Arial"/>
          <w:sz w:val="22"/>
          <w:szCs w:val="22"/>
        </w:rPr>
        <w:t>Contractor</w:t>
      </w:r>
      <w:r w:rsidRPr="00EF3A7E">
        <w:rPr>
          <w:rFonts w:ascii="Arial" w:hAnsi="Arial" w:cs="Arial"/>
          <w:sz w:val="22"/>
          <w:szCs w:val="22"/>
        </w:rPr>
        <w:t xml:space="preserve">’s (or leader’s in the case of a joint tender) identification data, the amount, the currency and the date, as well as the FWC reference and reference to the </w:t>
      </w:r>
      <w:r w:rsidR="00BD5795" w:rsidRPr="00EF3A7E">
        <w:rPr>
          <w:rFonts w:ascii="Arial" w:hAnsi="Arial" w:cs="Arial"/>
          <w:sz w:val="22"/>
          <w:szCs w:val="22"/>
        </w:rPr>
        <w:t>Specific Contract</w:t>
      </w:r>
      <w:r w:rsidRPr="00EF3A7E">
        <w:rPr>
          <w:rFonts w:ascii="Arial" w:hAnsi="Arial" w:cs="Arial"/>
          <w:sz w:val="22"/>
          <w:szCs w:val="22"/>
        </w:rPr>
        <w:t xml:space="preserve">. </w:t>
      </w:r>
    </w:p>
    <w:p w14:paraId="582E688D" w14:textId="77777777"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Invoices must indicate the place of taxation of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for value added tax (VAT) purposes and must specify separately amounts not including VAT and amounts including VAT.</w:t>
      </w:r>
    </w:p>
    <w:p w14:paraId="076DCDC8" w14:textId="77777777"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is exempt from all taxes and duties, including VAT, in accordance with Articles 3 and 4 of the Protocol </w:t>
      </w:r>
      <w:r w:rsidR="0082577E" w:rsidRPr="00EF3A7E">
        <w:rPr>
          <w:rFonts w:ascii="Arial" w:hAnsi="Arial" w:cs="Arial"/>
          <w:sz w:val="22"/>
          <w:szCs w:val="22"/>
        </w:rPr>
        <w:t xml:space="preserve">7 of the Treaty on the Functioning of the European Union </w:t>
      </w:r>
      <w:r w:rsidRPr="00EF3A7E">
        <w:rPr>
          <w:rFonts w:ascii="Arial" w:hAnsi="Arial" w:cs="Arial"/>
          <w:sz w:val="22"/>
          <w:szCs w:val="22"/>
        </w:rPr>
        <w:t>on the privileges and immunities of the European Union.</w:t>
      </w:r>
    </w:p>
    <w:p w14:paraId="1A7C1BFE" w14:textId="21B5A36F"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must complete the necessary formalities with the relevant authorities to ensure that the </w:t>
      </w:r>
      <w:r w:rsidR="00586537" w:rsidRPr="00EF3A7E">
        <w:rPr>
          <w:rFonts w:ascii="Arial" w:hAnsi="Arial" w:cs="Arial"/>
          <w:sz w:val="22"/>
          <w:szCs w:val="22"/>
        </w:rPr>
        <w:t>s</w:t>
      </w:r>
      <w:r w:rsidR="00E220D6" w:rsidRPr="00EF3A7E">
        <w:rPr>
          <w:rFonts w:ascii="Arial" w:hAnsi="Arial" w:cs="Arial"/>
          <w:sz w:val="22"/>
          <w:szCs w:val="22"/>
        </w:rPr>
        <w:t>upplies</w:t>
      </w:r>
      <w:r w:rsidRPr="00EF3A7E">
        <w:rPr>
          <w:rFonts w:ascii="Arial" w:hAnsi="Arial" w:cs="Arial"/>
          <w:sz w:val="22"/>
          <w:szCs w:val="22"/>
        </w:rPr>
        <w:t xml:space="preserve"> and services required for </w:t>
      </w:r>
      <w:r w:rsidR="00E804CB" w:rsidRPr="00EF3A7E">
        <w:rPr>
          <w:rFonts w:ascii="Arial" w:hAnsi="Arial" w:cs="Arial"/>
          <w:sz w:val="22"/>
          <w:szCs w:val="22"/>
        </w:rPr>
        <w:t>Implementation of the FWC</w:t>
      </w:r>
      <w:r w:rsidRPr="00EF3A7E">
        <w:rPr>
          <w:rFonts w:ascii="Arial" w:hAnsi="Arial" w:cs="Arial"/>
          <w:sz w:val="22"/>
          <w:szCs w:val="22"/>
        </w:rPr>
        <w:t xml:space="preserve"> are exempt from taxes and duties, including VAT.</w:t>
      </w:r>
    </w:p>
    <w:p w14:paraId="264AAACE" w14:textId="77777777" w:rsidR="0018676A" w:rsidRPr="00EF3A7E" w:rsidRDefault="0018676A" w:rsidP="0061151D">
      <w:pPr>
        <w:pStyle w:val="Heading3"/>
        <w:rPr>
          <w:rFonts w:ascii="Arial" w:hAnsi="Arial" w:cs="Arial"/>
          <w:sz w:val="22"/>
          <w:szCs w:val="22"/>
        </w:rPr>
      </w:pPr>
      <w:r w:rsidRPr="00EF3A7E">
        <w:rPr>
          <w:rFonts w:ascii="Arial" w:hAnsi="Arial" w:cs="Arial"/>
          <w:sz w:val="22"/>
          <w:szCs w:val="22"/>
        </w:rPr>
        <w:t>E-invoicing</w:t>
      </w:r>
    </w:p>
    <w:p w14:paraId="198757E9" w14:textId="32F92E61"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If provided for in the special conditions,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submits invoices in electronic format if the conditions regarding electronic signature specified by Directive 2006/112/EC on VAT are fulfilled, i.e. using a </w:t>
      </w:r>
      <w:ins w:id="206" w:author="Della Ventura Federica (F4E-Ext)" w:date="2021-02-24T12:47:00Z">
        <w:r w:rsidR="00C33C1A">
          <w:rPr>
            <w:rFonts w:ascii="Arial" w:hAnsi="Arial" w:cs="Arial"/>
            <w:sz w:val="22"/>
            <w:szCs w:val="22"/>
          </w:rPr>
          <w:t>Q</w:t>
        </w:r>
      </w:ins>
      <w:del w:id="207" w:author="Della Ventura Federica (F4E-Ext)" w:date="2021-02-24T12:47:00Z">
        <w:r w:rsidRPr="00EF3A7E" w:rsidDel="00C33C1A">
          <w:rPr>
            <w:rFonts w:ascii="Arial" w:hAnsi="Arial" w:cs="Arial"/>
            <w:sz w:val="22"/>
            <w:szCs w:val="22"/>
          </w:rPr>
          <w:delText>q</w:delText>
        </w:r>
      </w:del>
      <w:r w:rsidRPr="00EF3A7E">
        <w:rPr>
          <w:rFonts w:ascii="Arial" w:hAnsi="Arial" w:cs="Arial"/>
          <w:sz w:val="22"/>
          <w:szCs w:val="22"/>
        </w:rPr>
        <w:t xml:space="preserve">ualified </w:t>
      </w:r>
      <w:ins w:id="208" w:author="Della Ventura Federica (F4E-Ext)" w:date="2021-02-24T12:47:00Z">
        <w:r w:rsidR="00C33C1A">
          <w:rPr>
            <w:rFonts w:ascii="Arial" w:hAnsi="Arial" w:cs="Arial"/>
            <w:sz w:val="22"/>
            <w:szCs w:val="22"/>
          </w:rPr>
          <w:t>E</w:t>
        </w:r>
      </w:ins>
      <w:del w:id="209" w:author="Della Ventura Federica (F4E-Ext)" w:date="2021-02-24T12:47:00Z">
        <w:r w:rsidRPr="00EF3A7E" w:rsidDel="00C33C1A">
          <w:rPr>
            <w:rFonts w:ascii="Arial" w:hAnsi="Arial" w:cs="Arial"/>
            <w:sz w:val="22"/>
            <w:szCs w:val="22"/>
          </w:rPr>
          <w:delText>e</w:delText>
        </w:r>
      </w:del>
      <w:r w:rsidRPr="00EF3A7E">
        <w:rPr>
          <w:rFonts w:ascii="Arial" w:hAnsi="Arial" w:cs="Arial"/>
          <w:sz w:val="22"/>
          <w:szCs w:val="22"/>
        </w:rPr>
        <w:t xml:space="preserve">lectronic </w:t>
      </w:r>
      <w:ins w:id="210" w:author="Della Ventura Federica (F4E-Ext)" w:date="2021-02-24T12:47:00Z">
        <w:r w:rsidR="00C33C1A">
          <w:rPr>
            <w:rFonts w:ascii="Arial" w:hAnsi="Arial" w:cs="Arial"/>
            <w:sz w:val="22"/>
            <w:szCs w:val="22"/>
          </w:rPr>
          <w:t>S</w:t>
        </w:r>
      </w:ins>
      <w:del w:id="211" w:author="Della Ventura Federica (F4E-Ext)" w:date="2021-02-24T12:47:00Z">
        <w:r w:rsidRPr="00EF3A7E" w:rsidDel="00C33C1A">
          <w:rPr>
            <w:rFonts w:ascii="Arial" w:hAnsi="Arial" w:cs="Arial"/>
            <w:sz w:val="22"/>
            <w:szCs w:val="22"/>
          </w:rPr>
          <w:delText>s</w:delText>
        </w:r>
      </w:del>
      <w:r w:rsidRPr="00EF3A7E">
        <w:rPr>
          <w:rFonts w:ascii="Arial" w:hAnsi="Arial" w:cs="Arial"/>
          <w:sz w:val="22"/>
          <w:szCs w:val="22"/>
        </w:rPr>
        <w:t xml:space="preserve">ignature or through electronic data interchange. </w:t>
      </w:r>
    </w:p>
    <w:p w14:paraId="78444C86" w14:textId="77777777" w:rsidR="0018676A" w:rsidRPr="00EF3A7E" w:rsidRDefault="0018676A" w:rsidP="00FC062F">
      <w:pPr>
        <w:pStyle w:val="StyleJustified"/>
        <w:rPr>
          <w:rFonts w:ascii="Arial" w:hAnsi="Arial" w:cs="Arial"/>
          <w:b/>
          <w:sz w:val="22"/>
          <w:szCs w:val="22"/>
        </w:rPr>
      </w:pPr>
      <w:r w:rsidRPr="00EF3A7E">
        <w:rPr>
          <w:rFonts w:ascii="Arial" w:hAnsi="Arial" w:cs="Arial"/>
          <w:sz w:val="22"/>
          <w:szCs w:val="22"/>
        </w:rPr>
        <w:t>Reception of invoices by standard format (pdf) or email is not accepted.</w:t>
      </w:r>
    </w:p>
    <w:p w14:paraId="6F38AA70" w14:textId="77777777" w:rsidR="0018676A" w:rsidRPr="00EF3A7E" w:rsidRDefault="0018676A" w:rsidP="0061151D">
      <w:pPr>
        <w:pStyle w:val="Heading2"/>
        <w:rPr>
          <w:rFonts w:ascii="Arial" w:hAnsi="Arial" w:cs="Arial"/>
          <w:sz w:val="22"/>
          <w:szCs w:val="22"/>
          <w:lang w:eastAsia="en-US"/>
        </w:rPr>
      </w:pPr>
      <w:bookmarkStart w:id="212" w:name="_Toc433279982"/>
      <w:bookmarkStart w:id="213" w:name="_Toc60246835"/>
      <w:r w:rsidRPr="00EF3A7E">
        <w:rPr>
          <w:rFonts w:ascii="Arial" w:hAnsi="Arial" w:cs="Arial"/>
          <w:sz w:val="22"/>
          <w:szCs w:val="22"/>
          <w:lang w:eastAsia="en-US"/>
        </w:rPr>
        <w:t>Price revision</w:t>
      </w:r>
      <w:bookmarkEnd w:id="212"/>
      <w:bookmarkEnd w:id="213"/>
    </w:p>
    <w:p w14:paraId="6BEF6AF8" w14:textId="77777777"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If a price revision index is provided in Article I.5.2, this Article applies to it. </w:t>
      </w:r>
    </w:p>
    <w:p w14:paraId="5AE795AB" w14:textId="77777777" w:rsidR="0018676A" w:rsidRPr="00EF3A7E" w:rsidRDefault="0018676A" w:rsidP="00FC062F">
      <w:pPr>
        <w:pStyle w:val="StyleJustified"/>
        <w:rPr>
          <w:rFonts w:ascii="Arial" w:hAnsi="Arial" w:cs="Arial"/>
          <w:sz w:val="22"/>
          <w:szCs w:val="22"/>
        </w:rPr>
      </w:pPr>
      <w:r w:rsidRPr="00EF3A7E">
        <w:rPr>
          <w:rFonts w:ascii="Arial" w:hAnsi="Arial" w:cs="Arial"/>
          <w:sz w:val="22"/>
          <w:szCs w:val="22"/>
        </w:rPr>
        <w:t>Prices are fixed and not subject to revision during the first year of the FWC.</w:t>
      </w:r>
    </w:p>
    <w:p w14:paraId="0165986B" w14:textId="77777777"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At the beginning of the second and every following year of the FWC, each price may be revised upwards or downwards at the request of one of the </w:t>
      </w:r>
      <w:r w:rsidR="00D86C51" w:rsidRPr="00EF3A7E">
        <w:rPr>
          <w:rFonts w:ascii="Arial" w:hAnsi="Arial" w:cs="Arial"/>
          <w:sz w:val="22"/>
          <w:szCs w:val="22"/>
        </w:rPr>
        <w:t>Parties</w:t>
      </w:r>
      <w:r w:rsidRPr="00EF3A7E">
        <w:rPr>
          <w:rFonts w:ascii="Arial" w:hAnsi="Arial" w:cs="Arial"/>
          <w:sz w:val="22"/>
          <w:szCs w:val="22"/>
        </w:rPr>
        <w:t>.</w:t>
      </w:r>
    </w:p>
    <w:p w14:paraId="3194E570" w14:textId="77777777"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A </w:t>
      </w:r>
      <w:r w:rsidR="007A455F" w:rsidRPr="00EF3A7E">
        <w:rPr>
          <w:rFonts w:ascii="Arial" w:hAnsi="Arial" w:cs="Arial"/>
          <w:sz w:val="22"/>
          <w:szCs w:val="22"/>
        </w:rPr>
        <w:t>Party</w:t>
      </w:r>
      <w:r w:rsidRPr="00EF3A7E">
        <w:rPr>
          <w:rFonts w:ascii="Arial" w:hAnsi="Arial" w:cs="Arial"/>
          <w:sz w:val="22"/>
          <w:szCs w:val="22"/>
        </w:rPr>
        <w:t xml:space="preserve"> may request a price revision in writing no later than three months before the anniversary date of entry into force of the FWC. The other </w:t>
      </w:r>
      <w:r w:rsidR="007A455F" w:rsidRPr="00EF3A7E">
        <w:rPr>
          <w:rFonts w:ascii="Arial" w:hAnsi="Arial" w:cs="Arial"/>
          <w:sz w:val="22"/>
          <w:szCs w:val="22"/>
        </w:rPr>
        <w:t>Party</w:t>
      </w:r>
      <w:r w:rsidRPr="00EF3A7E">
        <w:rPr>
          <w:rFonts w:ascii="Arial" w:hAnsi="Arial" w:cs="Arial"/>
          <w:sz w:val="22"/>
          <w:szCs w:val="22"/>
        </w:rPr>
        <w:t xml:space="preserve"> must acknowledge the request within 14 days of receipt. </w:t>
      </w:r>
    </w:p>
    <w:p w14:paraId="3832C5BE" w14:textId="77777777"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At the anniversary date, the </w:t>
      </w:r>
      <w:r w:rsidR="00C4798A" w:rsidRPr="00EF3A7E">
        <w:rPr>
          <w:rFonts w:ascii="Arial" w:hAnsi="Arial" w:cs="Arial"/>
          <w:sz w:val="22"/>
          <w:szCs w:val="22"/>
        </w:rPr>
        <w:t>Contracting Authority</w:t>
      </w:r>
      <w:r w:rsidRPr="00EF3A7E">
        <w:rPr>
          <w:rFonts w:ascii="Arial" w:hAnsi="Arial" w:cs="Arial"/>
          <w:sz w:val="22"/>
          <w:szCs w:val="22"/>
        </w:rPr>
        <w:t xml:space="preserve"> must communicate the final index for the month in which the request was received, or failing that, the last provisional index available for that month. The </w:t>
      </w:r>
      <w:r w:rsidR="00C4798A" w:rsidRPr="00EF3A7E">
        <w:rPr>
          <w:rFonts w:ascii="Arial" w:hAnsi="Arial" w:cs="Arial"/>
          <w:sz w:val="22"/>
          <w:szCs w:val="22"/>
        </w:rPr>
        <w:t>Contractor</w:t>
      </w:r>
      <w:r w:rsidRPr="00EF3A7E">
        <w:rPr>
          <w:rFonts w:ascii="Arial" w:hAnsi="Arial" w:cs="Arial"/>
          <w:sz w:val="22"/>
          <w:szCs w:val="22"/>
        </w:rPr>
        <w:t xml:space="preserve"> establishes the new price on this basis and communicates it as soon as possible to the </w:t>
      </w:r>
      <w:r w:rsidR="00C4798A" w:rsidRPr="00EF3A7E">
        <w:rPr>
          <w:rFonts w:ascii="Arial" w:hAnsi="Arial" w:cs="Arial"/>
          <w:sz w:val="22"/>
          <w:szCs w:val="22"/>
        </w:rPr>
        <w:t>Contracting Authority</w:t>
      </w:r>
      <w:r w:rsidRPr="00EF3A7E">
        <w:rPr>
          <w:rFonts w:ascii="Arial" w:hAnsi="Arial" w:cs="Arial"/>
          <w:sz w:val="22"/>
          <w:szCs w:val="22"/>
        </w:rPr>
        <w:t xml:space="preserve"> for verification. </w:t>
      </w:r>
    </w:p>
    <w:p w14:paraId="0ED8D704" w14:textId="37081BA8" w:rsidR="0018676A" w:rsidRPr="00EF3A7E" w:rsidRDefault="0018676A" w:rsidP="00FC062F">
      <w:pPr>
        <w:pStyle w:val="StyleJustified"/>
        <w:rPr>
          <w:rFonts w:ascii="Arial" w:hAnsi="Arial" w:cs="Arial"/>
          <w:snapToGrid w:val="0"/>
          <w:sz w:val="22"/>
          <w:szCs w:val="22"/>
          <w:lang w:eastAsia="en-US"/>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purchases</w:t>
      </w:r>
      <w:r w:rsidRPr="00EF3A7E">
        <w:rPr>
          <w:rFonts w:ascii="Arial" w:hAnsi="Arial" w:cs="Arial"/>
          <w:snapToGrid w:val="0"/>
          <w:sz w:val="22"/>
          <w:szCs w:val="22"/>
          <w:lang w:eastAsia="en-US"/>
        </w:rPr>
        <w:t xml:space="preserve"> on the basis of the prices in force at the date on which the </w:t>
      </w:r>
      <w:r w:rsidR="00BD5795" w:rsidRPr="00EF3A7E">
        <w:rPr>
          <w:rFonts w:ascii="Arial" w:hAnsi="Arial" w:cs="Arial"/>
          <w:snapToGrid w:val="0"/>
          <w:sz w:val="22"/>
          <w:szCs w:val="22"/>
          <w:lang w:eastAsia="en-US"/>
        </w:rPr>
        <w:t>Specific Contract</w:t>
      </w:r>
      <w:r w:rsidRPr="00EF3A7E">
        <w:rPr>
          <w:rFonts w:ascii="Arial" w:hAnsi="Arial" w:cs="Arial"/>
          <w:i/>
          <w:snapToGrid w:val="0"/>
          <w:sz w:val="22"/>
          <w:szCs w:val="22"/>
          <w:lang w:eastAsia="en-US"/>
        </w:rPr>
        <w:t xml:space="preserve"> </w:t>
      </w:r>
      <w:r w:rsidRPr="00EF3A7E">
        <w:rPr>
          <w:rFonts w:ascii="Arial" w:hAnsi="Arial" w:cs="Arial"/>
          <w:snapToGrid w:val="0"/>
          <w:sz w:val="22"/>
          <w:szCs w:val="22"/>
          <w:lang w:eastAsia="en-US"/>
        </w:rPr>
        <w:t xml:space="preserve">enters into force. </w:t>
      </w:r>
    </w:p>
    <w:p w14:paraId="2FBD6D1A" w14:textId="77777777" w:rsidR="0018676A" w:rsidRPr="00EF3A7E" w:rsidRDefault="0018676A" w:rsidP="00FC062F">
      <w:pPr>
        <w:pStyle w:val="StyleJustified"/>
        <w:rPr>
          <w:rFonts w:ascii="Arial" w:hAnsi="Arial" w:cs="Arial"/>
          <w:sz w:val="22"/>
          <w:szCs w:val="22"/>
        </w:rPr>
      </w:pPr>
      <w:r w:rsidRPr="00EF3A7E">
        <w:rPr>
          <w:rFonts w:ascii="Arial" w:hAnsi="Arial" w:cs="Arial"/>
          <w:sz w:val="22"/>
          <w:szCs w:val="22"/>
        </w:rPr>
        <w:t>The price revision is calculated using the following formula:</w:t>
      </w:r>
    </w:p>
    <w:p w14:paraId="110F3E36" w14:textId="77777777" w:rsidR="0018676A" w:rsidRPr="00EF3A7E" w:rsidRDefault="0018676A" w:rsidP="0018676A">
      <w:pPr>
        <w:tabs>
          <w:tab w:val="left" w:pos="3544"/>
        </w:tabs>
        <w:ind w:left="1134" w:hanging="1134"/>
        <w:rPr>
          <w:rFonts w:ascii="Arial" w:hAnsi="Arial" w:cs="Arial"/>
          <w:sz w:val="22"/>
          <w:szCs w:val="22"/>
        </w:rPr>
      </w:pPr>
      <w:r w:rsidRPr="00EF3A7E">
        <w:rPr>
          <w:rFonts w:ascii="Arial" w:hAnsi="Arial" w:cs="Arial"/>
          <w:sz w:val="22"/>
          <w:szCs w:val="22"/>
        </w:rPr>
        <w:tab/>
        <w:t>Ir</w:t>
      </w:r>
    </w:p>
    <w:p w14:paraId="10D26733" w14:textId="77777777" w:rsidR="0018676A" w:rsidRPr="00EF3A7E" w:rsidRDefault="0018676A" w:rsidP="0018676A">
      <w:pPr>
        <w:tabs>
          <w:tab w:val="left" w:pos="3402"/>
        </w:tabs>
        <w:ind w:left="1701" w:hanging="1701"/>
        <w:rPr>
          <w:rFonts w:ascii="Arial" w:hAnsi="Arial" w:cs="Arial"/>
          <w:sz w:val="22"/>
          <w:szCs w:val="22"/>
        </w:rPr>
      </w:pPr>
      <w:r w:rsidRPr="00EF3A7E">
        <w:rPr>
          <w:rFonts w:ascii="Arial" w:hAnsi="Arial" w:cs="Arial"/>
          <w:sz w:val="22"/>
          <w:szCs w:val="22"/>
        </w:rPr>
        <w:lastRenderedPageBreak/>
        <w:t>Pr = Po x ( — )</w:t>
      </w:r>
    </w:p>
    <w:p w14:paraId="72CDD13D" w14:textId="77777777" w:rsidR="0018676A" w:rsidRPr="00EF3A7E" w:rsidRDefault="0018676A" w:rsidP="0018676A">
      <w:pPr>
        <w:ind w:left="1134" w:hanging="1134"/>
        <w:rPr>
          <w:rFonts w:ascii="Arial" w:hAnsi="Arial" w:cs="Arial"/>
          <w:sz w:val="22"/>
          <w:szCs w:val="22"/>
        </w:rPr>
      </w:pPr>
      <w:r w:rsidRPr="00EF3A7E">
        <w:rPr>
          <w:rFonts w:ascii="Arial" w:hAnsi="Arial" w:cs="Arial"/>
          <w:sz w:val="22"/>
          <w:szCs w:val="22"/>
        </w:rPr>
        <w:tab/>
        <w:t>Io</w:t>
      </w:r>
    </w:p>
    <w:p w14:paraId="5CE0F676" w14:textId="77777777" w:rsidR="0018676A" w:rsidRPr="00EF3A7E" w:rsidRDefault="0018676A" w:rsidP="0018676A">
      <w:pPr>
        <w:tabs>
          <w:tab w:val="left" w:pos="-1440"/>
          <w:tab w:val="left" w:pos="-720"/>
        </w:tabs>
        <w:suppressAutoHyphens/>
        <w:ind w:left="1418" w:hanging="1418"/>
        <w:rPr>
          <w:rFonts w:ascii="Arial" w:hAnsi="Arial" w:cs="Arial"/>
          <w:sz w:val="22"/>
          <w:szCs w:val="22"/>
        </w:rPr>
      </w:pPr>
      <w:r w:rsidRPr="00EF3A7E">
        <w:rPr>
          <w:rFonts w:ascii="Arial" w:hAnsi="Arial" w:cs="Arial"/>
          <w:sz w:val="22"/>
          <w:szCs w:val="22"/>
        </w:rPr>
        <w:t>where:</w:t>
      </w:r>
      <w:r w:rsidRPr="00EF3A7E">
        <w:rPr>
          <w:rFonts w:ascii="Arial" w:hAnsi="Arial" w:cs="Arial"/>
          <w:sz w:val="22"/>
          <w:szCs w:val="22"/>
        </w:rPr>
        <w:tab/>
        <w:t>Pr = revised price;</w:t>
      </w:r>
    </w:p>
    <w:p w14:paraId="3D5BFCE3" w14:textId="77777777" w:rsidR="0018676A" w:rsidRPr="00EF3A7E" w:rsidRDefault="0018676A" w:rsidP="0018676A">
      <w:pPr>
        <w:suppressAutoHyphens/>
        <w:ind w:left="1418" w:hanging="1418"/>
        <w:rPr>
          <w:rFonts w:ascii="Arial" w:hAnsi="Arial" w:cs="Arial"/>
          <w:sz w:val="22"/>
          <w:szCs w:val="22"/>
        </w:rPr>
      </w:pPr>
      <w:r w:rsidRPr="00EF3A7E">
        <w:rPr>
          <w:rFonts w:ascii="Arial" w:hAnsi="Arial" w:cs="Arial"/>
          <w:sz w:val="22"/>
          <w:szCs w:val="22"/>
        </w:rPr>
        <w:tab/>
        <w:t>Po = price in the tender;</w:t>
      </w:r>
    </w:p>
    <w:p w14:paraId="0D015926" w14:textId="77777777" w:rsidR="0018676A" w:rsidRPr="00EF3A7E" w:rsidRDefault="0018676A" w:rsidP="0018676A">
      <w:pPr>
        <w:suppressAutoHyphens/>
        <w:ind w:left="1418" w:hanging="1418"/>
        <w:rPr>
          <w:rFonts w:ascii="Arial" w:hAnsi="Arial" w:cs="Arial"/>
          <w:strike/>
          <w:sz w:val="22"/>
          <w:szCs w:val="22"/>
        </w:rPr>
      </w:pPr>
      <w:r w:rsidRPr="00EF3A7E">
        <w:rPr>
          <w:rFonts w:ascii="Arial" w:hAnsi="Arial" w:cs="Arial"/>
          <w:sz w:val="22"/>
          <w:szCs w:val="22"/>
        </w:rPr>
        <w:tab/>
        <w:t>Io = index for the month in which the FWC enters into force;</w:t>
      </w:r>
    </w:p>
    <w:p w14:paraId="07C5C1A1" w14:textId="77777777" w:rsidR="0018676A" w:rsidRPr="00EF3A7E" w:rsidRDefault="0018676A" w:rsidP="0018676A">
      <w:pPr>
        <w:suppressAutoHyphens/>
        <w:ind w:left="1418" w:hanging="1418"/>
        <w:rPr>
          <w:rFonts w:ascii="Arial" w:hAnsi="Arial" w:cs="Arial"/>
          <w:sz w:val="22"/>
          <w:szCs w:val="22"/>
        </w:rPr>
      </w:pPr>
      <w:r w:rsidRPr="00EF3A7E">
        <w:rPr>
          <w:rFonts w:ascii="Arial" w:hAnsi="Arial" w:cs="Arial"/>
          <w:sz w:val="22"/>
          <w:szCs w:val="22"/>
        </w:rPr>
        <w:tab/>
        <w:t>Ir = index for the month in which the request to revise prices is received.</w:t>
      </w:r>
    </w:p>
    <w:p w14:paraId="48A1E127" w14:textId="77777777" w:rsidR="001C2F2F" w:rsidRPr="00EF3A7E" w:rsidRDefault="00770DF8" w:rsidP="0061151D">
      <w:pPr>
        <w:pStyle w:val="Heading2"/>
        <w:rPr>
          <w:rFonts w:ascii="Arial" w:hAnsi="Arial" w:cs="Arial"/>
          <w:sz w:val="22"/>
          <w:szCs w:val="22"/>
        </w:rPr>
      </w:pPr>
      <w:bookmarkStart w:id="214" w:name="_Toc437082156"/>
      <w:bookmarkStart w:id="215" w:name="_Toc437082324"/>
      <w:bookmarkStart w:id="216" w:name="_Toc437082492"/>
      <w:bookmarkStart w:id="217" w:name="_Toc437082660"/>
      <w:bookmarkStart w:id="218" w:name="_Toc437082157"/>
      <w:bookmarkStart w:id="219" w:name="_Toc437082325"/>
      <w:bookmarkStart w:id="220" w:name="_Toc437082493"/>
      <w:bookmarkStart w:id="221" w:name="_Toc437082661"/>
      <w:bookmarkStart w:id="222" w:name="_Toc437082159"/>
      <w:bookmarkStart w:id="223" w:name="_Toc437082327"/>
      <w:bookmarkStart w:id="224" w:name="_Toc437082495"/>
      <w:bookmarkStart w:id="225" w:name="_Toc437082663"/>
      <w:bookmarkStart w:id="226" w:name="_Toc60246836"/>
      <w:bookmarkEnd w:id="214"/>
      <w:bookmarkEnd w:id="215"/>
      <w:bookmarkEnd w:id="216"/>
      <w:bookmarkEnd w:id="217"/>
      <w:bookmarkEnd w:id="218"/>
      <w:bookmarkEnd w:id="219"/>
      <w:bookmarkEnd w:id="220"/>
      <w:bookmarkEnd w:id="221"/>
      <w:bookmarkEnd w:id="222"/>
      <w:bookmarkEnd w:id="223"/>
      <w:bookmarkEnd w:id="224"/>
      <w:bookmarkEnd w:id="225"/>
      <w:r w:rsidRPr="00EF3A7E">
        <w:rPr>
          <w:rFonts w:ascii="Arial" w:hAnsi="Arial" w:cs="Arial"/>
          <w:sz w:val="22"/>
          <w:szCs w:val="22"/>
        </w:rPr>
        <w:t>P</w:t>
      </w:r>
      <w:r w:rsidR="001C2F2F" w:rsidRPr="00EF3A7E">
        <w:rPr>
          <w:rFonts w:ascii="Arial" w:hAnsi="Arial" w:cs="Arial"/>
          <w:sz w:val="22"/>
          <w:szCs w:val="22"/>
        </w:rPr>
        <w:t>ayments</w:t>
      </w:r>
      <w:r w:rsidR="0018676A" w:rsidRPr="00EF3A7E">
        <w:rPr>
          <w:rFonts w:ascii="Arial" w:hAnsi="Arial" w:cs="Arial"/>
          <w:sz w:val="22"/>
          <w:szCs w:val="22"/>
        </w:rPr>
        <w:t xml:space="preserve"> and guarantees</w:t>
      </w:r>
      <w:bookmarkEnd w:id="226"/>
    </w:p>
    <w:p w14:paraId="054780B2" w14:textId="77777777" w:rsidR="001C2F2F" w:rsidRPr="00EF3A7E" w:rsidRDefault="001C2F2F" w:rsidP="0061151D">
      <w:pPr>
        <w:pStyle w:val="Heading3"/>
        <w:rPr>
          <w:rFonts w:ascii="Arial" w:hAnsi="Arial" w:cs="Arial"/>
          <w:sz w:val="22"/>
          <w:szCs w:val="22"/>
        </w:rPr>
      </w:pPr>
      <w:r w:rsidRPr="00EF3A7E">
        <w:rPr>
          <w:rFonts w:ascii="Arial" w:hAnsi="Arial" w:cs="Arial"/>
          <w:sz w:val="22"/>
          <w:szCs w:val="22"/>
        </w:rPr>
        <w:t>Date of payment</w:t>
      </w:r>
    </w:p>
    <w:p w14:paraId="2320D2E1" w14:textId="61AA39F6" w:rsidR="001C2F2F" w:rsidRPr="00EF3A7E" w:rsidRDefault="0082577E" w:rsidP="00FC062F">
      <w:pPr>
        <w:pStyle w:val="StyleJustified"/>
        <w:rPr>
          <w:rFonts w:ascii="Arial" w:hAnsi="Arial" w:cs="Arial"/>
          <w:sz w:val="22"/>
          <w:szCs w:val="22"/>
        </w:rPr>
      </w:pPr>
      <w:r w:rsidRPr="00EF3A7E">
        <w:rPr>
          <w:rFonts w:ascii="Arial" w:hAnsi="Arial" w:cs="Arial"/>
          <w:sz w:val="22"/>
          <w:szCs w:val="22"/>
        </w:rPr>
        <w:t>The date of p</w:t>
      </w:r>
      <w:r w:rsidR="001C2F2F" w:rsidRPr="00EF3A7E">
        <w:rPr>
          <w:rFonts w:ascii="Arial" w:hAnsi="Arial" w:cs="Arial"/>
          <w:sz w:val="22"/>
          <w:szCs w:val="22"/>
        </w:rPr>
        <w:t xml:space="preserve">ayment </w:t>
      </w:r>
      <w:r w:rsidR="0018676A" w:rsidRPr="00EF3A7E">
        <w:rPr>
          <w:rFonts w:ascii="Arial" w:hAnsi="Arial" w:cs="Arial"/>
          <w:sz w:val="22"/>
          <w:szCs w:val="22"/>
        </w:rPr>
        <w:t>a</w:t>
      </w:r>
      <w:r w:rsidRPr="00EF3A7E">
        <w:rPr>
          <w:rFonts w:ascii="Arial" w:hAnsi="Arial" w:cs="Arial"/>
          <w:sz w:val="22"/>
          <w:szCs w:val="22"/>
        </w:rPr>
        <w:t xml:space="preserve"> is</w:t>
      </w:r>
      <w:r w:rsidR="001C2F2F" w:rsidRPr="00EF3A7E">
        <w:rPr>
          <w:rFonts w:ascii="Arial" w:hAnsi="Arial" w:cs="Arial"/>
          <w:sz w:val="22"/>
          <w:szCs w:val="22"/>
        </w:rPr>
        <w:t xml:space="preserve"> deemed to be  the date </w:t>
      </w:r>
      <w:r w:rsidRPr="00EF3A7E">
        <w:rPr>
          <w:rFonts w:ascii="Arial" w:hAnsi="Arial" w:cs="Arial"/>
          <w:sz w:val="22"/>
          <w:szCs w:val="22"/>
        </w:rPr>
        <w:t xml:space="preserve"> on which</w:t>
      </w:r>
      <w:r w:rsidR="001C2F2F" w:rsidRPr="00EF3A7E">
        <w:rPr>
          <w:rFonts w:ascii="Arial" w:hAnsi="Arial" w:cs="Arial"/>
          <w:sz w:val="22"/>
          <w:szCs w:val="22"/>
        </w:rPr>
        <w:t xml:space="preserve"> the </w:t>
      </w:r>
      <w:r w:rsidR="00C4798A" w:rsidRPr="00EF3A7E">
        <w:rPr>
          <w:rFonts w:ascii="Arial" w:hAnsi="Arial" w:cs="Arial"/>
          <w:sz w:val="22"/>
          <w:szCs w:val="22"/>
        </w:rPr>
        <w:t>Contracting Authority</w:t>
      </w:r>
      <w:r w:rsidR="00375E0C" w:rsidRPr="00EF3A7E">
        <w:rPr>
          <w:rFonts w:ascii="Arial" w:hAnsi="Arial" w:cs="Arial"/>
          <w:sz w:val="22"/>
          <w:szCs w:val="22"/>
        </w:rPr>
        <w:t>’</w:t>
      </w:r>
      <w:r w:rsidR="001C2F2F" w:rsidRPr="00EF3A7E">
        <w:rPr>
          <w:rFonts w:ascii="Arial" w:hAnsi="Arial" w:cs="Arial"/>
          <w:sz w:val="22"/>
          <w:szCs w:val="22"/>
        </w:rPr>
        <w:t>s</w:t>
      </w:r>
      <w:r w:rsidR="001C2F2F" w:rsidRPr="00EF3A7E" w:rsidDel="00896FC4">
        <w:rPr>
          <w:rFonts w:ascii="Arial" w:hAnsi="Arial" w:cs="Arial"/>
          <w:sz w:val="22"/>
          <w:szCs w:val="22"/>
        </w:rPr>
        <w:t xml:space="preserve"> </w:t>
      </w:r>
      <w:r w:rsidR="001C2F2F" w:rsidRPr="00EF3A7E">
        <w:rPr>
          <w:rFonts w:ascii="Arial" w:hAnsi="Arial" w:cs="Arial"/>
          <w:sz w:val="22"/>
          <w:szCs w:val="22"/>
        </w:rPr>
        <w:t>account</w:t>
      </w:r>
      <w:r w:rsidRPr="00EF3A7E">
        <w:rPr>
          <w:rFonts w:ascii="Arial" w:hAnsi="Arial" w:cs="Arial"/>
          <w:sz w:val="22"/>
          <w:szCs w:val="22"/>
        </w:rPr>
        <w:t xml:space="preserve"> is debited</w:t>
      </w:r>
      <w:r w:rsidR="001C2F2F" w:rsidRPr="00EF3A7E">
        <w:rPr>
          <w:rFonts w:ascii="Arial" w:hAnsi="Arial" w:cs="Arial"/>
          <w:sz w:val="22"/>
          <w:szCs w:val="22"/>
        </w:rPr>
        <w:t>.</w:t>
      </w:r>
    </w:p>
    <w:p w14:paraId="3D46CDA4" w14:textId="77777777" w:rsidR="001C2F2F" w:rsidRPr="00EF3A7E" w:rsidRDefault="001C2F2F" w:rsidP="0061151D">
      <w:pPr>
        <w:pStyle w:val="Heading3"/>
        <w:rPr>
          <w:rFonts w:ascii="Arial" w:hAnsi="Arial" w:cs="Arial"/>
          <w:sz w:val="22"/>
          <w:szCs w:val="22"/>
        </w:rPr>
      </w:pPr>
      <w:r w:rsidRPr="00EF3A7E">
        <w:rPr>
          <w:rFonts w:ascii="Arial" w:hAnsi="Arial" w:cs="Arial"/>
          <w:sz w:val="22"/>
          <w:szCs w:val="22"/>
        </w:rPr>
        <w:t>Currency</w:t>
      </w:r>
    </w:p>
    <w:p w14:paraId="604BE67E" w14:textId="1CDC0C2C" w:rsidR="001C2F2F" w:rsidRPr="00EF3A7E" w:rsidRDefault="001C2F2F" w:rsidP="00FC062F">
      <w:pPr>
        <w:pStyle w:val="StyleJustified"/>
        <w:rPr>
          <w:rFonts w:ascii="Arial" w:hAnsi="Arial" w:cs="Arial"/>
          <w:sz w:val="22"/>
          <w:szCs w:val="22"/>
        </w:rPr>
      </w:pPr>
      <w:r w:rsidRPr="00EF3A7E">
        <w:rPr>
          <w:rFonts w:ascii="Arial" w:hAnsi="Arial" w:cs="Arial"/>
          <w:sz w:val="22"/>
          <w:szCs w:val="22"/>
        </w:rPr>
        <w:t xml:space="preserve">Payments </w:t>
      </w:r>
      <w:r w:rsidR="0018676A" w:rsidRPr="00EF3A7E">
        <w:rPr>
          <w:rFonts w:ascii="Arial" w:hAnsi="Arial" w:cs="Arial"/>
          <w:sz w:val="22"/>
          <w:szCs w:val="22"/>
        </w:rPr>
        <w:t>are made</w:t>
      </w:r>
      <w:r w:rsidRPr="00EF3A7E">
        <w:rPr>
          <w:rFonts w:ascii="Arial" w:hAnsi="Arial" w:cs="Arial"/>
          <w:sz w:val="22"/>
          <w:szCs w:val="22"/>
        </w:rPr>
        <w:t xml:space="preserve"> in euros</w:t>
      </w:r>
      <w:r w:rsidR="0082577E" w:rsidRPr="00EF3A7E">
        <w:rPr>
          <w:rFonts w:ascii="Arial" w:hAnsi="Arial" w:cs="Arial"/>
          <w:sz w:val="22"/>
          <w:szCs w:val="22"/>
        </w:rPr>
        <w:t xml:space="preserve">, unless </w:t>
      </w:r>
      <w:r w:rsidRPr="00EF3A7E">
        <w:rPr>
          <w:rFonts w:ascii="Arial" w:hAnsi="Arial" w:cs="Arial"/>
          <w:sz w:val="22"/>
          <w:szCs w:val="22"/>
        </w:rPr>
        <w:t xml:space="preserve"> </w:t>
      </w:r>
      <w:r w:rsidR="0082577E" w:rsidRPr="00EF3A7E">
        <w:rPr>
          <w:rFonts w:ascii="Arial" w:hAnsi="Arial" w:cs="Arial"/>
          <w:sz w:val="22"/>
          <w:szCs w:val="22"/>
        </w:rPr>
        <w:t>another</w:t>
      </w:r>
      <w:r w:rsidRPr="00EF3A7E">
        <w:rPr>
          <w:rFonts w:ascii="Arial" w:hAnsi="Arial" w:cs="Arial"/>
          <w:sz w:val="22"/>
          <w:szCs w:val="22"/>
        </w:rPr>
        <w:t xml:space="preserve"> currency </w:t>
      </w:r>
      <w:r w:rsidR="0082577E" w:rsidRPr="00EF3A7E">
        <w:rPr>
          <w:rFonts w:ascii="Arial" w:hAnsi="Arial" w:cs="Arial"/>
          <w:sz w:val="22"/>
          <w:szCs w:val="22"/>
        </w:rPr>
        <w:t xml:space="preserve">is </w:t>
      </w:r>
      <w:r w:rsidRPr="00EF3A7E">
        <w:rPr>
          <w:rFonts w:ascii="Arial" w:hAnsi="Arial" w:cs="Arial"/>
          <w:sz w:val="22"/>
          <w:szCs w:val="22"/>
        </w:rPr>
        <w:t xml:space="preserve">provided for in Article </w:t>
      </w:r>
      <w:r w:rsidR="000529A5" w:rsidRPr="00EF3A7E">
        <w:rPr>
          <w:rFonts w:ascii="Arial" w:hAnsi="Arial" w:cs="Arial"/>
          <w:sz w:val="22"/>
          <w:szCs w:val="22"/>
        </w:rPr>
        <w:fldChar w:fldCharType="begin"/>
      </w:r>
      <w:r w:rsidR="000529A5" w:rsidRPr="00EF3A7E">
        <w:rPr>
          <w:rFonts w:ascii="Arial" w:hAnsi="Arial" w:cs="Arial"/>
          <w:sz w:val="22"/>
          <w:szCs w:val="22"/>
        </w:rPr>
        <w:instrText xml:space="preserve"> REF _Ref42855565 \r \h </w:instrText>
      </w:r>
      <w:r w:rsidR="00D82E39" w:rsidRPr="00EF3A7E">
        <w:rPr>
          <w:rFonts w:ascii="Arial" w:hAnsi="Arial" w:cs="Arial"/>
          <w:sz w:val="22"/>
          <w:szCs w:val="22"/>
        </w:rPr>
        <w:instrText xml:space="preserve"> \* MERGEFORMAT </w:instrText>
      </w:r>
      <w:r w:rsidR="000529A5" w:rsidRPr="00EF3A7E">
        <w:rPr>
          <w:rFonts w:ascii="Arial" w:hAnsi="Arial" w:cs="Arial"/>
          <w:sz w:val="22"/>
          <w:szCs w:val="22"/>
        </w:rPr>
      </w:r>
      <w:r w:rsidR="000529A5" w:rsidRPr="00EF3A7E">
        <w:rPr>
          <w:rFonts w:ascii="Arial" w:hAnsi="Arial" w:cs="Arial"/>
          <w:sz w:val="22"/>
          <w:szCs w:val="22"/>
        </w:rPr>
        <w:fldChar w:fldCharType="separate"/>
      </w:r>
      <w:r w:rsidR="000529A5" w:rsidRPr="00EF3A7E">
        <w:rPr>
          <w:rFonts w:ascii="Arial" w:hAnsi="Arial" w:cs="Arial"/>
          <w:sz w:val="22"/>
          <w:szCs w:val="22"/>
        </w:rPr>
        <w:t>I.7</w:t>
      </w:r>
      <w:r w:rsidR="000529A5" w:rsidRPr="00EF3A7E">
        <w:rPr>
          <w:rFonts w:ascii="Arial" w:hAnsi="Arial" w:cs="Arial"/>
          <w:sz w:val="22"/>
          <w:szCs w:val="22"/>
        </w:rPr>
        <w:fldChar w:fldCharType="end"/>
      </w:r>
      <w:r w:rsidRPr="00EF3A7E">
        <w:rPr>
          <w:rFonts w:ascii="Arial" w:hAnsi="Arial" w:cs="Arial"/>
          <w:sz w:val="22"/>
          <w:szCs w:val="22"/>
        </w:rPr>
        <w:t xml:space="preserve"> </w:t>
      </w:r>
    </w:p>
    <w:p w14:paraId="5AD6486A" w14:textId="77777777" w:rsidR="0018676A" w:rsidRPr="00EF3A7E" w:rsidRDefault="0018676A" w:rsidP="0061151D">
      <w:pPr>
        <w:pStyle w:val="Heading3"/>
        <w:rPr>
          <w:rFonts w:ascii="Arial" w:hAnsi="Arial" w:cs="Arial"/>
          <w:sz w:val="22"/>
          <w:szCs w:val="22"/>
        </w:rPr>
      </w:pPr>
      <w:r w:rsidRPr="00EF3A7E">
        <w:rPr>
          <w:rFonts w:ascii="Arial" w:hAnsi="Arial" w:cs="Arial"/>
          <w:sz w:val="22"/>
          <w:szCs w:val="22"/>
        </w:rPr>
        <w:t>Conversion</w:t>
      </w:r>
    </w:p>
    <w:p w14:paraId="69A4DFC6" w14:textId="77777777"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makes any conversion between the euro and another currency at the daily euro exchange rate published in the Official Journal of the European Union, or failing that, at the monthly accounting exchange rate, as established by the European Commission and published on the website indicated below, applicable on the day when it issues the payment order</w:t>
      </w:r>
      <w:r w:rsidR="00B31933" w:rsidRPr="00EF3A7E">
        <w:rPr>
          <w:rFonts w:ascii="Arial" w:hAnsi="Arial" w:cs="Arial"/>
          <w:sz w:val="22"/>
          <w:szCs w:val="22"/>
        </w:rPr>
        <w:t xml:space="preserve"> or, for reimbursable expenses, applicable on the date on which the expenditure takes place</w:t>
      </w:r>
      <w:r w:rsidRPr="00EF3A7E">
        <w:rPr>
          <w:rFonts w:ascii="Arial" w:hAnsi="Arial" w:cs="Arial"/>
          <w:sz w:val="22"/>
          <w:szCs w:val="22"/>
        </w:rPr>
        <w:t xml:space="preserve">. </w:t>
      </w:r>
    </w:p>
    <w:p w14:paraId="7529A3E4" w14:textId="77777777" w:rsidR="0018676A" w:rsidRPr="00EF3A7E" w:rsidRDefault="0018676A"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makes any conversion between the euro and another currency at the monthly accounting exchange rate, established by the Commission and published on the website indicated below, applicable on the date of the invoice</w:t>
      </w:r>
      <w:r w:rsidR="00B31933" w:rsidRPr="00EF3A7E">
        <w:rPr>
          <w:rFonts w:ascii="Arial" w:hAnsi="Arial" w:cs="Arial"/>
          <w:sz w:val="22"/>
          <w:szCs w:val="22"/>
        </w:rPr>
        <w:t xml:space="preserve"> or, for reimbursable expenses, applicable on the date on which the expenditure takes place</w:t>
      </w:r>
      <w:r w:rsidRPr="00EF3A7E">
        <w:rPr>
          <w:rFonts w:ascii="Arial" w:hAnsi="Arial" w:cs="Arial"/>
          <w:sz w:val="22"/>
          <w:szCs w:val="22"/>
        </w:rPr>
        <w:t>.</w:t>
      </w:r>
    </w:p>
    <w:p w14:paraId="5981506C" w14:textId="77777777" w:rsidR="0018676A" w:rsidRPr="00EF3A7E" w:rsidRDefault="0023035E" w:rsidP="00FC062F">
      <w:pPr>
        <w:pStyle w:val="StyleJustified"/>
        <w:rPr>
          <w:rFonts w:ascii="Arial" w:hAnsi="Arial" w:cs="Arial"/>
          <w:sz w:val="22"/>
          <w:szCs w:val="22"/>
        </w:rPr>
      </w:pPr>
      <w:hyperlink r:id="rId20" w:history="1">
        <w:r w:rsidR="0018676A" w:rsidRPr="00EF3A7E">
          <w:rPr>
            <w:rFonts w:ascii="Arial" w:hAnsi="Arial" w:cs="Arial"/>
            <w:color w:val="0000FF"/>
            <w:sz w:val="22"/>
            <w:szCs w:val="22"/>
            <w:u w:val="single"/>
          </w:rPr>
          <w:t>http://ec.europa.eu/budget/contracts_grants/info_contracts/inforeuro/inforeuro_en.cfm</w:t>
        </w:r>
      </w:hyperlink>
      <w:r w:rsidR="0018676A" w:rsidRPr="00EF3A7E">
        <w:rPr>
          <w:rFonts w:ascii="Arial" w:hAnsi="Arial" w:cs="Arial"/>
          <w:sz w:val="22"/>
          <w:szCs w:val="22"/>
        </w:rPr>
        <w:t xml:space="preserve"> </w:t>
      </w:r>
    </w:p>
    <w:p w14:paraId="50F71CF8" w14:textId="77777777" w:rsidR="001C2F2F" w:rsidRPr="00EF3A7E" w:rsidRDefault="001C2F2F" w:rsidP="0061151D">
      <w:pPr>
        <w:pStyle w:val="Heading3"/>
        <w:rPr>
          <w:rFonts w:ascii="Arial" w:hAnsi="Arial" w:cs="Arial"/>
          <w:sz w:val="22"/>
          <w:szCs w:val="22"/>
        </w:rPr>
      </w:pPr>
      <w:bookmarkStart w:id="227" w:name="_Toc437082164"/>
      <w:bookmarkStart w:id="228" w:name="_Toc437082332"/>
      <w:bookmarkStart w:id="229" w:name="_Toc437082500"/>
      <w:bookmarkStart w:id="230" w:name="_Toc437082668"/>
      <w:bookmarkEnd w:id="227"/>
      <w:bookmarkEnd w:id="228"/>
      <w:bookmarkEnd w:id="229"/>
      <w:bookmarkEnd w:id="230"/>
      <w:r w:rsidRPr="00EF3A7E">
        <w:rPr>
          <w:rFonts w:ascii="Arial" w:hAnsi="Arial" w:cs="Arial"/>
          <w:sz w:val="22"/>
          <w:szCs w:val="22"/>
        </w:rPr>
        <w:t>Costs of transfer</w:t>
      </w:r>
    </w:p>
    <w:p w14:paraId="331F38DA" w14:textId="77777777" w:rsidR="001C2F2F" w:rsidRPr="00EF3A7E" w:rsidRDefault="001C2F2F" w:rsidP="00FC062F">
      <w:pPr>
        <w:pStyle w:val="StyleJustified"/>
        <w:rPr>
          <w:rFonts w:ascii="Arial" w:hAnsi="Arial" w:cs="Arial"/>
          <w:sz w:val="22"/>
          <w:szCs w:val="22"/>
        </w:rPr>
      </w:pPr>
      <w:r w:rsidRPr="00EF3A7E">
        <w:rPr>
          <w:rFonts w:ascii="Arial" w:hAnsi="Arial" w:cs="Arial"/>
          <w:sz w:val="22"/>
          <w:szCs w:val="22"/>
        </w:rPr>
        <w:t xml:space="preserve">The costs of the transfer </w:t>
      </w:r>
      <w:r w:rsidR="0018676A" w:rsidRPr="00EF3A7E">
        <w:rPr>
          <w:rFonts w:ascii="Arial" w:hAnsi="Arial" w:cs="Arial"/>
          <w:sz w:val="22"/>
          <w:szCs w:val="22"/>
        </w:rPr>
        <w:t>are</w:t>
      </w:r>
      <w:r w:rsidRPr="00EF3A7E">
        <w:rPr>
          <w:rFonts w:ascii="Arial" w:hAnsi="Arial" w:cs="Arial"/>
          <w:sz w:val="22"/>
          <w:szCs w:val="22"/>
        </w:rPr>
        <w:t xml:space="preserve"> borne </w:t>
      </w:r>
      <w:r w:rsidR="0018676A" w:rsidRPr="00EF3A7E">
        <w:rPr>
          <w:rFonts w:ascii="Arial" w:hAnsi="Arial" w:cs="Arial"/>
          <w:sz w:val="22"/>
          <w:szCs w:val="22"/>
        </w:rPr>
        <w:t>as follows</w:t>
      </w:r>
      <w:r w:rsidRPr="00EF3A7E">
        <w:rPr>
          <w:rFonts w:ascii="Arial" w:hAnsi="Arial" w:cs="Arial"/>
          <w:sz w:val="22"/>
          <w:szCs w:val="22"/>
        </w:rPr>
        <w:t>:</w:t>
      </w:r>
    </w:p>
    <w:p w14:paraId="4FD4C61B" w14:textId="77777777" w:rsidR="001C2F2F" w:rsidRPr="00EF3A7E" w:rsidRDefault="0018676A" w:rsidP="0061151D">
      <w:pPr>
        <w:pStyle w:val="StyleJustified"/>
        <w:numPr>
          <w:ilvl w:val="0"/>
          <w:numId w:val="73"/>
        </w:numPr>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bears the </w:t>
      </w:r>
      <w:r w:rsidR="001C2F2F" w:rsidRPr="00EF3A7E">
        <w:rPr>
          <w:rFonts w:ascii="Arial" w:hAnsi="Arial" w:cs="Arial"/>
          <w:sz w:val="22"/>
          <w:szCs w:val="22"/>
        </w:rPr>
        <w:t xml:space="preserve">costs of dispatch charged by </w:t>
      </w:r>
      <w:r w:rsidRPr="00EF3A7E">
        <w:rPr>
          <w:rFonts w:ascii="Arial" w:hAnsi="Arial" w:cs="Arial"/>
          <w:sz w:val="22"/>
          <w:szCs w:val="22"/>
        </w:rPr>
        <w:t xml:space="preserve">its </w:t>
      </w:r>
      <w:r w:rsidR="001C2F2F" w:rsidRPr="00EF3A7E">
        <w:rPr>
          <w:rFonts w:ascii="Arial" w:hAnsi="Arial" w:cs="Arial"/>
          <w:sz w:val="22"/>
          <w:szCs w:val="22"/>
        </w:rPr>
        <w:t>bank</w:t>
      </w:r>
      <w:r w:rsidRPr="00EF3A7E">
        <w:rPr>
          <w:rFonts w:ascii="Arial" w:hAnsi="Arial" w:cs="Arial"/>
          <w:sz w:val="22"/>
          <w:szCs w:val="22"/>
        </w:rPr>
        <w:t>;</w:t>
      </w:r>
    </w:p>
    <w:p w14:paraId="30C0DB84" w14:textId="77777777" w:rsidR="001C2F2F" w:rsidRPr="00EF3A7E" w:rsidRDefault="0018676A" w:rsidP="0061151D">
      <w:pPr>
        <w:pStyle w:val="StyleJustified"/>
        <w:numPr>
          <w:ilvl w:val="0"/>
          <w:numId w:val="73"/>
        </w:numPr>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bears the </w:t>
      </w:r>
      <w:r w:rsidR="001C2F2F" w:rsidRPr="00EF3A7E">
        <w:rPr>
          <w:rFonts w:ascii="Arial" w:hAnsi="Arial" w:cs="Arial"/>
          <w:sz w:val="22"/>
          <w:szCs w:val="22"/>
        </w:rPr>
        <w:t>cost</w:t>
      </w:r>
      <w:r w:rsidRPr="00EF3A7E">
        <w:rPr>
          <w:rFonts w:ascii="Arial" w:hAnsi="Arial" w:cs="Arial"/>
          <w:sz w:val="22"/>
          <w:szCs w:val="22"/>
        </w:rPr>
        <w:t>s</w:t>
      </w:r>
      <w:r w:rsidR="001C2F2F" w:rsidRPr="00EF3A7E">
        <w:rPr>
          <w:rFonts w:ascii="Arial" w:hAnsi="Arial" w:cs="Arial"/>
          <w:sz w:val="22"/>
          <w:szCs w:val="22"/>
        </w:rPr>
        <w:t xml:space="preserve"> of receipt charged by </w:t>
      </w:r>
      <w:r w:rsidRPr="00EF3A7E">
        <w:rPr>
          <w:rFonts w:ascii="Arial" w:hAnsi="Arial" w:cs="Arial"/>
          <w:sz w:val="22"/>
          <w:szCs w:val="22"/>
        </w:rPr>
        <w:t>its</w:t>
      </w:r>
      <w:r w:rsidR="001C2F2F" w:rsidRPr="00EF3A7E">
        <w:rPr>
          <w:rFonts w:ascii="Arial" w:hAnsi="Arial" w:cs="Arial"/>
          <w:sz w:val="22"/>
          <w:szCs w:val="22"/>
        </w:rPr>
        <w:t xml:space="preserve"> bank</w:t>
      </w:r>
      <w:r w:rsidRPr="00EF3A7E">
        <w:rPr>
          <w:rFonts w:ascii="Arial" w:hAnsi="Arial" w:cs="Arial"/>
          <w:sz w:val="22"/>
          <w:szCs w:val="22"/>
        </w:rPr>
        <w:t>;</w:t>
      </w:r>
    </w:p>
    <w:p w14:paraId="71B22B65" w14:textId="77777777" w:rsidR="0018676A" w:rsidRPr="00EF3A7E" w:rsidRDefault="0018676A" w:rsidP="0061151D">
      <w:pPr>
        <w:pStyle w:val="StyleJustified"/>
        <w:numPr>
          <w:ilvl w:val="0"/>
          <w:numId w:val="73"/>
        </w:numPr>
        <w:rPr>
          <w:rFonts w:ascii="Arial" w:hAnsi="Arial" w:cs="Arial"/>
          <w:sz w:val="22"/>
          <w:szCs w:val="22"/>
        </w:rPr>
      </w:pPr>
      <w:r w:rsidRPr="00EF3A7E">
        <w:rPr>
          <w:rFonts w:ascii="Arial" w:hAnsi="Arial" w:cs="Arial"/>
          <w:sz w:val="22"/>
          <w:szCs w:val="22"/>
        </w:rPr>
        <w:t xml:space="preserve">the </w:t>
      </w:r>
      <w:r w:rsidR="007A455F" w:rsidRPr="00EF3A7E">
        <w:rPr>
          <w:rFonts w:ascii="Arial" w:hAnsi="Arial" w:cs="Arial"/>
          <w:sz w:val="22"/>
          <w:szCs w:val="22"/>
        </w:rPr>
        <w:t>Party</w:t>
      </w:r>
      <w:r w:rsidRPr="00EF3A7E">
        <w:rPr>
          <w:rFonts w:ascii="Arial" w:hAnsi="Arial" w:cs="Arial"/>
          <w:sz w:val="22"/>
          <w:szCs w:val="22"/>
        </w:rPr>
        <w:t xml:space="preserve"> causing repetition of the </w:t>
      </w:r>
      <w:r w:rsidR="001C2F2F" w:rsidRPr="00EF3A7E">
        <w:rPr>
          <w:rFonts w:ascii="Arial" w:hAnsi="Arial" w:cs="Arial"/>
          <w:sz w:val="22"/>
          <w:szCs w:val="22"/>
        </w:rPr>
        <w:t>transfer</w:t>
      </w:r>
      <w:r w:rsidRPr="00EF3A7E">
        <w:rPr>
          <w:rFonts w:ascii="Arial" w:hAnsi="Arial" w:cs="Arial"/>
          <w:sz w:val="22"/>
          <w:szCs w:val="22"/>
        </w:rPr>
        <w:t xml:space="preserve"> bears the costs</w:t>
      </w:r>
      <w:r w:rsidR="00D90C9D" w:rsidRPr="00EF3A7E">
        <w:rPr>
          <w:rFonts w:ascii="Arial" w:hAnsi="Arial" w:cs="Arial"/>
          <w:sz w:val="22"/>
          <w:szCs w:val="22"/>
        </w:rPr>
        <w:t xml:space="preserve"> </w:t>
      </w:r>
      <w:r w:rsidRPr="00EF3A7E">
        <w:rPr>
          <w:rFonts w:ascii="Arial" w:hAnsi="Arial" w:cs="Arial"/>
          <w:sz w:val="22"/>
          <w:szCs w:val="22"/>
        </w:rPr>
        <w:t xml:space="preserve">for repeated </w:t>
      </w:r>
      <w:r w:rsidR="001C2F2F" w:rsidRPr="00EF3A7E">
        <w:rPr>
          <w:rFonts w:ascii="Arial" w:hAnsi="Arial" w:cs="Arial"/>
          <w:sz w:val="22"/>
          <w:szCs w:val="22"/>
        </w:rPr>
        <w:t>transfer.</w:t>
      </w:r>
    </w:p>
    <w:p w14:paraId="5B37B6BA" w14:textId="77777777" w:rsidR="00FE0374" w:rsidRPr="00EF3A7E" w:rsidRDefault="00FE0374" w:rsidP="0061151D">
      <w:pPr>
        <w:pStyle w:val="Heading3"/>
        <w:rPr>
          <w:rFonts w:ascii="Arial" w:hAnsi="Arial" w:cs="Arial"/>
          <w:color w:val="000000"/>
          <w:sz w:val="22"/>
          <w:szCs w:val="22"/>
        </w:rPr>
      </w:pPr>
      <w:bookmarkStart w:id="231" w:name="_Toc437082171"/>
      <w:bookmarkStart w:id="232" w:name="_Toc437082339"/>
      <w:bookmarkStart w:id="233" w:name="_Toc437082507"/>
      <w:bookmarkStart w:id="234" w:name="_Toc437082675"/>
      <w:bookmarkEnd w:id="231"/>
      <w:bookmarkEnd w:id="232"/>
      <w:bookmarkEnd w:id="233"/>
      <w:bookmarkEnd w:id="234"/>
      <w:r w:rsidRPr="00EF3A7E">
        <w:rPr>
          <w:rFonts w:ascii="Arial" w:hAnsi="Arial" w:cs="Arial"/>
          <w:color w:val="000000"/>
          <w:sz w:val="22"/>
          <w:szCs w:val="22"/>
        </w:rPr>
        <w:t>Pre-financing</w:t>
      </w:r>
      <w:r w:rsidR="0092592A" w:rsidRPr="00EF3A7E">
        <w:rPr>
          <w:rFonts w:ascii="Arial" w:hAnsi="Arial" w:cs="Arial"/>
          <w:color w:val="000000"/>
          <w:sz w:val="22"/>
          <w:szCs w:val="22"/>
        </w:rPr>
        <w:t>,</w:t>
      </w:r>
      <w:r w:rsidRPr="00EF3A7E">
        <w:rPr>
          <w:rFonts w:ascii="Arial" w:hAnsi="Arial" w:cs="Arial"/>
          <w:color w:val="000000"/>
          <w:sz w:val="22"/>
          <w:szCs w:val="22"/>
        </w:rPr>
        <w:t xml:space="preserve"> performance </w:t>
      </w:r>
      <w:r w:rsidR="0092592A" w:rsidRPr="00EF3A7E">
        <w:rPr>
          <w:rFonts w:ascii="Arial" w:hAnsi="Arial" w:cs="Arial"/>
          <w:color w:val="000000"/>
          <w:sz w:val="22"/>
          <w:szCs w:val="22"/>
        </w:rPr>
        <w:t xml:space="preserve">and money retention </w:t>
      </w:r>
      <w:r w:rsidRPr="00EF3A7E">
        <w:rPr>
          <w:rFonts w:ascii="Arial" w:hAnsi="Arial" w:cs="Arial"/>
          <w:color w:val="000000"/>
          <w:sz w:val="22"/>
          <w:szCs w:val="22"/>
        </w:rPr>
        <w:t>guarantees</w:t>
      </w:r>
    </w:p>
    <w:p w14:paraId="0369F349" w14:textId="77777777" w:rsidR="00FE0374" w:rsidRPr="00EF3A7E" w:rsidRDefault="000A436D" w:rsidP="00FC062F">
      <w:pPr>
        <w:pStyle w:val="StyleJustified"/>
        <w:rPr>
          <w:rFonts w:ascii="Arial" w:hAnsi="Arial" w:cs="Arial"/>
          <w:sz w:val="22"/>
          <w:szCs w:val="22"/>
        </w:rPr>
      </w:pPr>
      <w:r w:rsidRPr="00EF3A7E">
        <w:rPr>
          <w:rFonts w:ascii="Arial" w:hAnsi="Arial" w:cs="Arial"/>
          <w:sz w:val="22"/>
          <w:szCs w:val="22"/>
        </w:rPr>
        <w:t xml:space="preserve">If, as provided for in </w:t>
      </w:r>
      <w:r w:rsidR="00FE0374" w:rsidRPr="00EF3A7E">
        <w:rPr>
          <w:rFonts w:ascii="Arial" w:hAnsi="Arial" w:cs="Arial"/>
          <w:sz w:val="22"/>
          <w:szCs w:val="22"/>
        </w:rPr>
        <w:t>Article I.</w:t>
      </w:r>
      <w:r w:rsidR="00696CC5" w:rsidRPr="00EF3A7E">
        <w:rPr>
          <w:rFonts w:ascii="Arial" w:hAnsi="Arial" w:cs="Arial"/>
          <w:sz w:val="22"/>
          <w:szCs w:val="22"/>
        </w:rPr>
        <w:t>6</w:t>
      </w:r>
      <w:r w:rsidR="00FE0374" w:rsidRPr="00EF3A7E">
        <w:rPr>
          <w:rFonts w:ascii="Arial" w:hAnsi="Arial" w:cs="Arial"/>
          <w:i/>
          <w:sz w:val="22"/>
          <w:szCs w:val="22"/>
        </w:rPr>
        <w:t>,</w:t>
      </w:r>
      <w:r w:rsidR="00FE0374" w:rsidRPr="00EF3A7E">
        <w:rPr>
          <w:rFonts w:ascii="Arial" w:hAnsi="Arial" w:cs="Arial"/>
          <w:sz w:val="22"/>
          <w:szCs w:val="22"/>
        </w:rPr>
        <w:t xml:space="preserve"> a financial guarantee is required for the payment of pre-financing, as performance guarantee</w:t>
      </w:r>
      <w:r w:rsidRPr="00EF3A7E">
        <w:rPr>
          <w:rFonts w:ascii="Arial" w:hAnsi="Arial" w:cs="Arial"/>
          <w:sz w:val="22"/>
          <w:szCs w:val="22"/>
        </w:rPr>
        <w:t xml:space="preserve"> or </w:t>
      </w:r>
      <w:r w:rsidR="00696CC5" w:rsidRPr="00EF3A7E">
        <w:rPr>
          <w:rFonts w:ascii="Arial" w:hAnsi="Arial" w:cs="Arial"/>
          <w:sz w:val="22"/>
          <w:szCs w:val="22"/>
        </w:rPr>
        <w:t>a</w:t>
      </w:r>
      <w:r w:rsidRPr="00EF3A7E">
        <w:rPr>
          <w:rFonts w:ascii="Arial" w:hAnsi="Arial" w:cs="Arial"/>
          <w:sz w:val="22"/>
          <w:szCs w:val="22"/>
        </w:rPr>
        <w:t xml:space="preserve">s </w:t>
      </w:r>
      <w:r w:rsidR="002120FD" w:rsidRPr="00EF3A7E">
        <w:rPr>
          <w:rFonts w:ascii="Arial" w:hAnsi="Arial" w:cs="Arial"/>
          <w:sz w:val="22"/>
          <w:szCs w:val="22"/>
        </w:rPr>
        <w:t xml:space="preserve">money </w:t>
      </w:r>
      <w:r w:rsidRPr="00EF3A7E">
        <w:rPr>
          <w:rFonts w:ascii="Arial" w:hAnsi="Arial" w:cs="Arial"/>
          <w:sz w:val="22"/>
          <w:szCs w:val="22"/>
        </w:rPr>
        <w:t>retention guarantee</w:t>
      </w:r>
      <w:r w:rsidR="00FE0374" w:rsidRPr="00EF3A7E">
        <w:rPr>
          <w:rFonts w:ascii="Arial" w:hAnsi="Arial" w:cs="Arial"/>
          <w:sz w:val="22"/>
          <w:szCs w:val="22"/>
        </w:rPr>
        <w:t xml:space="preserve">, it </w:t>
      </w:r>
      <w:r w:rsidRPr="00EF3A7E">
        <w:rPr>
          <w:rFonts w:ascii="Arial" w:hAnsi="Arial" w:cs="Arial"/>
          <w:sz w:val="22"/>
          <w:szCs w:val="22"/>
        </w:rPr>
        <w:t>must</w:t>
      </w:r>
      <w:r w:rsidR="00FE0374" w:rsidRPr="00EF3A7E">
        <w:rPr>
          <w:rFonts w:ascii="Arial" w:hAnsi="Arial" w:cs="Arial"/>
          <w:sz w:val="22"/>
          <w:szCs w:val="22"/>
        </w:rPr>
        <w:t xml:space="preserve"> fulfil the following conditions: </w:t>
      </w:r>
    </w:p>
    <w:p w14:paraId="12A6F8B6" w14:textId="77777777" w:rsidR="00FE0374" w:rsidRPr="00EF3A7E" w:rsidRDefault="00FE0374" w:rsidP="00FE0374">
      <w:pPr>
        <w:numPr>
          <w:ilvl w:val="0"/>
          <w:numId w:val="28"/>
        </w:numPr>
        <w:tabs>
          <w:tab w:val="clear" w:pos="700"/>
          <w:tab w:val="num" w:pos="426"/>
        </w:tabs>
        <w:ind w:left="426" w:hanging="426"/>
        <w:rPr>
          <w:rFonts w:ascii="Arial" w:hAnsi="Arial" w:cs="Arial"/>
          <w:color w:val="000000"/>
          <w:sz w:val="22"/>
          <w:szCs w:val="22"/>
        </w:rPr>
      </w:pPr>
      <w:r w:rsidRPr="00EF3A7E">
        <w:rPr>
          <w:rFonts w:ascii="Arial" w:hAnsi="Arial" w:cs="Arial"/>
          <w:color w:val="000000"/>
          <w:sz w:val="22"/>
          <w:szCs w:val="22"/>
        </w:rPr>
        <w:lastRenderedPageBreak/>
        <w:t xml:space="preserve">the financial guarantee is provided by a bank or a financial institution </w:t>
      </w:r>
      <w:r w:rsidR="008334A4" w:rsidRPr="00EF3A7E">
        <w:rPr>
          <w:rFonts w:ascii="Arial" w:hAnsi="Arial" w:cs="Arial"/>
          <w:color w:val="000000"/>
          <w:sz w:val="22"/>
          <w:szCs w:val="22"/>
        </w:rPr>
        <w:t>a</w:t>
      </w:r>
      <w:r w:rsidR="00582EE1" w:rsidRPr="00EF3A7E">
        <w:rPr>
          <w:rFonts w:ascii="Arial" w:hAnsi="Arial" w:cs="Arial"/>
          <w:color w:val="000000"/>
          <w:sz w:val="22"/>
          <w:szCs w:val="22"/>
        </w:rPr>
        <w:t>p</w:t>
      </w:r>
      <w:r w:rsidR="000A436D" w:rsidRPr="00EF3A7E">
        <w:rPr>
          <w:rFonts w:ascii="Arial" w:hAnsi="Arial" w:cs="Arial"/>
          <w:color w:val="000000"/>
          <w:sz w:val="22"/>
          <w:szCs w:val="22"/>
        </w:rPr>
        <w:t xml:space="preserve">proved </w:t>
      </w:r>
      <w:r w:rsidR="00982916" w:rsidRPr="00EF3A7E">
        <w:rPr>
          <w:rFonts w:ascii="Arial" w:hAnsi="Arial" w:cs="Arial"/>
          <w:color w:val="000000"/>
          <w:sz w:val="22"/>
          <w:szCs w:val="22"/>
        </w:rPr>
        <w:t xml:space="preserve">in advance </w:t>
      </w:r>
      <w:r w:rsidR="000A436D" w:rsidRPr="00EF3A7E">
        <w:rPr>
          <w:rFonts w:ascii="Arial" w:hAnsi="Arial" w:cs="Arial"/>
          <w:color w:val="000000"/>
          <w:sz w:val="22"/>
          <w:szCs w:val="22"/>
        </w:rPr>
        <w:t xml:space="preserve">by the </w:t>
      </w:r>
      <w:r w:rsidR="00C4798A" w:rsidRPr="00EF3A7E">
        <w:rPr>
          <w:rFonts w:ascii="Arial" w:hAnsi="Arial" w:cs="Arial"/>
          <w:color w:val="000000"/>
          <w:sz w:val="22"/>
          <w:szCs w:val="22"/>
        </w:rPr>
        <w:t>Contracting Authority</w:t>
      </w:r>
      <w:r w:rsidR="000A436D" w:rsidRPr="00EF3A7E">
        <w:rPr>
          <w:rFonts w:ascii="Arial" w:hAnsi="Arial" w:cs="Arial"/>
          <w:color w:val="000000"/>
          <w:sz w:val="22"/>
          <w:szCs w:val="22"/>
        </w:rPr>
        <w:t xml:space="preserve"> </w:t>
      </w:r>
      <w:r w:rsidRPr="00EF3A7E">
        <w:rPr>
          <w:rFonts w:ascii="Arial" w:hAnsi="Arial" w:cs="Arial"/>
          <w:color w:val="000000"/>
          <w:sz w:val="22"/>
          <w:szCs w:val="22"/>
        </w:rPr>
        <w:t xml:space="preserve">or, at the request of 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and </w:t>
      </w:r>
      <w:r w:rsidR="000A436D" w:rsidRPr="00EF3A7E">
        <w:rPr>
          <w:rFonts w:ascii="Arial" w:hAnsi="Arial" w:cs="Arial"/>
          <w:color w:val="000000"/>
          <w:sz w:val="22"/>
          <w:szCs w:val="22"/>
        </w:rPr>
        <w:t xml:space="preserve">with the </w:t>
      </w:r>
      <w:r w:rsidRPr="00EF3A7E">
        <w:rPr>
          <w:rFonts w:ascii="Arial" w:hAnsi="Arial" w:cs="Arial"/>
          <w:color w:val="000000"/>
          <w:sz w:val="22"/>
          <w:szCs w:val="22"/>
        </w:rPr>
        <w:t xml:space="preserve">agreement </w:t>
      </w:r>
      <w:r w:rsidR="000A436D" w:rsidRPr="00EF3A7E">
        <w:rPr>
          <w:rFonts w:ascii="Arial" w:hAnsi="Arial" w:cs="Arial"/>
          <w:color w:val="000000"/>
          <w:sz w:val="22"/>
          <w:szCs w:val="22"/>
        </w:rPr>
        <w:t>of</w:t>
      </w:r>
      <w:r w:rsidRPr="00EF3A7E">
        <w:rPr>
          <w:rFonts w:ascii="Arial" w:hAnsi="Arial" w:cs="Arial"/>
          <w:color w:val="000000"/>
          <w:sz w:val="22"/>
          <w:szCs w:val="22"/>
        </w:rPr>
        <w:t xml:space="preserve"> 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 by a third party;</w:t>
      </w:r>
    </w:p>
    <w:p w14:paraId="2AA012A5" w14:textId="32D11320" w:rsidR="00FE0374" w:rsidRPr="00EF3A7E" w:rsidRDefault="00FE0374" w:rsidP="00FE0374">
      <w:pPr>
        <w:numPr>
          <w:ilvl w:val="0"/>
          <w:numId w:val="28"/>
        </w:numPr>
        <w:tabs>
          <w:tab w:val="clear" w:pos="700"/>
          <w:tab w:val="num" w:pos="426"/>
        </w:tabs>
        <w:ind w:left="426" w:hanging="426"/>
        <w:rPr>
          <w:rFonts w:ascii="Arial" w:hAnsi="Arial" w:cs="Arial"/>
          <w:color w:val="000000"/>
          <w:sz w:val="22"/>
          <w:szCs w:val="22"/>
        </w:rPr>
      </w:pPr>
      <w:r w:rsidRPr="00EF3A7E">
        <w:rPr>
          <w:rFonts w:ascii="Arial" w:hAnsi="Arial" w:cs="Arial"/>
          <w:color w:val="000000"/>
          <w:sz w:val="22"/>
          <w:szCs w:val="22"/>
        </w:rPr>
        <w:t xml:space="preserve">the </w:t>
      </w:r>
      <w:r w:rsidR="0082577E" w:rsidRPr="00EF3A7E">
        <w:rPr>
          <w:rFonts w:ascii="Arial" w:hAnsi="Arial" w:cs="Arial"/>
          <w:sz w:val="22"/>
          <w:szCs w:val="22"/>
        </w:rPr>
        <w:t>guarantee shall have the effect of making the bank or financial institution or the third party provide irrevocable collateral security, or stand</w:t>
      </w:r>
      <w:r w:rsidRPr="00EF3A7E">
        <w:rPr>
          <w:rFonts w:ascii="Arial" w:hAnsi="Arial" w:cs="Arial"/>
          <w:color w:val="000000"/>
          <w:sz w:val="22"/>
          <w:szCs w:val="22"/>
        </w:rPr>
        <w:t xml:space="preserve"> as first-call guarantor  </w:t>
      </w:r>
      <w:r w:rsidR="0082577E" w:rsidRPr="00EF3A7E">
        <w:rPr>
          <w:rFonts w:ascii="Arial" w:hAnsi="Arial" w:cs="Arial"/>
          <w:color w:val="000000"/>
          <w:sz w:val="22"/>
          <w:szCs w:val="22"/>
        </w:rPr>
        <w:t xml:space="preserve"> of the Contractor’s obligations without requiring that </w:t>
      </w:r>
      <w:r w:rsidRPr="00EF3A7E">
        <w:rPr>
          <w:rFonts w:ascii="Arial" w:hAnsi="Arial" w:cs="Arial"/>
          <w:color w:val="000000"/>
          <w:sz w:val="22"/>
          <w:szCs w:val="22"/>
        </w:rPr>
        <w:t xml:space="preserve">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 xml:space="preserve"> to ha</w:t>
      </w:r>
      <w:r w:rsidR="0082577E" w:rsidRPr="00EF3A7E">
        <w:rPr>
          <w:rFonts w:ascii="Arial" w:hAnsi="Arial" w:cs="Arial"/>
          <w:color w:val="000000"/>
          <w:sz w:val="22"/>
          <w:szCs w:val="22"/>
        </w:rPr>
        <w:t>s</w:t>
      </w:r>
      <w:r w:rsidRPr="00EF3A7E">
        <w:rPr>
          <w:rFonts w:ascii="Arial" w:hAnsi="Arial" w:cs="Arial"/>
          <w:color w:val="000000"/>
          <w:sz w:val="22"/>
          <w:szCs w:val="22"/>
        </w:rPr>
        <w:t xml:space="preserve"> recourse against the principal debtor (the </w:t>
      </w:r>
      <w:r w:rsidR="00C4798A" w:rsidRPr="00EF3A7E">
        <w:rPr>
          <w:rFonts w:ascii="Arial" w:hAnsi="Arial" w:cs="Arial"/>
          <w:color w:val="000000"/>
          <w:sz w:val="22"/>
          <w:szCs w:val="22"/>
        </w:rPr>
        <w:t>Contractor</w:t>
      </w:r>
      <w:r w:rsidRPr="00EF3A7E">
        <w:rPr>
          <w:rFonts w:ascii="Arial" w:hAnsi="Arial" w:cs="Arial"/>
          <w:color w:val="000000"/>
          <w:sz w:val="22"/>
          <w:szCs w:val="22"/>
        </w:rPr>
        <w:t>).</w:t>
      </w:r>
    </w:p>
    <w:p w14:paraId="59F80414" w14:textId="77777777" w:rsidR="00FE0374" w:rsidRPr="00EF3A7E" w:rsidRDefault="00FE0374"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000A436D" w:rsidRPr="00EF3A7E">
        <w:rPr>
          <w:rFonts w:ascii="Arial" w:hAnsi="Arial" w:cs="Arial"/>
          <w:sz w:val="22"/>
          <w:szCs w:val="22"/>
        </w:rPr>
        <w:t xml:space="preserve"> bears the </w:t>
      </w:r>
      <w:r w:rsidRPr="00EF3A7E">
        <w:rPr>
          <w:rFonts w:ascii="Arial" w:hAnsi="Arial" w:cs="Arial"/>
          <w:sz w:val="22"/>
          <w:szCs w:val="22"/>
        </w:rPr>
        <w:t>cost of providing such guarantee.</w:t>
      </w:r>
    </w:p>
    <w:p w14:paraId="1AC15FB1" w14:textId="77777777" w:rsidR="000A436D" w:rsidRPr="00EF3A7E" w:rsidRDefault="000A436D" w:rsidP="00FC062F">
      <w:pPr>
        <w:pStyle w:val="StyleJustified"/>
        <w:rPr>
          <w:rFonts w:ascii="Arial" w:hAnsi="Arial" w:cs="Arial"/>
          <w:sz w:val="22"/>
          <w:szCs w:val="22"/>
        </w:rPr>
      </w:pPr>
      <w:r w:rsidRPr="00EF3A7E">
        <w:rPr>
          <w:rFonts w:ascii="Arial" w:hAnsi="Arial" w:cs="Arial"/>
          <w:sz w:val="22"/>
          <w:szCs w:val="22"/>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w:t>
      </w:r>
      <w:r w:rsidR="00C4798A" w:rsidRPr="00EF3A7E">
        <w:rPr>
          <w:rFonts w:ascii="Arial" w:hAnsi="Arial" w:cs="Arial"/>
          <w:sz w:val="22"/>
          <w:szCs w:val="22"/>
        </w:rPr>
        <w:t>Contractor</w:t>
      </w:r>
      <w:r w:rsidRPr="00EF3A7E">
        <w:rPr>
          <w:rFonts w:ascii="Arial" w:hAnsi="Arial" w:cs="Arial"/>
          <w:sz w:val="22"/>
          <w:szCs w:val="22"/>
        </w:rPr>
        <w:t xml:space="preserve">. The </w:t>
      </w:r>
      <w:r w:rsidR="00C4798A" w:rsidRPr="00EF3A7E">
        <w:rPr>
          <w:rFonts w:ascii="Arial" w:hAnsi="Arial" w:cs="Arial"/>
          <w:sz w:val="22"/>
          <w:szCs w:val="22"/>
        </w:rPr>
        <w:t>Contracting Authority</w:t>
      </w:r>
      <w:r w:rsidRPr="00EF3A7E">
        <w:rPr>
          <w:rFonts w:ascii="Arial" w:hAnsi="Arial" w:cs="Arial"/>
          <w:sz w:val="22"/>
          <w:szCs w:val="22"/>
        </w:rPr>
        <w:t xml:space="preserve"> must release the guarantee within the following month. </w:t>
      </w:r>
    </w:p>
    <w:p w14:paraId="0780B669" w14:textId="146A43FE" w:rsidR="000A436D" w:rsidRPr="00EF3A7E" w:rsidRDefault="000A436D" w:rsidP="00FC062F">
      <w:pPr>
        <w:pStyle w:val="StyleJustified"/>
        <w:rPr>
          <w:rFonts w:ascii="Arial" w:hAnsi="Arial" w:cs="Arial"/>
          <w:sz w:val="22"/>
          <w:szCs w:val="22"/>
        </w:rPr>
      </w:pPr>
      <w:r w:rsidRPr="00EF3A7E">
        <w:rPr>
          <w:rFonts w:ascii="Arial" w:hAnsi="Arial" w:cs="Arial"/>
          <w:sz w:val="22"/>
          <w:szCs w:val="22"/>
        </w:rPr>
        <w:t xml:space="preserve">Performance guarantees cover compliance with substantial contractual obligations until the </w:t>
      </w:r>
      <w:r w:rsidR="00C4798A" w:rsidRPr="00EF3A7E">
        <w:rPr>
          <w:rFonts w:ascii="Arial" w:hAnsi="Arial" w:cs="Arial"/>
          <w:sz w:val="22"/>
          <w:szCs w:val="22"/>
        </w:rPr>
        <w:t>Contracting Authority</w:t>
      </w:r>
      <w:r w:rsidRPr="00EF3A7E">
        <w:rPr>
          <w:rFonts w:ascii="Arial" w:hAnsi="Arial" w:cs="Arial"/>
          <w:sz w:val="22"/>
          <w:szCs w:val="22"/>
        </w:rPr>
        <w:t xml:space="preserve"> has given its final approval for the supply. The performance guarantee must not exceed 10 % of the total price of the </w:t>
      </w:r>
      <w:r w:rsidR="00BD5795" w:rsidRPr="00EF3A7E">
        <w:rPr>
          <w:rFonts w:ascii="Arial" w:hAnsi="Arial" w:cs="Arial"/>
          <w:sz w:val="22"/>
          <w:szCs w:val="22"/>
        </w:rPr>
        <w:t>Specific Contract</w:t>
      </w:r>
      <w:r w:rsidRPr="00EF3A7E">
        <w:rPr>
          <w:rFonts w:ascii="Arial" w:hAnsi="Arial" w:cs="Arial"/>
          <w:sz w:val="22"/>
          <w:szCs w:val="22"/>
        </w:rPr>
        <w:t xml:space="preserve">. The </w:t>
      </w:r>
      <w:r w:rsidR="00C4798A" w:rsidRPr="00EF3A7E">
        <w:rPr>
          <w:rFonts w:ascii="Arial" w:hAnsi="Arial" w:cs="Arial"/>
          <w:sz w:val="22"/>
          <w:szCs w:val="22"/>
        </w:rPr>
        <w:t>Contracting Authority</w:t>
      </w:r>
      <w:r w:rsidRPr="00EF3A7E">
        <w:rPr>
          <w:rFonts w:ascii="Arial" w:hAnsi="Arial" w:cs="Arial"/>
          <w:sz w:val="22"/>
          <w:szCs w:val="22"/>
        </w:rPr>
        <w:t xml:space="preserve"> must release the guarantee fully after final </w:t>
      </w:r>
      <w:r w:rsidR="00E42AE8" w:rsidRPr="00EF3A7E">
        <w:rPr>
          <w:rFonts w:ascii="Arial" w:hAnsi="Arial" w:cs="Arial"/>
          <w:sz w:val="22"/>
          <w:szCs w:val="22"/>
        </w:rPr>
        <w:t>certificate of conformity</w:t>
      </w:r>
      <w:r w:rsidRPr="00EF3A7E">
        <w:rPr>
          <w:rFonts w:ascii="Arial" w:hAnsi="Arial" w:cs="Arial"/>
          <w:sz w:val="22"/>
          <w:szCs w:val="22"/>
        </w:rPr>
        <w:t xml:space="preserve"> of the supply</w:t>
      </w:r>
      <w:r w:rsidR="00E42AE8" w:rsidRPr="00EF3A7E">
        <w:rPr>
          <w:rFonts w:ascii="Arial" w:hAnsi="Arial" w:cs="Arial"/>
          <w:sz w:val="22"/>
          <w:szCs w:val="22"/>
        </w:rPr>
        <w:t xml:space="preserve"> has been delivered</w:t>
      </w:r>
      <w:r w:rsidRPr="00EF3A7E">
        <w:rPr>
          <w:rFonts w:ascii="Arial" w:hAnsi="Arial" w:cs="Arial"/>
          <w:sz w:val="22"/>
          <w:szCs w:val="22"/>
        </w:rPr>
        <w:t xml:space="preserve">, as provided for in the </w:t>
      </w:r>
      <w:r w:rsidR="00BD5795" w:rsidRPr="00EF3A7E">
        <w:rPr>
          <w:rFonts w:ascii="Arial" w:hAnsi="Arial" w:cs="Arial"/>
          <w:sz w:val="22"/>
          <w:szCs w:val="22"/>
        </w:rPr>
        <w:t>Specific Contract</w:t>
      </w:r>
      <w:r w:rsidRPr="00EF3A7E">
        <w:rPr>
          <w:rFonts w:ascii="Arial" w:hAnsi="Arial" w:cs="Arial"/>
          <w:sz w:val="22"/>
          <w:szCs w:val="22"/>
        </w:rPr>
        <w:t xml:space="preserve">. </w:t>
      </w:r>
    </w:p>
    <w:p w14:paraId="6FE29AF4" w14:textId="0A0E2C16" w:rsidR="000A436D" w:rsidRPr="00EF3A7E" w:rsidRDefault="000A436D" w:rsidP="00FC062F">
      <w:pPr>
        <w:pStyle w:val="StyleJustified"/>
        <w:rPr>
          <w:rFonts w:ascii="Arial" w:hAnsi="Arial" w:cs="Arial"/>
          <w:sz w:val="22"/>
          <w:szCs w:val="22"/>
        </w:rPr>
      </w:pPr>
      <w:r w:rsidRPr="00EF3A7E">
        <w:rPr>
          <w:rFonts w:ascii="Arial" w:hAnsi="Arial" w:cs="Arial"/>
          <w:sz w:val="22"/>
          <w:szCs w:val="22"/>
        </w:rPr>
        <w:t xml:space="preserve">Retention money guarantees cover full delivery of the </w:t>
      </w:r>
      <w:r w:rsidR="00E220D6" w:rsidRPr="00EF3A7E">
        <w:rPr>
          <w:rFonts w:ascii="Arial" w:hAnsi="Arial" w:cs="Arial"/>
          <w:sz w:val="22"/>
          <w:szCs w:val="22"/>
        </w:rPr>
        <w:t>Supplies</w:t>
      </w:r>
      <w:r w:rsidRPr="00EF3A7E">
        <w:rPr>
          <w:rFonts w:ascii="Arial" w:hAnsi="Arial" w:cs="Arial"/>
          <w:sz w:val="22"/>
          <w:szCs w:val="22"/>
        </w:rPr>
        <w:t xml:space="preserve"> in accordance with the </w:t>
      </w:r>
      <w:r w:rsidR="00BD5795"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 xml:space="preserve">including during the contract liability period and until </w:t>
      </w:r>
      <w:r w:rsidR="00E42AE8" w:rsidRPr="00EF3A7E">
        <w:rPr>
          <w:rFonts w:ascii="Arial" w:hAnsi="Arial" w:cs="Arial"/>
          <w:sz w:val="22"/>
          <w:szCs w:val="22"/>
        </w:rPr>
        <w:t>their</w:t>
      </w:r>
      <w:r w:rsidRPr="00EF3A7E">
        <w:rPr>
          <w:rFonts w:ascii="Arial" w:hAnsi="Arial" w:cs="Arial"/>
          <w:sz w:val="22"/>
          <w:szCs w:val="22"/>
        </w:rPr>
        <w:t xml:space="preserve"> final </w:t>
      </w:r>
      <w:r w:rsidR="00E42AE8" w:rsidRPr="00EF3A7E">
        <w:rPr>
          <w:rFonts w:ascii="Arial" w:hAnsi="Arial" w:cs="Arial"/>
          <w:sz w:val="22"/>
          <w:szCs w:val="22"/>
        </w:rPr>
        <w:t xml:space="preserve">certificate of conformity has been delivered </w:t>
      </w:r>
      <w:r w:rsidRPr="00EF3A7E">
        <w:rPr>
          <w:rFonts w:ascii="Arial" w:hAnsi="Arial" w:cs="Arial"/>
          <w:sz w:val="22"/>
          <w:szCs w:val="22"/>
        </w:rPr>
        <w:t xml:space="preserve">by the </w:t>
      </w:r>
      <w:r w:rsidR="00C4798A" w:rsidRPr="00EF3A7E">
        <w:rPr>
          <w:rFonts w:ascii="Arial" w:hAnsi="Arial" w:cs="Arial"/>
          <w:sz w:val="22"/>
          <w:szCs w:val="22"/>
        </w:rPr>
        <w:t>Contracting Authority</w:t>
      </w:r>
      <w:r w:rsidRPr="00EF3A7E">
        <w:rPr>
          <w:rFonts w:ascii="Arial" w:hAnsi="Arial" w:cs="Arial"/>
          <w:sz w:val="22"/>
          <w:szCs w:val="22"/>
        </w:rPr>
        <w:t xml:space="preserve">. The retention money guarantee must not exceed 10 % of the total price of the </w:t>
      </w:r>
      <w:r w:rsidR="00BD5795" w:rsidRPr="00EF3A7E">
        <w:rPr>
          <w:rFonts w:ascii="Arial" w:hAnsi="Arial" w:cs="Arial"/>
          <w:sz w:val="22"/>
          <w:szCs w:val="22"/>
        </w:rPr>
        <w:t>Specific Contract</w:t>
      </w:r>
      <w:r w:rsidRPr="00EF3A7E">
        <w:rPr>
          <w:rFonts w:ascii="Arial" w:hAnsi="Arial" w:cs="Arial"/>
          <w:sz w:val="22"/>
          <w:szCs w:val="22"/>
        </w:rPr>
        <w:t xml:space="preserve">. The </w:t>
      </w:r>
      <w:r w:rsidR="00C4798A" w:rsidRPr="00EF3A7E">
        <w:rPr>
          <w:rFonts w:ascii="Arial" w:hAnsi="Arial" w:cs="Arial"/>
          <w:sz w:val="22"/>
          <w:szCs w:val="22"/>
        </w:rPr>
        <w:t>Contracting Authority</w:t>
      </w:r>
      <w:r w:rsidRPr="00EF3A7E">
        <w:rPr>
          <w:rFonts w:ascii="Arial" w:hAnsi="Arial" w:cs="Arial"/>
          <w:sz w:val="22"/>
          <w:szCs w:val="22"/>
        </w:rPr>
        <w:t xml:space="preserve"> must release the guarantee after the expiry of the contract liability period as provided for in the </w:t>
      </w:r>
      <w:r w:rsidR="00BD5795" w:rsidRPr="00EF3A7E">
        <w:rPr>
          <w:rFonts w:ascii="Arial" w:hAnsi="Arial" w:cs="Arial"/>
          <w:sz w:val="22"/>
          <w:szCs w:val="22"/>
        </w:rPr>
        <w:t>Specific Contract</w:t>
      </w:r>
      <w:r w:rsidRPr="00EF3A7E">
        <w:rPr>
          <w:rFonts w:ascii="Arial" w:hAnsi="Arial" w:cs="Arial"/>
          <w:sz w:val="22"/>
          <w:szCs w:val="22"/>
        </w:rPr>
        <w:t>.</w:t>
      </w:r>
    </w:p>
    <w:p w14:paraId="635F8769" w14:textId="0E4430EC" w:rsidR="000A436D" w:rsidRPr="00EF3A7E" w:rsidRDefault="000A436D"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must not request a retention money guarantee for a </w:t>
      </w:r>
      <w:r w:rsidR="00BD5795"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where it has requested a performance guarantee.</w:t>
      </w:r>
    </w:p>
    <w:p w14:paraId="62DAC240" w14:textId="77777777" w:rsidR="003967C5" w:rsidRPr="00EF3A7E" w:rsidRDefault="000A436D" w:rsidP="0061151D">
      <w:pPr>
        <w:pStyle w:val="Heading3"/>
        <w:rPr>
          <w:rFonts w:ascii="Arial" w:hAnsi="Arial" w:cs="Arial"/>
          <w:sz w:val="22"/>
          <w:szCs w:val="22"/>
        </w:rPr>
      </w:pPr>
      <w:r w:rsidRPr="00EF3A7E">
        <w:rPr>
          <w:rFonts w:ascii="Arial" w:hAnsi="Arial" w:cs="Arial"/>
          <w:sz w:val="22"/>
          <w:szCs w:val="22"/>
        </w:rPr>
        <w:t>Interim payments and p</w:t>
      </w:r>
      <w:r w:rsidR="003967C5" w:rsidRPr="00EF3A7E">
        <w:rPr>
          <w:rFonts w:ascii="Arial" w:hAnsi="Arial" w:cs="Arial"/>
          <w:sz w:val="22"/>
          <w:szCs w:val="22"/>
        </w:rPr>
        <w:t>ayment of the balance</w:t>
      </w:r>
    </w:p>
    <w:p w14:paraId="7D5AFBCB" w14:textId="0105F5E3" w:rsidR="000A436D" w:rsidRPr="00EF3A7E" w:rsidRDefault="000A436D" w:rsidP="0061151D">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must send an invoice for interim payment, as provided for in </w:t>
      </w:r>
      <w:r w:rsidR="0035387D" w:rsidRPr="00EF3A7E">
        <w:rPr>
          <w:rFonts w:ascii="Arial" w:hAnsi="Arial" w:cs="Arial"/>
          <w:sz w:val="22"/>
          <w:szCs w:val="22"/>
        </w:rPr>
        <w:t>this FWC (including its Annexes)</w:t>
      </w:r>
      <w:r w:rsidRPr="00EF3A7E">
        <w:rPr>
          <w:rFonts w:ascii="Arial" w:hAnsi="Arial" w:cs="Arial"/>
          <w:sz w:val="22"/>
          <w:szCs w:val="22"/>
        </w:rPr>
        <w:t xml:space="preserve"> </w:t>
      </w:r>
      <w:r w:rsidR="0035387D" w:rsidRPr="00EF3A7E">
        <w:rPr>
          <w:rFonts w:ascii="Arial" w:hAnsi="Arial" w:cs="Arial"/>
          <w:sz w:val="22"/>
          <w:szCs w:val="22"/>
        </w:rPr>
        <w:t xml:space="preserve">and </w:t>
      </w:r>
      <w:r w:rsidRPr="00EF3A7E">
        <w:rPr>
          <w:rFonts w:ascii="Arial" w:hAnsi="Arial" w:cs="Arial"/>
          <w:sz w:val="22"/>
          <w:szCs w:val="22"/>
        </w:rPr>
        <w:t xml:space="preserve">in the </w:t>
      </w:r>
      <w:r w:rsidR="00BD5795" w:rsidRPr="00EF3A7E">
        <w:rPr>
          <w:rFonts w:ascii="Arial" w:hAnsi="Arial" w:cs="Arial"/>
          <w:sz w:val="22"/>
          <w:szCs w:val="22"/>
        </w:rPr>
        <w:t>Specific Contract</w:t>
      </w:r>
      <w:r w:rsidRPr="00EF3A7E">
        <w:rPr>
          <w:rFonts w:ascii="Arial" w:hAnsi="Arial" w:cs="Arial"/>
          <w:sz w:val="22"/>
          <w:szCs w:val="22"/>
        </w:rPr>
        <w:t xml:space="preserve">. </w:t>
      </w:r>
    </w:p>
    <w:p w14:paraId="267AA631" w14:textId="3222D733" w:rsidR="003967C5" w:rsidRPr="00EF3A7E" w:rsidRDefault="000A436D" w:rsidP="0061151D">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must send an invoice for payment of the balance within 60 days of the end of the period of provision of the </w:t>
      </w:r>
      <w:r w:rsidR="00E220D6" w:rsidRPr="00EF3A7E">
        <w:rPr>
          <w:rFonts w:ascii="Arial" w:hAnsi="Arial" w:cs="Arial"/>
          <w:sz w:val="22"/>
          <w:szCs w:val="22"/>
        </w:rPr>
        <w:t>Supplies</w:t>
      </w:r>
      <w:r w:rsidRPr="00EF3A7E">
        <w:rPr>
          <w:rFonts w:ascii="Arial" w:hAnsi="Arial" w:cs="Arial"/>
          <w:sz w:val="22"/>
          <w:szCs w:val="22"/>
        </w:rPr>
        <w:t xml:space="preserve">, as provided for in </w:t>
      </w:r>
      <w:r w:rsidR="00823AC5" w:rsidRPr="00EF3A7E">
        <w:rPr>
          <w:rFonts w:ascii="Arial" w:hAnsi="Arial" w:cs="Arial"/>
          <w:sz w:val="22"/>
          <w:szCs w:val="22"/>
        </w:rPr>
        <w:t>this FWC</w:t>
      </w:r>
      <w:r w:rsidRPr="00EF3A7E">
        <w:rPr>
          <w:rFonts w:ascii="Arial" w:hAnsi="Arial" w:cs="Arial"/>
          <w:sz w:val="22"/>
          <w:szCs w:val="22"/>
        </w:rPr>
        <w:t xml:space="preserve"> or in the </w:t>
      </w:r>
      <w:r w:rsidR="00823AC5" w:rsidRPr="00EF3A7E">
        <w:rPr>
          <w:rFonts w:ascii="Arial" w:hAnsi="Arial" w:cs="Arial"/>
          <w:sz w:val="22"/>
          <w:szCs w:val="22"/>
        </w:rPr>
        <w:t>Specific Contract</w:t>
      </w:r>
      <w:r w:rsidRPr="00EF3A7E">
        <w:rPr>
          <w:rFonts w:ascii="Arial" w:hAnsi="Arial" w:cs="Arial"/>
          <w:sz w:val="22"/>
          <w:szCs w:val="22"/>
        </w:rPr>
        <w:t xml:space="preserve">. </w:t>
      </w:r>
    </w:p>
    <w:p w14:paraId="4A465AA0" w14:textId="77777777" w:rsidR="00696CC5" w:rsidRPr="00EF3A7E" w:rsidRDefault="00696CC5" w:rsidP="0061151D">
      <w:pPr>
        <w:pStyle w:val="StyleJustified"/>
        <w:rPr>
          <w:rFonts w:ascii="Arial" w:hAnsi="Arial" w:cs="Arial"/>
          <w:sz w:val="22"/>
          <w:szCs w:val="22"/>
        </w:rPr>
      </w:pPr>
      <w:r w:rsidRPr="00EF3A7E">
        <w:rPr>
          <w:rFonts w:ascii="Arial" w:hAnsi="Arial" w:cs="Arial"/>
          <w:sz w:val="22"/>
          <w:szCs w:val="22"/>
        </w:rPr>
        <w:t xml:space="preserve">Payment of the </w:t>
      </w:r>
      <w:r w:rsidRPr="00EF3A7E">
        <w:rPr>
          <w:rFonts w:ascii="Arial" w:hAnsi="Arial" w:cs="Arial"/>
          <w:bCs/>
          <w:sz w:val="22"/>
          <w:szCs w:val="22"/>
        </w:rPr>
        <w:t>invoice and approval of documents</w:t>
      </w:r>
      <w:r w:rsidRPr="00EF3A7E">
        <w:rPr>
          <w:rFonts w:ascii="Arial" w:hAnsi="Arial" w:cs="Arial"/>
          <w:sz w:val="22"/>
          <w:szCs w:val="22"/>
        </w:rPr>
        <w:t xml:space="preserve"> does not imply recognition of the regularity, authenticity, completeness and correctness of the declarations and information they contain.</w:t>
      </w:r>
    </w:p>
    <w:p w14:paraId="080F8824" w14:textId="77777777" w:rsidR="003967C5" w:rsidRPr="00EF3A7E" w:rsidRDefault="003967C5" w:rsidP="00FC062F">
      <w:pPr>
        <w:pStyle w:val="StyleJustified"/>
        <w:rPr>
          <w:rFonts w:ascii="Arial" w:hAnsi="Arial" w:cs="Arial"/>
          <w:sz w:val="22"/>
          <w:szCs w:val="22"/>
        </w:rPr>
      </w:pPr>
      <w:r w:rsidRPr="00EF3A7E">
        <w:rPr>
          <w:rFonts w:ascii="Arial" w:hAnsi="Arial" w:cs="Arial"/>
          <w:sz w:val="22"/>
          <w:szCs w:val="22"/>
        </w:rPr>
        <w:t xml:space="preserve">Payment of the balance may take the form of recovery. </w:t>
      </w:r>
    </w:p>
    <w:p w14:paraId="56E682A7" w14:textId="77777777" w:rsidR="00E50191" w:rsidRPr="00EF3A7E" w:rsidRDefault="00E50191" w:rsidP="0061151D">
      <w:pPr>
        <w:pStyle w:val="Heading3"/>
        <w:rPr>
          <w:rFonts w:ascii="Arial" w:hAnsi="Arial" w:cs="Arial"/>
          <w:sz w:val="22"/>
          <w:szCs w:val="22"/>
        </w:rPr>
      </w:pPr>
      <w:bookmarkStart w:id="235" w:name="_Ref42125863"/>
      <w:r w:rsidRPr="00EF3A7E">
        <w:rPr>
          <w:rFonts w:ascii="Arial" w:hAnsi="Arial" w:cs="Arial"/>
          <w:sz w:val="22"/>
          <w:szCs w:val="22"/>
        </w:rPr>
        <w:t>Suspension of the time allowed for payment</w:t>
      </w:r>
      <w:bookmarkEnd w:id="235"/>
    </w:p>
    <w:p w14:paraId="642F15A3" w14:textId="77777777" w:rsidR="00FA0B60" w:rsidRPr="00EF3A7E" w:rsidRDefault="00E50191" w:rsidP="00FC062F">
      <w:pPr>
        <w:pStyle w:val="StyleJustified"/>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may suspend the payment periods specified in Article</w:t>
      </w:r>
      <w:r w:rsidR="00696CC5" w:rsidRPr="00EF3A7E">
        <w:rPr>
          <w:rFonts w:ascii="Arial" w:hAnsi="Arial" w:cs="Arial"/>
          <w:sz w:val="22"/>
          <w:szCs w:val="22"/>
        </w:rPr>
        <w:t xml:space="preserve"> </w:t>
      </w:r>
      <w:r w:rsidRPr="00EF3A7E">
        <w:rPr>
          <w:rFonts w:ascii="Arial" w:hAnsi="Arial" w:cs="Arial"/>
          <w:sz w:val="22"/>
          <w:szCs w:val="22"/>
        </w:rPr>
        <w:t>I.</w:t>
      </w:r>
      <w:r w:rsidR="00696CC5" w:rsidRPr="00EF3A7E">
        <w:rPr>
          <w:rFonts w:ascii="Arial" w:hAnsi="Arial" w:cs="Arial"/>
          <w:sz w:val="22"/>
          <w:szCs w:val="22"/>
        </w:rPr>
        <w:t>6</w:t>
      </w:r>
      <w:r w:rsidRPr="00EF3A7E">
        <w:rPr>
          <w:rFonts w:ascii="Arial" w:hAnsi="Arial" w:cs="Arial"/>
          <w:sz w:val="22"/>
          <w:szCs w:val="22"/>
        </w:rPr>
        <w:t xml:space="preserve"> at any time by </w:t>
      </w:r>
      <w:r w:rsidRPr="00EF3A7E">
        <w:rPr>
          <w:rFonts w:ascii="Arial" w:hAnsi="Arial" w:cs="Arial"/>
          <w:i/>
          <w:sz w:val="22"/>
          <w:szCs w:val="22"/>
        </w:rPr>
        <w:t>notifying</w:t>
      </w:r>
      <w:r w:rsidRPr="00EF3A7E">
        <w:rPr>
          <w:rFonts w:ascii="Arial" w:hAnsi="Arial" w:cs="Arial"/>
          <w:sz w:val="22"/>
          <w:szCs w:val="22"/>
        </w:rPr>
        <w:t xml:space="preserve"> the </w:t>
      </w:r>
      <w:r w:rsidR="00C4798A" w:rsidRPr="00EF3A7E">
        <w:rPr>
          <w:rFonts w:ascii="Arial" w:hAnsi="Arial" w:cs="Arial"/>
          <w:sz w:val="22"/>
          <w:szCs w:val="22"/>
        </w:rPr>
        <w:t>Contractor</w:t>
      </w:r>
      <w:r w:rsidR="00FA0B60" w:rsidRPr="00EF3A7E">
        <w:rPr>
          <w:rFonts w:ascii="Arial" w:hAnsi="Arial" w:cs="Arial"/>
          <w:sz w:val="22"/>
          <w:szCs w:val="22"/>
        </w:rPr>
        <w:t xml:space="preserve"> (or leader in the case of a joint tender)</w:t>
      </w:r>
      <w:r w:rsidRPr="00EF3A7E">
        <w:rPr>
          <w:rFonts w:ascii="Arial" w:hAnsi="Arial" w:cs="Arial"/>
          <w:sz w:val="22"/>
          <w:szCs w:val="22"/>
        </w:rPr>
        <w:t xml:space="preserve"> that its invoice cannot be processed</w:t>
      </w:r>
      <w:r w:rsidR="00FA0B60" w:rsidRPr="00EF3A7E">
        <w:rPr>
          <w:rFonts w:ascii="Arial" w:hAnsi="Arial" w:cs="Arial"/>
          <w:sz w:val="22"/>
          <w:szCs w:val="22"/>
        </w:rPr>
        <w:t>.</w:t>
      </w:r>
      <w:r w:rsidRPr="00EF3A7E">
        <w:rPr>
          <w:rFonts w:ascii="Arial" w:hAnsi="Arial" w:cs="Arial"/>
          <w:sz w:val="22"/>
          <w:szCs w:val="22"/>
        </w:rPr>
        <w:t xml:space="preserve"> </w:t>
      </w:r>
      <w:r w:rsidR="00FA0B60" w:rsidRPr="00EF3A7E">
        <w:rPr>
          <w:rFonts w:ascii="Arial" w:hAnsi="Arial" w:cs="Arial"/>
          <w:sz w:val="22"/>
          <w:szCs w:val="22"/>
        </w:rPr>
        <w:t xml:space="preserve">The reasons the </w:t>
      </w:r>
      <w:r w:rsidR="00C4798A" w:rsidRPr="00EF3A7E">
        <w:rPr>
          <w:rFonts w:ascii="Arial" w:hAnsi="Arial" w:cs="Arial"/>
          <w:sz w:val="22"/>
          <w:szCs w:val="22"/>
        </w:rPr>
        <w:t>Contracting Authority</w:t>
      </w:r>
      <w:r w:rsidR="00FA0B60" w:rsidRPr="00EF3A7E">
        <w:rPr>
          <w:rFonts w:ascii="Arial" w:hAnsi="Arial" w:cs="Arial"/>
          <w:sz w:val="22"/>
          <w:szCs w:val="22"/>
        </w:rPr>
        <w:t xml:space="preserve"> may cite for not being able to process an invoice are:</w:t>
      </w:r>
    </w:p>
    <w:p w14:paraId="7D5DE74D" w14:textId="77777777" w:rsidR="00FA0B60" w:rsidRPr="00EF3A7E" w:rsidRDefault="00FA0B60" w:rsidP="00FC062F">
      <w:pPr>
        <w:pStyle w:val="StyleJustified"/>
        <w:rPr>
          <w:rFonts w:ascii="Arial" w:hAnsi="Arial" w:cs="Arial"/>
          <w:sz w:val="22"/>
          <w:szCs w:val="22"/>
        </w:rPr>
      </w:pPr>
      <w:r w:rsidRPr="00EF3A7E">
        <w:rPr>
          <w:rFonts w:ascii="Arial" w:hAnsi="Arial" w:cs="Arial"/>
          <w:sz w:val="22"/>
          <w:szCs w:val="22"/>
        </w:rPr>
        <w:t>(a)</w:t>
      </w:r>
      <w:r w:rsidRPr="00EF3A7E">
        <w:rPr>
          <w:rFonts w:ascii="Arial" w:hAnsi="Arial" w:cs="Arial"/>
          <w:sz w:val="22"/>
          <w:szCs w:val="22"/>
        </w:rPr>
        <w:tab/>
        <w:t xml:space="preserve">because it does not comply with the FWC; </w:t>
      </w:r>
    </w:p>
    <w:p w14:paraId="167F740E" w14:textId="77777777" w:rsidR="00FA0B60" w:rsidRPr="00EF3A7E" w:rsidRDefault="00FA0B60" w:rsidP="00FC062F">
      <w:pPr>
        <w:pStyle w:val="StyleJustified"/>
        <w:rPr>
          <w:rFonts w:ascii="Arial" w:hAnsi="Arial" w:cs="Arial"/>
          <w:sz w:val="22"/>
          <w:szCs w:val="22"/>
        </w:rPr>
      </w:pPr>
      <w:r w:rsidRPr="00EF3A7E">
        <w:rPr>
          <w:rFonts w:ascii="Arial" w:hAnsi="Arial" w:cs="Arial"/>
          <w:sz w:val="22"/>
          <w:szCs w:val="22"/>
        </w:rPr>
        <w:lastRenderedPageBreak/>
        <w:t>(b)</w:t>
      </w:r>
      <w:r w:rsidRPr="00EF3A7E">
        <w:rPr>
          <w:rFonts w:ascii="Arial" w:hAnsi="Arial" w:cs="Arial"/>
          <w:sz w:val="22"/>
          <w:szCs w:val="22"/>
        </w:rPr>
        <w:tab/>
        <w:t xml:space="preserve">because the </w:t>
      </w:r>
      <w:r w:rsidR="00C4798A" w:rsidRPr="00EF3A7E">
        <w:rPr>
          <w:rFonts w:ascii="Arial" w:hAnsi="Arial" w:cs="Arial"/>
          <w:sz w:val="22"/>
          <w:szCs w:val="22"/>
        </w:rPr>
        <w:t>Contractor</w:t>
      </w:r>
      <w:r w:rsidRPr="00EF3A7E">
        <w:rPr>
          <w:rFonts w:ascii="Arial" w:hAnsi="Arial" w:cs="Arial"/>
          <w:sz w:val="22"/>
          <w:szCs w:val="22"/>
        </w:rPr>
        <w:t xml:space="preserve"> has not produced the appropriate </w:t>
      </w:r>
      <w:r w:rsidR="00E220D6" w:rsidRPr="00EF3A7E">
        <w:rPr>
          <w:rFonts w:ascii="Arial" w:hAnsi="Arial" w:cs="Arial"/>
          <w:sz w:val="22"/>
          <w:szCs w:val="22"/>
        </w:rPr>
        <w:t>Supplies</w:t>
      </w:r>
      <w:r w:rsidR="007A3186" w:rsidRPr="00EF3A7E">
        <w:rPr>
          <w:rFonts w:ascii="Arial" w:hAnsi="Arial" w:cs="Arial"/>
          <w:sz w:val="22"/>
          <w:szCs w:val="22"/>
        </w:rPr>
        <w:t xml:space="preserve"> or </w:t>
      </w:r>
      <w:r w:rsidRPr="00EF3A7E">
        <w:rPr>
          <w:rFonts w:ascii="Arial" w:hAnsi="Arial" w:cs="Arial"/>
          <w:sz w:val="22"/>
          <w:szCs w:val="22"/>
        </w:rPr>
        <w:t xml:space="preserve">documents; or </w:t>
      </w:r>
    </w:p>
    <w:p w14:paraId="3293F2F6" w14:textId="77777777" w:rsidR="00E50191" w:rsidRPr="00EF3A7E" w:rsidRDefault="00FA0B60" w:rsidP="00FC062F">
      <w:pPr>
        <w:pStyle w:val="StyleJustified"/>
        <w:rPr>
          <w:rFonts w:ascii="Arial" w:hAnsi="Arial" w:cs="Arial"/>
          <w:sz w:val="22"/>
          <w:szCs w:val="22"/>
        </w:rPr>
      </w:pPr>
      <w:r w:rsidRPr="00EF3A7E">
        <w:rPr>
          <w:rFonts w:ascii="Arial" w:hAnsi="Arial" w:cs="Arial"/>
          <w:sz w:val="22"/>
          <w:szCs w:val="22"/>
        </w:rPr>
        <w:t>(c)</w:t>
      </w:r>
      <w:r w:rsidRPr="00EF3A7E">
        <w:rPr>
          <w:rFonts w:ascii="Arial" w:hAnsi="Arial" w:cs="Arial"/>
          <w:sz w:val="22"/>
          <w:szCs w:val="22"/>
        </w:rPr>
        <w:tab/>
        <w:t xml:space="preserve">because the </w:t>
      </w:r>
      <w:r w:rsidR="00C4798A" w:rsidRPr="00EF3A7E">
        <w:rPr>
          <w:rFonts w:ascii="Arial" w:hAnsi="Arial" w:cs="Arial"/>
          <w:sz w:val="22"/>
          <w:szCs w:val="22"/>
        </w:rPr>
        <w:t>Contracting Authority</w:t>
      </w:r>
      <w:r w:rsidRPr="00EF3A7E">
        <w:rPr>
          <w:rFonts w:ascii="Arial" w:hAnsi="Arial" w:cs="Arial"/>
          <w:sz w:val="22"/>
          <w:szCs w:val="22"/>
        </w:rPr>
        <w:t xml:space="preserve"> has observations on the </w:t>
      </w:r>
      <w:r w:rsidR="00E220D6" w:rsidRPr="00EF3A7E">
        <w:rPr>
          <w:rFonts w:ascii="Arial" w:hAnsi="Arial" w:cs="Arial"/>
          <w:sz w:val="22"/>
          <w:szCs w:val="22"/>
        </w:rPr>
        <w:t>Supplies</w:t>
      </w:r>
      <w:r w:rsidR="007A3186" w:rsidRPr="00EF3A7E">
        <w:rPr>
          <w:rFonts w:ascii="Arial" w:hAnsi="Arial" w:cs="Arial"/>
          <w:sz w:val="22"/>
          <w:szCs w:val="22"/>
        </w:rPr>
        <w:t xml:space="preserve"> or </w:t>
      </w:r>
      <w:r w:rsidRPr="00EF3A7E">
        <w:rPr>
          <w:rFonts w:ascii="Arial" w:hAnsi="Arial" w:cs="Arial"/>
          <w:sz w:val="22"/>
          <w:szCs w:val="22"/>
        </w:rPr>
        <w:t xml:space="preserve">documents submitted with the invoice. </w:t>
      </w:r>
    </w:p>
    <w:p w14:paraId="573B74FA" w14:textId="4085F7B0" w:rsidR="00E50191" w:rsidRPr="00EF3A7E" w:rsidRDefault="00E50191" w:rsidP="00D648F8">
      <w:pPr>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w:t>
      </w:r>
      <w:r w:rsidR="00786DE9" w:rsidRPr="00EF3A7E">
        <w:rPr>
          <w:rFonts w:ascii="Arial" w:hAnsi="Arial" w:cs="Arial"/>
          <w:sz w:val="22"/>
          <w:szCs w:val="22"/>
        </w:rPr>
        <w:t>must</w:t>
      </w:r>
      <w:r w:rsidRPr="00EF3A7E">
        <w:rPr>
          <w:rFonts w:ascii="Arial" w:hAnsi="Arial" w:cs="Arial"/>
          <w:sz w:val="22"/>
          <w:szCs w:val="22"/>
        </w:rPr>
        <w:t xml:space="preserve"> </w:t>
      </w:r>
      <w:r w:rsidR="00786DE9" w:rsidRPr="00EF3A7E">
        <w:rPr>
          <w:rFonts w:ascii="Arial" w:hAnsi="Arial" w:cs="Arial"/>
          <w:i/>
          <w:sz w:val="22"/>
          <w:szCs w:val="22"/>
        </w:rPr>
        <w:t>notify</w:t>
      </w:r>
      <w:r w:rsidRPr="00EF3A7E">
        <w:rPr>
          <w:rFonts w:ascii="Arial" w:hAnsi="Arial" w:cs="Arial"/>
          <w:sz w:val="22"/>
          <w:szCs w:val="22"/>
        </w:rPr>
        <w:t xml:space="preserve"> the </w:t>
      </w:r>
      <w:r w:rsidR="00C4798A" w:rsidRPr="00EF3A7E">
        <w:rPr>
          <w:rFonts w:ascii="Arial" w:hAnsi="Arial" w:cs="Arial"/>
          <w:sz w:val="22"/>
          <w:szCs w:val="22"/>
        </w:rPr>
        <w:t>Contractor</w:t>
      </w:r>
      <w:r w:rsidR="00786DE9" w:rsidRPr="00EF3A7E">
        <w:rPr>
          <w:rFonts w:ascii="Arial" w:hAnsi="Arial" w:cs="Arial"/>
          <w:sz w:val="22"/>
          <w:szCs w:val="22"/>
        </w:rPr>
        <w:t xml:space="preserve"> (or leader in the case of a joint tender)</w:t>
      </w:r>
      <w:r w:rsidRPr="00EF3A7E">
        <w:rPr>
          <w:rFonts w:ascii="Arial" w:hAnsi="Arial" w:cs="Arial"/>
          <w:sz w:val="22"/>
          <w:szCs w:val="22"/>
        </w:rPr>
        <w:t xml:space="preserve"> as soon as possible of any such suspension, giving the reasons for </w:t>
      </w:r>
      <w:r w:rsidR="008F608A" w:rsidRPr="00EF3A7E">
        <w:rPr>
          <w:rFonts w:ascii="Arial" w:hAnsi="Arial" w:cs="Arial"/>
          <w:sz w:val="22"/>
          <w:szCs w:val="22"/>
        </w:rPr>
        <w:t>it</w:t>
      </w:r>
      <w:r w:rsidRPr="00EF3A7E">
        <w:rPr>
          <w:rFonts w:ascii="Arial" w:hAnsi="Arial" w:cs="Arial"/>
          <w:sz w:val="22"/>
          <w:szCs w:val="22"/>
        </w:rPr>
        <w:t>.</w:t>
      </w:r>
      <w:r w:rsidR="0082577E" w:rsidRPr="00EF3A7E">
        <w:rPr>
          <w:rFonts w:ascii="Arial" w:hAnsi="Arial" w:cs="Arial"/>
          <w:sz w:val="22"/>
          <w:szCs w:val="22"/>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w:t>
      </w:r>
      <w:r w:rsidRPr="00EF3A7E">
        <w:rPr>
          <w:rFonts w:ascii="Arial" w:hAnsi="Arial" w:cs="Arial"/>
          <w:sz w:val="22"/>
          <w:szCs w:val="22"/>
        </w:rPr>
        <w:t>Suspension take</w:t>
      </w:r>
      <w:r w:rsidR="00786DE9" w:rsidRPr="00EF3A7E">
        <w:rPr>
          <w:rFonts w:ascii="Arial" w:hAnsi="Arial" w:cs="Arial"/>
          <w:sz w:val="22"/>
          <w:szCs w:val="22"/>
        </w:rPr>
        <w:t>s</w:t>
      </w:r>
      <w:r w:rsidRPr="00EF3A7E">
        <w:rPr>
          <w:rFonts w:ascii="Arial" w:hAnsi="Arial" w:cs="Arial"/>
          <w:sz w:val="22"/>
          <w:szCs w:val="22"/>
        </w:rPr>
        <w:t xml:space="preserve"> effect on the date </w:t>
      </w:r>
      <w:r w:rsidR="00786DE9" w:rsidRPr="00EF3A7E">
        <w:rPr>
          <w:rFonts w:ascii="Arial" w:hAnsi="Arial" w:cs="Arial"/>
          <w:sz w:val="22"/>
          <w:szCs w:val="22"/>
        </w:rPr>
        <w:t xml:space="preserve">the </w:t>
      </w:r>
      <w:r w:rsidR="00C4798A" w:rsidRPr="00EF3A7E">
        <w:rPr>
          <w:rFonts w:ascii="Arial" w:hAnsi="Arial" w:cs="Arial"/>
          <w:sz w:val="22"/>
          <w:szCs w:val="22"/>
        </w:rPr>
        <w:t>Contracting Authority</w:t>
      </w:r>
      <w:r w:rsidR="00786DE9" w:rsidRPr="00EF3A7E">
        <w:rPr>
          <w:rFonts w:ascii="Arial" w:hAnsi="Arial" w:cs="Arial"/>
          <w:sz w:val="22"/>
          <w:szCs w:val="22"/>
        </w:rPr>
        <w:t xml:space="preserve"> sends </w:t>
      </w:r>
      <w:r w:rsidRPr="00EF3A7E">
        <w:rPr>
          <w:rFonts w:ascii="Arial" w:hAnsi="Arial" w:cs="Arial"/>
          <w:sz w:val="22"/>
          <w:szCs w:val="22"/>
        </w:rPr>
        <w:t xml:space="preserve">the </w:t>
      </w:r>
      <w:r w:rsidR="00E804CB" w:rsidRPr="00EF3A7E">
        <w:rPr>
          <w:rFonts w:ascii="Arial" w:hAnsi="Arial" w:cs="Arial"/>
          <w:sz w:val="22"/>
          <w:szCs w:val="22"/>
        </w:rPr>
        <w:t>Notification</w:t>
      </w:r>
      <w:r w:rsidRPr="00EF3A7E">
        <w:rPr>
          <w:rFonts w:ascii="Arial" w:hAnsi="Arial" w:cs="Arial"/>
          <w:sz w:val="22"/>
          <w:szCs w:val="22"/>
        </w:rPr>
        <w:t xml:space="preserve">. The remaining payment period </w:t>
      </w:r>
      <w:r w:rsidR="00786DE9" w:rsidRPr="00EF3A7E">
        <w:rPr>
          <w:rFonts w:ascii="Arial" w:hAnsi="Arial" w:cs="Arial"/>
          <w:sz w:val="22"/>
          <w:szCs w:val="22"/>
        </w:rPr>
        <w:t xml:space="preserve">resumes </w:t>
      </w:r>
      <w:r w:rsidRPr="00EF3A7E">
        <w:rPr>
          <w:rFonts w:ascii="Arial" w:hAnsi="Arial" w:cs="Arial"/>
          <w:sz w:val="22"/>
          <w:szCs w:val="22"/>
        </w:rPr>
        <w:t xml:space="preserve">from the date on which the requested information or revised documents are received or the necessary further verification, including on-the-spot checks, is carried out. Where the suspension period exceeds two months, the </w:t>
      </w:r>
      <w:r w:rsidR="00C4798A" w:rsidRPr="00EF3A7E">
        <w:rPr>
          <w:rFonts w:ascii="Arial" w:hAnsi="Arial" w:cs="Arial"/>
          <w:sz w:val="22"/>
          <w:szCs w:val="22"/>
        </w:rPr>
        <w:t>Contractor</w:t>
      </w:r>
      <w:r w:rsidR="00786DE9" w:rsidRPr="00EF3A7E">
        <w:rPr>
          <w:rFonts w:ascii="Arial" w:hAnsi="Arial" w:cs="Arial"/>
          <w:sz w:val="22"/>
          <w:szCs w:val="22"/>
        </w:rPr>
        <w:t xml:space="preserve"> </w:t>
      </w:r>
      <w:r w:rsidR="008708BD" w:rsidRPr="00EF3A7E">
        <w:rPr>
          <w:rFonts w:ascii="Arial" w:hAnsi="Arial" w:cs="Arial"/>
          <w:sz w:val="22"/>
          <w:szCs w:val="22"/>
        </w:rPr>
        <w:t>(</w:t>
      </w:r>
      <w:r w:rsidR="00786DE9" w:rsidRPr="00EF3A7E">
        <w:rPr>
          <w:rFonts w:ascii="Arial" w:hAnsi="Arial" w:cs="Arial"/>
          <w:sz w:val="22"/>
          <w:szCs w:val="22"/>
        </w:rPr>
        <w:t>or leader in the case of a joint tender)</w:t>
      </w:r>
      <w:r w:rsidRPr="00EF3A7E">
        <w:rPr>
          <w:rFonts w:ascii="Arial" w:hAnsi="Arial" w:cs="Arial"/>
          <w:sz w:val="22"/>
          <w:szCs w:val="22"/>
        </w:rPr>
        <w:t xml:space="preserve"> may request the </w:t>
      </w:r>
      <w:r w:rsidR="00C4798A" w:rsidRPr="00EF3A7E">
        <w:rPr>
          <w:rFonts w:ascii="Arial" w:hAnsi="Arial" w:cs="Arial"/>
          <w:sz w:val="22"/>
          <w:szCs w:val="22"/>
        </w:rPr>
        <w:t>Contracting Authority</w:t>
      </w:r>
      <w:r w:rsidRPr="00EF3A7E">
        <w:rPr>
          <w:rFonts w:ascii="Arial" w:hAnsi="Arial" w:cs="Arial"/>
          <w:sz w:val="22"/>
          <w:szCs w:val="22"/>
        </w:rPr>
        <w:t xml:space="preserve"> to justify the continued suspension. </w:t>
      </w:r>
    </w:p>
    <w:p w14:paraId="1F036FF1" w14:textId="30BE143B" w:rsidR="00E50191" w:rsidRPr="00EF3A7E" w:rsidRDefault="00E50191" w:rsidP="00FC062F">
      <w:pPr>
        <w:pStyle w:val="StyleJustified"/>
        <w:rPr>
          <w:rFonts w:ascii="Arial" w:hAnsi="Arial" w:cs="Arial"/>
          <w:bCs/>
          <w:i/>
          <w:sz w:val="22"/>
          <w:szCs w:val="22"/>
        </w:rPr>
      </w:pPr>
      <w:r w:rsidRPr="00EF3A7E">
        <w:rPr>
          <w:rFonts w:ascii="Arial" w:hAnsi="Arial" w:cs="Arial"/>
          <w:sz w:val="22"/>
          <w:szCs w:val="22"/>
        </w:rPr>
        <w:t xml:space="preserve">Where the payment periods have been suspended following rejection of a document referred to in the first paragraph </w:t>
      </w:r>
      <w:r w:rsidR="00786DE9" w:rsidRPr="00EF3A7E">
        <w:rPr>
          <w:rFonts w:ascii="Arial" w:hAnsi="Arial" w:cs="Arial"/>
          <w:sz w:val="22"/>
          <w:szCs w:val="22"/>
        </w:rPr>
        <w:t xml:space="preserve">of this Article </w:t>
      </w:r>
      <w:r w:rsidRPr="00EF3A7E">
        <w:rPr>
          <w:rFonts w:ascii="Arial" w:hAnsi="Arial" w:cs="Arial"/>
          <w:sz w:val="22"/>
          <w:szCs w:val="22"/>
        </w:rPr>
        <w:t xml:space="preserve">and the new document produced is also rejected, the </w:t>
      </w:r>
      <w:r w:rsidR="00C4798A" w:rsidRPr="00EF3A7E">
        <w:rPr>
          <w:rFonts w:ascii="Arial" w:hAnsi="Arial" w:cs="Arial"/>
          <w:sz w:val="22"/>
          <w:szCs w:val="22"/>
        </w:rPr>
        <w:t>Contracting Authority</w:t>
      </w:r>
      <w:r w:rsidRPr="00EF3A7E">
        <w:rPr>
          <w:rFonts w:ascii="Arial" w:hAnsi="Arial" w:cs="Arial"/>
          <w:sz w:val="22"/>
          <w:szCs w:val="22"/>
        </w:rPr>
        <w:t xml:space="preserve"> </w:t>
      </w:r>
      <w:r w:rsidRPr="00EF3A7E">
        <w:rPr>
          <w:rFonts w:ascii="Arial" w:hAnsi="Arial" w:cs="Arial"/>
          <w:bCs/>
          <w:sz w:val="22"/>
          <w:szCs w:val="22"/>
        </w:rPr>
        <w:t xml:space="preserve">reserves the right to terminate the </w:t>
      </w:r>
      <w:r w:rsidR="00BD5795" w:rsidRPr="00EF3A7E">
        <w:rPr>
          <w:rFonts w:ascii="Arial" w:hAnsi="Arial" w:cs="Arial"/>
          <w:bCs/>
          <w:sz w:val="22"/>
          <w:szCs w:val="22"/>
        </w:rPr>
        <w:t>Specific Contract</w:t>
      </w:r>
      <w:r w:rsidRPr="00EF3A7E">
        <w:rPr>
          <w:rFonts w:ascii="Arial" w:hAnsi="Arial" w:cs="Arial"/>
          <w:bCs/>
          <w:i/>
          <w:sz w:val="22"/>
          <w:szCs w:val="22"/>
        </w:rPr>
        <w:t xml:space="preserve"> </w:t>
      </w:r>
      <w:r w:rsidRPr="00EF3A7E">
        <w:rPr>
          <w:rFonts w:ascii="Arial" w:hAnsi="Arial" w:cs="Arial"/>
          <w:bCs/>
          <w:sz w:val="22"/>
          <w:szCs w:val="22"/>
        </w:rPr>
        <w:t>in accordance with Article II.1</w:t>
      </w:r>
      <w:r w:rsidR="00786DE9" w:rsidRPr="00EF3A7E">
        <w:rPr>
          <w:rFonts w:ascii="Arial" w:hAnsi="Arial" w:cs="Arial"/>
          <w:bCs/>
          <w:sz w:val="22"/>
          <w:szCs w:val="22"/>
        </w:rPr>
        <w:t>7</w:t>
      </w:r>
      <w:r w:rsidRPr="00EF3A7E">
        <w:rPr>
          <w:rFonts w:ascii="Arial" w:hAnsi="Arial" w:cs="Arial"/>
          <w:bCs/>
          <w:sz w:val="22"/>
          <w:szCs w:val="22"/>
        </w:rPr>
        <w:t>.1(c)</w:t>
      </w:r>
      <w:r w:rsidRPr="00EF3A7E">
        <w:rPr>
          <w:rFonts w:ascii="Arial" w:hAnsi="Arial" w:cs="Arial"/>
          <w:bCs/>
          <w:i/>
          <w:sz w:val="22"/>
          <w:szCs w:val="22"/>
        </w:rPr>
        <w:t>.</w:t>
      </w:r>
    </w:p>
    <w:p w14:paraId="61EA3136" w14:textId="77777777" w:rsidR="00E90EBC" w:rsidRPr="00EF3A7E" w:rsidRDefault="00E90EBC" w:rsidP="0061151D">
      <w:pPr>
        <w:pStyle w:val="Heading3"/>
        <w:rPr>
          <w:rFonts w:ascii="Arial" w:hAnsi="Arial" w:cs="Arial"/>
          <w:sz w:val="22"/>
          <w:szCs w:val="22"/>
        </w:rPr>
      </w:pPr>
      <w:r w:rsidRPr="00EF3A7E">
        <w:rPr>
          <w:rFonts w:ascii="Arial" w:hAnsi="Arial" w:cs="Arial"/>
          <w:sz w:val="22"/>
          <w:szCs w:val="22"/>
        </w:rPr>
        <w:t>Interest on late payment</w:t>
      </w:r>
    </w:p>
    <w:p w14:paraId="706EDB73" w14:textId="77777777" w:rsidR="00E90EBC" w:rsidRPr="00EF3A7E" w:rsidRDefault="00E90EBC" w:rsidP="00FC062F">
      <w:pPr>
        <w:pStyle w:val="StyleJustified"/>
        <w:rPr>
          <w:rFonts w:ascii="Arial" w:hAnsi="Arial" w:cs="Arial"/>
          <w:sz w:val="22"/>
          <w:szCs w:val="22"/>
        </w:rPr>
      </w:pPr>
      <w:r w:rsidRPr="00EF3A7E">
        <w:rPr>
          <w:rFonts w:ascii="Arial" w:hAnsi="Arial" w:cs="Arial"/>
          <w:sz w:val="22"/>
          <w:szCs w:val="22"/>
        </w:rPr>
        <w:t>On expiry of the payment periods specified in Article I.</w:t>
      </w:r>
      <w:r w:rsidR="00786DE9" w:rsidRPr="00EF3A7E">
        <w:rPr>
          <w:rFonts w:ascii="Arial" w:hAnsi="Arial" w:cs="Arial"/>
          <w:sz w:val="22"/>
          <w:szCs w:val="22"/>
        </w:rPr>
        <w:t>6</w:t>
      </w:r>
      <w:r w:rsidRPr="00EF3A7E">
        <w:rPr>
          <w:rFonts w:ascii="Arial" w:hAnsi="Arial" w:cs="Arial"/>
          <w:sz w:val="22"/>
          <w:szCs w:val="22"/>
        </w:rPr>
        <w:t>,</w:t>
      </w:r>
      <w:r w:rsidR="00E31E3A" w:rsidRPr="00EF3A7E">
        <w:rPr>
          <w:rFonts w:ascii="Arial" w:hAnsi="Arial" w:cs="Arial"/>
          <w:sz w:val="22"/>
          <w:szCs w:val="22"/>
        </w:rPr>
        <w:t xml:space="preserve"> </w:t>
      </w:r>
      <w:r w:rsidRPr="00EF3A7E">
        <w:rPr>
          <w:rFonts w:ascii="Arial" w:hAnsi="Arial" w:cs="Arial"/>
          <w:sz w:val="22"/>
          <w:szCs w:val="22"/>
        </w:rPr>
        <w:t xml:space="preserve">the </w:t>
      </w:r>
      <w:r w:rsidR="00C4798A" w:rsidRPr="00EF3A7E">
        <w:rPr>
          <w:rFonts w:ascii="Arial" w:hAnsi="Arial" w:cs="Arial"/>
          <w:sz w:val="22"/>
          <w:szCs w:val="22"/>
        </w:rPr>
        <w:t>Contractor</w:t>
      </w:r>
      <w:r w:rsidR="00786DE9" w:rsidRPr="00EF3A7E">
        <w:rPr>
          <w:rFonts w:ascii="Arial" w:hAnsi="Arial" w:cs="Arial"/>
          <w:sz w:val="22"/>
          <w:szCs w:val="22"/>
        </w:rPr>
        <w:t xml:space="preserve"> (or leader in the case of a joint tender)</w:t>
      </w:r>
      <w:r w:rsidRPr="00EF3A7E">
        <w:rPr>
          <w:rFonts w:ascii="Arial" w:hAnsi="Arial" w:cs="Arial"/>
          <w:sz w:val="22"/>
          <w:szCs w:val="22"/>
        </w:rPr>
        <w:t xml:space="preserve"> is entitled to interest on late payment at the rate applied by the European Central Bank for its main refinancing operations in </w:t>
      </w:r>
      <w:r w:rsidR="00786DE9" w:rsidRPr="00EF3A7E">
        <w:rPr>
          <w:rFonts w:ascii="Arial" w:hAnsi="Arial" w:cs="Arial"/>
          <w:sz w:val="22"/>
          <w:szCs w:val="22"/>
        </w:rPr>
        <w:t>e</w:t>
      </w:r>
      <w:r w:rsidRPr="00EF3A7E">
        <w:rPr>
          <w:rFonts w:ascii="Arial" w:hAnsi="Arial" w:cs="Arial"/>
          <w:sz w:val="22"/>
          <w:szCs w:val="22"/>
        </w:rPr>
        <w:t xml:space="preserve">uros (the reference rate) plus eight points. The reference rate </w:t>
      </w:r>
      <w:r w:rsidR="00786DE9" w:rsidRPr="00EF3A7E">
        <w:rPr>
          <w:rFonts w:ascii="Arial" w:hAnsi="Arial" w:cs="Arial"/>
          <w:sz w:val="22"/>
          <w:szCs w:val="22"/>
        </w:rPr>
        <w:t>is</w:t>
      </w:r>
      <w:r w:rsidRPr="00EF3A7E">
        <w:rPr>
          <w:rFonts w:ascii="Arial" w:hAnsi="Arial" w:cs="Arial"/>
          <w:sz w:val="22"/>
          <w:szCs w:val="22"/>
        </w:rPr>
        <w:t xml:space="preserve"> the rate in force, as published in the C series of the </w:t>
      </w:r>
      <w:r w:rsidRPr="00EF3A7E">
        <w:rPr>
          <w:rFonts w:ascii="Arial" w:hAnsi="Arial" w:cs="Arial"/>
          <w:i/>
          <w:sz w:val="22"/>
          <w:szCs w:val="22"/>
        </w:rPr>
        <w:t>Official Journal of the European Union</w:t>
      </w:r>
      <w:r w:rsidR="00786DE9" w:rsidRPr="00EF3A7E">
        <w:rPr>
          <w:rFonts w:ascii="Arial" w:hAnsi="Arial" w:cs="Arial"/>
          <w:i/>
          <w:sz w:val="22"/>
          <w:szCs w:val="22"/>
        </w:rPr>
        <w:t xml:space="preserve">, </w:t>
      </w:r>
      <w:r w:rsidR="00786DE9" w:rsidRPr="00EF3A7E">
        <w:rPr>
          <w:rFonts w:ascii="Arial" w:hAnsi="Arial" w:cs="Arial"/>
          <w:sz w:val="22"/>
          <w:szCs w:val="22"/>
        </w:rPr>
        <w:t xml:space="preserve">on the first day of the month in which the payment period ends </w:t>
      </w:r>
      <w:r w:rsidRPr="00EF3A7E">
        <w:rPr>
          <w:rFonts w:ascii="Arial" w:hAnsi="Arial" w:cs="Arial"/>
          <w:sz w:val="22"/>
          <w:szCs w:val="22"/>
        </w:rPr>
        <w:t>.</w:t>
      </w:r>
    </w:p>
    <w:p w14:paraId="67E5CE20" w14:textId="77777777" w:rsidR="00E90EBC" w:rsidRPr="00EF3A7E" w:rsidRDefault="00786DE9" w:rsidP="00FC062F">
      <w:pPr>
        <w:pStyle w:val="StyleJustified"/>
        <w:rPr>
          <w:rFonts w:ascii="Arial" w:hAnsi="Arial" w:cs="Arial"/>
          <w:sz w:val="22"/>
          <w:szCs w:val="22"/>
        </w:rPr>
      </w:pPr>
      <w:r w:rsidRPr="00EF3A7E">
        <w:rPr>
          <w:rFonts w:ascii="Arial" w:hAnsi="Arial" w:cs="Arial"/>
          <w:sz w:val="22"/>
          <w:szCs w:val="22"/>
        </w:rPr>
        <w:t>S</w:t>
      </w:r>
      <w:r w:rsidR="00E90EBC" w:rsidRPr="00EF3A7E">
        <w:rPr>
          <w:rFonts w:ascii="Arial" w:hAnsi="Arial" w:cs="Arial"/>
          <w:sz w:val="22"/>
          <w:szCs w:val="22"/>
        </w:rPr>
        <w:t xml:space="preserve">uspension of the payment period </w:t>
      </w:r>
      <w:r w:rsidRPr="00EF3A7E">
        <w:rPr>
          <w:rFonts w:ascii="Arial" w:hAnsi="Arial" w:cs="Arial"/>
          <w:sz w:val="22"/>
          <w:szCs w:val="22"/>
        </w:rPr>
        <w:t>as provided for in</w:t>
      </w:r>
      <w:r w:rsidR="00E90EBC" w:rsidRPr="00EF3A7E">
        <w:rPr>
          <w:rFonts w:ascii="Arial" w:hAnsi="Arial" w:cs="Arial"/>
          <w:sz w:val="22"/>
          <w:szCs w:val="22"/>
        </w:rPr>
        <w:t xml:space="preserve"> Article</w:t>
      </w:r>
      <w:r w:rsidR="00696CC5" w:rsidRPr="00EF3A7E">
        <w:rPr>
          <w:rFonts w:ascii="Arial" w:hAnsi="Arial" w:cs="Arial"/>
          <w:sz w:val="22"/>
          <w:szCs w:val="22"/>
        </w:rPr>
        <w:t xml:space="preserve"> </w:t>
      </w:r>
      <w:r w:rsidR="00E90EBC" w:rsidRPr="00EF3A7E">
        <w:rPr>
          <w:rFonts w:ascii="Arial" w:hAnsi="Arial" w:cs="Arial"/>
          <w:sz w:val="22"/>
          <w:szCs w:val="22"/>
        </w:rPr>
        <w:t>II.</w:t>
      </w:r>
      <w:r w:rsidRPr="00EF3A7E">
        <w:rPr>
          <w:rFonts w:ascii="Arial" w:hAnsi="Arial" w:cs="Arial"/>
          <w:sz w:val="22"/>
          <w:szCs w:val="22"/>
        </w:rPr>
        <w:t>2</w:t>
      </w:r>
      <w:r w:rsidR="00696CC5" w:rsidRPr="00EF3A7E">
        <w:rPr>
          <w:rFonts w:ascii="Arial" w:hAnsi="Arial" w:cs="Arial"/>
          <w:sz w:val="22"/>
          <w:szCs w:val="22"/>
        </w:rPr>
        <w:t>0</w:t>
      </w:r>
      <w:r w:rsidR="00E90EBC" w:rsidRPr="00EF3A7E">
        <w:rPr>
          <w:rFonts w:ascii="Arial" w:hAnsi="Arial" w:cs="Arial"/>
          <w:sz w:val="22"/>
          <w:szCs w:val="22"/>
        </w:rPr>
        <w:t xml:space="preserve">.7 </w:t>
      </w:r>
      <w:r w:rsidRPr="00EF3A7E">
        <w:rPr>
          <w:rFonts w:ascii="Arial" w:hAnsi="Arial" w:cs="Arial"/>
          <w:sz w:val="22"/>
          <w:szCs w:val="22"/>
        </w:rPr>
        <w:t>is</w:t>
      </w:r>
      <w:r w:rsidR="00E90EBC" w:rsidRPr="00EF3A7E">
        <w:rPr>
          <w:rFonts w:ascii="Arial" w:hAnsi="Arial" w:cs="Arial"/>
          <w:sz w:val="22"/>
          <w:szCs w:val="22"/>
        </w:rPr>
        <w:t xml:space="preserve"> not considered as </w:t>
      </w:r>
      <w:r w:rsidRPr="00EF3A7E">
        <w:rPr>
          <w:rFonts w:ascii="Arial" w:hAnsi="Arial" w:cs="Arial"/>
          <w:sz w:val="22"/>
          <w:szCs w:val="22"/>
        </w:rPr>
        <w:t>giving rise to</w:t>
      </w:r>
      <w:r w:rsidR="00E90EBC" w:rsidRPr="00EF3A7E">
        <w:rPr>
          <w:rFonts w:ascii="Arial" w:hAnsi="Arial" w:cs="Arial"/>
          <w:sz w:val="22"/>
          <w:szCs w:val="22"/>
        </w:rPr>
        <w:t xml:space="preserve"> late payment. </w:t>
      </w:r>
    </w:p>
    <w:p w14:paraId="76218B7F" w14:textId="77777777" w:rsidR="00E90EBC" w:rsidRPr="00EF3A7E" w:rsidRDefault="00E90EBC" w:rsidP="00FC062F">
      <w:pPr>
        <w:pStyle w:val="StyleJustified"/>
        <w:rPr>
          <w:rFonts w:ascii="Arial" w:hAnsi="Arial" w:cs="Arial"/>
          <w:sz w:val="22"/>
          <w:szCs w:val="22"/>
        </w:rPr>
      </w:pPr>
      <w:r w:rsidRPr="00EF3A7E">
        <w:rPr>
          <w:rFonts w:ascii="Arial" w:hAnsi="Arial" w:cs="Arial"/>
          <w:sz w:val="22"/>
          <w:szCs w:val="22"/>
        </w:rPr>
        <w:t>Interest on late payment cover</w:t>
      </w:r>
      <w:r w:rsidR="00786DE9" w:rsidRPr="00EF3A7E">
        <w:rPr>
          <w:rFonts w:ascii="Arial" w:hAnsi="Arial" w:cs="Arial"/>
          <w:sz w:val="22"/>
          <w:szCs w:val="22"/>
        </w:rPr>
        <w:t>s</w:t>
      </w:r>
      <w:r w:rsidRPr="00EF3A7E">
        <w:rPr>
          <w:rFonts w:ascii="Arial" w:hAnsi="Arial" w:cs="Arial"/>
          <w:sz w:val="22"/>
          <w:szCs w:val="22"/>
        </w:rPr>
        <w:t xml:space="preserve"> the period running from the day following the due date for payment up to and including the date of payment as defined in Article II.</w:t>
      </w:r>
      <w:r w:rsidR="00786DE9" w:rsidRPr="00EF3A7E">
        <w:rPr>
          <w:rFonts w:ascii="Arial" w:hAnsi="Arial" w:cs="Arial"/>
          <w:sz w:val="22"/>
          <w:szCs w:val="22"/>
        </w:rPr>
        <w:t>2</w:t>
      </w:r>
      <w:r w:rsidR="00696CC5" w:rsidRPr="00EF3A7E">
        <w:rPr>
          <w:rFonts w:ascii="Arial" w:hAnsi="Arial" w:cs="Arial"/>
          <w:sz w:val="22"/>
          <w:szCs w:val="22"/>
        </w:rPr>
        <w:t>0</w:t>
      </w:r>
      <w:r w:rsidRPr="00EF3A7E">
        <w:rPr>
          <w:rFonts w:ascii="Arial" w:hAnsi="Arial" w:cs="Arial"/>
          <w:sz w:val="22"/>
          <w:szCs w:val="22"/>
        </w:rPr>
        <w:t>.1.</w:t>
      </w:r>
    </w:p>
    <w:p w14:paraId="7FF17A39" w14:textId="77777777" w:rsidR="00E90EBC" w:rsidRPr="00EF3A7E" w:rsidRDefault="00E90EBC" w:rsidP="00FC062F">
      <w:pPr>
        <w:pStyle w:val="StyleJustified"/>
        <w:rPr>
          <w:rFonts w:ascii="Arial" w:hAnsi="Arial" w:cs="Arial"/>
          <w:b/>
          <w:bCs/>
          <w:sz w:val="22"/>
          <w:szCs w:val="22"/>
          <w:highlight w:val="yellow"/>
        </w:rPr>
      </w:pPr>
      <w:r w:rsidRPr="00EF3A7E">
        <w:rPr>
          <w:rFonts w:ascii="Arial" w:hAnsi="Arial" w:cs="Arial"/>
          <w:sz w:val="22"/>
          <w:szCs w:val="22"/>
        </w:rPr>
        <w:t>However, when the calculated interest is EUR 200</w:t>
      </w:r>
      <w:r w:rsidR="00C83207" w:rsidRPr="00EF3A7E">
        <w:rPr>
          <w:rFonts w:ascii="Arial" w:hAnsi="Arial" w:cs="Arial"/>
          <w:sz w:val="22"/>
          <w:szCs w:val="22"/>
        </w:rPr>
        <w:t xml:space="preserve"> or less</w:t>
      </w:r>
      <w:r w:rsidRPr="00EF3A7E">
        <w:rPr>
          <w:rFonts w:ascii="Arial" w:hAnsi="Arial" w:cs="Arial"/>
          <w:sz w:val="22"/>
          <w:szCs w:val="22"/>
        </w:rPr>
        <w:t xml:space="preserve">, it </w:t>
      </w:r>
      <w:r w:rsidR="00C83207" w:rsidRPr="00EF3A7E">
        <w:rPr>
          <w:rFonts w:ascii="Arial" w:hAnsi="Arial" w:cs="Arial"/>
          <w:sz w:val="22"/>
          <w:szCs w:val="22"/>
        </w:rPr>
        <w:t>must</w:t>
      </w:r>
      <w:r w:rsidRPr="00EF3A7E">
        <w:rPr>
          <w:rFonts w:ascii="Arial" w:hAnsi="Arial" w:cs="Arial"/>
          <w:sz w:val="22"/>
          <w:szCs w:val="22"/>
        </w:rPr>
        <w:t xml:space="preserve"> be paid to the </w:t>
      </w:r>
      <w:r w:rsidR="00C4798A" w:rsidRPr="00EF3A7E">
        <w:rPr>
          <w:rFonts w:ascii="Arial" w:hAnsi="Arial" w:cs="Arial"/>
          <w:sz w:val="22"/>
          <w:szCs w:val="22"/>
        </w:rPr>
        <w:t>Contractor</w:t>
      </w:r>
      <w:r w:rsidR="00C83207" w:rsidRPr="00EF3A7E">
        <w:rPr>
          <w:rFonts w:ascii="Arial" w:hAnsi="Arial" w:cs="Arial"/>
          <w:sz w:val="22"/>
          <w:szCs w:val="22"/>
        </w:rPr>
        <w:t xml:space="preserve"> (or leader in the case of a joint tender)</w:t>
      </w:r>
      <w:r w:rsidRPr="00EF3A7E">
        <w:rPr>
          <w:rFonts w:ascii="Arial" w:hAnsi="Arial" w:cs="Arial"/>
          <w:sz w:val="22"/>
          <w:szCs w:val="22"/>
        </w:rPr>
        <w:t xml:space="preserve"> only </w:t>
      </w:r>
      <w:r w:rsidR="00C83207" w:rsidRPr="00EF3A7E">
        <w:rPr>
          <w:rFonts w:ascii="Arial" w:hAnsi="Arial" w:cs="Arial"/>
          <w:sz w:val="22"/>
          <w:szCs w:val="22"/>
        </w:rPr>
        <w:t xml:space="preserve">if it </w:t>
      </w:r>
      <w:r w:rsidRPr="00EF3A7E">
        <w:rPr>
          <w:rFonts w:ascii="Arial" w:hAnsi="Arial" w:cs="Arial"/>
          <w:sz w:val="22"/>
          <w:szCs w:val="22"/>
        </w:rPr>
        <w:t>request</w:t>
      </w:r>
      <w:r w:rsidR="00C83207" w:rsidRPr="00EF3A7E">
        <w:rPr>
          <w:rFonts w:ascii="Arial" w:hAnsi="Arial" w:cs="Arial"/>
          <w:sz w:val="22"/>
          <w:szCs w:val="22"/>
        </w:rPr>
        <w:t>s it</w:t>
      </w:r>
      <w:r w:rsidRPr="00EF3A7E">
        <w:rPr>
          <w:rFonts w:ascii="Arial" w:hAnsi="Arial" w:cs="Arial"/>
          <w:sz w:val="22"/>
          <w:szCs w:val="22"/>
        </w:rPr>
        <w:t xml:space="preserve"> within two months of receiving late payment.</w:t>
      </w:r>
    </w:p>
    <w:p w14:paraId="6DEADCE8" w14:textId="77777777" w:rsidR="00F9278F" w:rsidRPr="00EF3A7E" w:rsidRDefault="00F9278F" w:rsidP="00D90C9D">
      <w:pPr>
        <w:pStyle w:val="Heading2"/>
        <w:rPr>
          <w:rFonts w:ascii="Arial" w:hAnsi="Arial" w:cs="Arial"/>
          <w:sz w:val="22"/>
          <w:szCs w:val="22"/>
        </w:rPr>
      </w:pPr>
      <w:bookmarkStart w:id="236" w:name="_Toc60246837"/>
      <w:r w:rsidRPr="00EF3A7E">
        <w:rPr>
          <w:rFonts w:ascii="Arial" w:hAnsi="Arial" w:cs="Arial"/>
          <w:sz w:val="22"/>
          <w:szCs w:val="22"/>
        </w:rPr>
        <w:t>Recovery</w:t>
      </w:r>
      <w:bookmarkEnd w:id="236"/>
    </w:p>
    <w:p w14:paraId="6629A864" w14:textId="77777777" w:rsidR="006564FE" w:rsidRPr="00EF3A7E" w:rsidRDefault="00F9278F" w:rsidP="00F9278F">
      <w:pPr>
        <w:ind w:left="851" w:hanging="851"/>
        <w:rPr>
          <w:rFonts w:ascii="Arial" w:hAnsi="Arial" w:cs="Arial"/>
          <w:b/>
          <w:color w:val="000000"/>
          <w:sz w:val="22"/>
          <w:szCs w:val="22"/>
        </w:rPr>
      </w:pPr>
      <w:r w:rsidRPr="00EF3A7E">
        <w:rPr>
          <w:rFonts w:ascii="Arial" w:hAnsi="Arial" w:cs="Arial"/>
          <w:b/>
          <w:color w:val="000000"/>
          <w:sz w:val="22"/>
          <w:szCs w:val="22"/>
        </w:rPr>
        <w:t>II.</w:t>
      </w:r>
      <w:r w:rsidR="006511A2" w:rsidRPr="00EF3A7E">
        <w:rPr>
          <w:rFonts w:ascii="Arial" w:hAnsi="Arial" w:cs="Arial"/>
          <w:b/>
          <w:color w:val="000000"/>
          <w:sz w:val="22"/>
          <w:szCs w:val="22"/>
        </w:rPr>
        <w:t>2</w:t>
      </w:r>
      <w:r w:rsidR="00696CC5" w:rsidRPr="00EF3A7E">
        <w:rPr>
          <w:rFonts w:ascii="Arial" w:hAnsi="Arial" w:cs="Arial"/>
          <w:b/>
          <w:color w:val="000000"/>
          <w:sz w:val="22"/>
          <w:szCs w:val="22"/>
        </w:rPr>
        <w:t>1</w:t>
      </w:r>
      <w:r w:rsidRPr="00EF3A7E">
        <w:rPr>
          <w:rFonts w:ascii="Arial" w:hAnsi="Arial" w:cs="Arial"/>
          <w:b/>
          <w:color w:val="000000"/>
          <w:sz w:val="22"/>
          <w:szCs w:val="22"/>
        </w:rPr>
        <w:t>.1</w:t>
      </w:r>
      <w:r w:rsidRPr="00EF3A7E">
        <w:rPr>
          <w:rFonts w:ascii="Arial" w:hAnsi="Arial" w:cs="Arial"/>
          <w:b/>
          <w:color w:val="000000"/>
          <w:sz w:val="22"/>
          <w:szCs w:val="22"/>
        </w:rPr>
        <w:tab/>
      </w:r>
      <w:r w:rsidR="006564FE" w:rsidRPr="00EF3A7E">
        <w:rPr>
          <w:rFonts w:ascii="Arial" w:hAnsi="Arial" w:cs="Arial"/>
          <w:b/>
          <w:color w:val="000000"/>
          <w:sz w:val="22"/>
          <w:szCs w:val="22"/>
        </w:rPr>
        <w:t>Recovery</w:t>
      </w:r>
    </w:p>
    <w:p w14:paraId="672DE4C2" w14:textId="77777777" w:rsidR="00F9278F" w:rsidRPr="00EF3A7E" w:rsidRDefault="00F9278F" w:rsidP="00A83B64">
      <w:pPr>
        <w:rPr>
          <w:rFonts w:ascii="Arial" w:hAnsi="Arial" w:cs="Arial"/>
          <w:color w:val="000000"/>
          <w:sz w:val="22"/>
          <w:szCs w:val="22"/>
        </w:rPr>
      </w:pPr>
      <w:r w:rsidRPr="00EF3A7E">
        <w:rPr>
          <w:rFonts w:ascii="Arial" w:hAnsi="Arial" w:cs="Arial"/>
          <w:color w:val="000000"/>
          <w:sz w:val="22"/>
          <w:szCs w:val="22"/>
        </w:rPr>
        <w:t xml:space="preserve">If an amount is to be recovered under the terms of the FWC, 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w:t>
      </w:r>
      <w:r w:rsidR="006511A2" w:rsidRPr="00EF3A7E">
        <w:rPr>
          <w:rFonts w:ascii="Arial" w:hAnsi="Arial" w:cs="Arial"/>
          <w:color w:val="000000"/>
          <w:sz w:val="22"/>
          <w:szCs w:val="22"/>
        </w:rPr>
        <w:t>must</w:t>
      </w:r>
      <w:r w:rsidRPr="00EF3A7E">
        <w:rPr>
          <w:rFonts w:ascii="Arial" w:hAnsi="Arial" w:cs="Arial"/>
          <w:color w:val="000000"/>
          <w:sz w:val="22"/>
          <w:szCs w:val="22"/>
        </w:rPr>
        <w:t xml:space="preserve"> repay 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 xml:space="preserve"> the amount in question</w:t>
      </w:r>
      <w:r w:rsidR="006511A2" w:rsidRPr="00EF3A7E">
        <w:rPr>
          <w:rFonts w:ascii="Arial" w:hAnsi="Arial" w:cs="Arial"/>
          <w:color w:val="000000"/>
          <w:sz w:val="22"/>
          <w:szCs w:val="22"/>
        </w:rPr>
        <w:t>.</w:t>
      </w:r>
    </w:p>
    <w:p w14:paraId="66ADDDE9" w14:textId="77777777" w:rsidR="006511A2" w:rsidRPr="00EF3A7E" w:rsidRDefault="00F9278F" w:rsidP="003928D0">
      <w:pPr>
        <w:ind w:left="851" w:hanging="851"/>
        <w:rPr>
          <w:rFonts w:ascii="Arial" w:hAnsi="Arial" w:cs="Arial"/>
          <w:b/>
          <w:color w:val="000000"/>
          <w:sz w:val="22"/>
          <w:szCs w:val="22"/>
        </w:rPr>
      </w:pPr>
      <w:r w:rsidRPr="00EF3A7E">
        <w:rPr>
          <w:rFonts w:ascii="Arial" w:hAnsi="Arial" w:cs="Arial"/>
          <w:b/>
          <w:color w:val="000000"/>
          <w:sz w:val="22"/>
          <w:szCs w:val="22"/>
        </w:rPr>
        <w:t>II.</w:t>
      </w:r>
      <w:r w:rsidR="006511A2" w:rsidRPr="00EF3A7E">
        <w:rPr>
          <w:rFonts w:ascii="Arial" w:hAnsi="Arial" w:cs="Arial"/>
          <w:b/>
          <w:color w:val="000000"/>
          <w:sz w:val="22"/>
          <w:szCs w:val="22"/>
        </w:rPr>
        <w:t>2</w:t>
      </w:r>
      <w:r w:rsidR="00696CC5" w:rsidRPr="00EF3A7E">
        <w:rPr>
          <w:rFonts w:ascii="Arial" w:hAnsi="Arial" w:cs="Arial"/>
          <w:b/>
          <w:color w:val="000000"/>
          <w:sz w:val="22"/>
          <w:szCs w:val="22"/>
        </w:rPr>
        <w:t>1</w:t>
      </w:r>
      <w:r w:rsidRPr="00EF3A7E">
        <w:rPr>
          <w:rFonts w:ascii="Arial" w:hAnsi="Arial" w:cs="Arial"/>
          <w:b/>
          <w:color w:val="000000"/>
          <w:sz w:val="22"/>
          <w:szCs w:val="22"/>
        </w:rPr>
        <w:t>.2</w:t>
      </w:r>
      <w:r w:rsidRPr="00EF3A7E">
        <w:rPr>
          <w:rFonts w:ascii="Arial" w:hAnsi="Arial" w:cs="Arial"/>
          <w:b/>
          <w:color w:val="000000"/>
          <w:sz w:val="22"/>
          <w:szCs w:val="22"/>
        </w:rPr>
        <w:tab/>
      </w:r>
      <w:r w:rsidR="006511A2" w:rsidRPr="00EF3A7E">
        <w:rPr>
          <w:rFonts w:ascii="Arial" w:hAnsi="Arial" w:cs="Arial"/>
          <w:b/>
          <w:color w:val="000000"/>
          <w:sz w:val="22"/>
          <w:szCs w:val="22"/>
        </w:rPr>
        <w:t>Recovery procedure</w:t>
      </w:r>
    </w:p>
    <w:p w14:paraId="37272204" w14:textId="23DE2882" w:rsidR="006511A2" w:rsidRPr="00EF3A7E" w:rsidRDefault="006511A2" w:rsidP="00FC062F">
      <w:pPr>
        <w:pStyle w:val="StyleJustified"/>
        <w:rPr>
          <w:rFonts w:ascii="Arial" w:hAnsi="Arial" w:cs="Arial"/>
          <w:sz w:val="22"/>
          <w:szCs w:val="22"/>
        </w:rPr>
      </w:pPr>
      <w:r w:rsidRPr="00EF3A7E">
        <w:rPr>
          <w:rFonts w:ascii="Arial" w:hAnsi="Arial" w:cs="Arial"/>
          <w:sz w:val="22"/>
          <w:szCs w:val="22"/>
        </w:rPr>
        <w:t>Before</w:t>
      </w:r>
      <w:r w:rsidRPr="00EF3A7E">
        <w:rPr>
          <w:rFonts w:ascii="Arial" w:hAnsi="Arial" w:cs="Arial"/>
          <w:b/>
          <w:sz w:val="22"/>
          <w:szCs w:val="22"/>
        </w:rPr>
        <w:t xml:space="preserve"> </w:t>
      </w:r>
      <w:r w:rsidRPr="00EF3A7E">
        <w:rPr>
          <w:rFonts w:ascii="Arial" w:hAnsi="Arial" w:cs="Arial"/>
          <w:sz w:val="22"/>
          <w:szCs w:val="22"/>
        </w:rPr>
        <w:t xml:space="preserve">recovery, the </w:t>
      </w:r>
      <w:r w:rsidR="00C4798A" w:rsidRPr="00EF3A7E">
        <w:rPr>
          <w:rFonts w:ascii="Arial" w:hAnsi="Arial" w:cs="Arial"/>
          <w:sz w:val="22"/>
          <w:szCs w:val="22"/>
        </w:rPr>
        <w:t>Contracting Authority</w:t>
      </w:r>
      <w:r w:rsidRPr="00EF3A7E">
        <w:rPr>
          <w:rFonts w:ascii="Arial" w:hAnsi="Arial" w:cs="Arial"/>
          <w:sz w:val="22"/>
          <w:szCs w:val="22"/>
        </w:rPr>
        <w:t xml:space="preserve"> must </w:t>
      </w:r>
      <w:r w:rsidR="00CA4583" w:rsidRPr="00EF3A7E">
        <w:rPr>
          <w:rFonts w:ascii="Arial" w:hAnsi="Arial" w:cs="Arial"/>
          <w:sz w:val="22"/>
          <w:szCs w:val="22"/>
        </w:rPr>
        <w:t>Formally Notify</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of its intention to recover the amount it claims, specifying the amount due and the reasons for recovery and inviting the </w:t>
      </w:r>
      <w:r w:rsidR="00C4798A" w:rsidRPr="00EF3A7E">
        <w:rPr>
          <w:rFonts w:ascii="Arial" w:hAnsi="Arial" w:cs="Arial"/>
          <w:sz w:val="22"/>
          <w:szCs w:val="22"/>
        </w:rPr>
        <w:t>Contractor</w:t>
      </w:r>
      <w:r w:rsidRPr="00EF3A7E">
        <w:rPr>
          <w:rFonts w:ascii="Arial" w:hAnsi="Arial" w:cs="Arial"/>
          <w:sz w:val="22"/>
          <w:szCs w:val="22"/>
        </w:rPr>
        <w:t xml:space="preserve"> to make any observations within 30 days of receipt.</w:t>
      </w:r>
    </w:p>
    <w:p w14:paraId="7350BC48" w14:textId="5ECBBE0B" w:rsidR="006511A2" w:rsidRPr="00EF3A7E" w:rsidRDefault="006511A2" w:rsidP="00FC062F">
      <w:pPr>
        <w:pStyle w:val="StyleJustified"/>
        <w:rPr>
          <w:rFonts w:ascii="Arial" w:hAnsi="Arial" w:cs="Arial"/>
          <w:sz w:val="22"/>
          <w:szCs w:val="22"/>
        </w:rPr>
      </w:pPr>
      <w:r w:rsidRPr="00EF3A7E">
        <w:rPr>
          <w:rFonts w:ascii="Arial" w:hAnsi="Arial" w:cs="Arial"/>
          <w:sz w:val="22"/>
          <w:szCs w:val="22"/>
        </w:rPr>
        <w:t xml:space="preserve">If no observations have been submitted or if, despite the observations submitted, the </w:t>
      </w:r>
      <w:r w:rsidR="00C4798A" w:rsidRPr="00EF3A7E">
        <w:rPr>
          <w:rFonts w:ascii="Arial" w:hAnsi="Arial" w:cs="Arial"/>
          <w:sz w:val="22"/>
          <w:szCs w:val="22"/>
        </w:rPr>
        <w:t>Contracting Authority</w:t>
      </w:r>
      <w:r w:rsidRPr="00EF3A7E">
        <w:rPr>
          <w:rFonts w:ascii="Arial" w:hAnsi="Arial" w:cs="Arial"/>
          <w:sz w:val="22"/>
          <w:szCs w:val="22"/>
        </w:rPr>
        <w:t xml:space="preserve"> decides to pursue the recovery procedure, it must confirm recovery by </w:t>
      </w:r>
      <w:r w:rsidR="00CA4583" w:rsidRPr="00EF3A7E">
        <w:rPr>
          <w:rFonts w:ascii="Arial" w:hAnsi="Arial" w:cs="Arial"/>
          <w:sz w:val="22"/>
          <w:szCs w:val="22"/>
        </w:rPr>
        <w:lastRenderedPageBreak/>
        <w:t>Formally Notify</w:t>
      </w:r>
      <w:r w:rsidRPr="00EF3A7E">
        <w:rPr>
          <w:rFonts w:ascii="Arial" w:hAnsi="Arial" w:cs="Arial"/>
          <w:sz w:val="22"/>
          <w:szCs w:val="22"/>
        </w:rPr>
        <w:t xml:space="preserve">ing a debit note to the </w:t>
      </w:r>
      <w:r w:rsidR="00C4798A" w:rsidRPr="00EF3A7E">
        <w:rPr>
          <w:rFonts w:ascii="Arial" w:hAnsi="Arial" w:cs="Arial"/>
          <w:sz w:val="22"/>
          <w:szCs w:val="22"/>
        </w:rPr>
        <w:t>Contractor</w:t>
      </w:r>
      <w:r w:rsidRPr="00EF3A7E">
        <w:rPr>
          <w:rFonts w:ascii="Arial" w:hAnsi="Arial" w:cs="Arial"/>
          <w:sz w:val="22"/>
          <w:szCs w:val="22"/>
        </w:rPr>
        <w:t xml:space="preserve">, specifying the date of payment. The </w:t>
      </w:r>
      <w:r w:rsidR="00C4798A" w:rsidRPr="00EF3A7E">
        <w:rPr>
          <w:rFonts w:ascii="Arial" w:hAnsi="Arial" w:cs="Arial"/>
          <w:sz w:val="22"/>
          <w:szCs w:val="22"/>
        </w:rPr>
        <w:t>Contractor</w:t>
      </w:r>
      <w:r w:rsidRPr="00EF3A7E">
        <w:rPr>
          <w:rFonts w:ascii="Arial" w:hAnsi="Arial" w:cs="Arial"/>
          <w:sz w:val="22"/>
          <w:szCs w:val="22"/>
        </w:rPr>
        <w:t xml:space="preserve"> must pay in accordance with the provisions specified in the debit note.</w:t>
      </w:r>
    </w:p>
    <w:p w14:paraId="7B540546" w14:textId="77777777" w:rsidR="006511A2" w:rsidRPr="00EF3A7E" w:rsidRDefault="006511A2" w:rsidP="006511A2">
      <w:pPr>
        <w:rPr>
          <w:rFonts w:ascii="Arial" w:hAnsi="Arial" w:cs="Arial"/>
          <w:color w:val="000000"/>
          <w:sz w:val="22"/>
          <w:szCs w:val="22"/>
        </w:rPr>
      </w:pPr>
      <w:r w:rsidRPr="00EF3A7E">
        <w:rPr>
          <w:rFonts w:ascii="Arial" w:hAnsi="Arial" w:cs="Arial"/>
          <w:color w:val="000000"/>
          <w:sz w:val="22"/>
          <w:szCs w:val="22"/>
        </w:rPr>
        <w:t xml:space="preserve">If 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does not pay by the due date, 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 xml:space="preserve"> may, after informing 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in writing, recover the amounts due:</w:t>
      </w:r>
    </w:p>
    <w:p w14:paraId="615B36A7" w14:textId="77777777" w:rsidR="006511A2" w:rsidRPr="00EF3A7E" w:rsidRDefault="006511A2" w:rsidP="006511A2">
      <w:pPr>
        <w:numPr>
          <w:ilvl w:val="0"/>
          <w:numId w:val="46"/>
        </w:numPr>
        <w:rPr>
          <w:rFonts w:ascii="Arial" w:hAnsi="Arial" w:cs="Arial"/>
          <w:sz w:val="22"/>
          <w:szCs w:val="22"/>
        </w:rPr>
      </w:pPr>
      <w:r w:rsidRPr="00EF3A7E">
        <w:rPr>
          <w:rFonts w:ascii="Arial" w:hAnsi="Arial" w:cs="Arial"/>
          <w:sz w:val="22"/>
          <w:szCs w:val="22"/>
        </w:rPr>
        <w:t xml:space="preserve">by offsetting them against any amounts owed to the </w:t>
      </w:r>
      <w:r w:rsidR="00C4798A" w:rsidRPr="00EF3A7E">
        <w:rPr>
          <w:rFonts w:ascii="Arial" w:hAnsi="Arial" w:cs="Arial"/>
          <w:sz w:val="22"/>
          <w:szCs w:val="22"/>
        </w:rPr>
        <w:t>Contractor</w:t>
      </w:r>
      <w:r w:rsidRPr="00EF3A7E">
        <w:rPr>
          <w:rFonts w:ascii="Arial" w:hAnsi="Arial" w:cs="Arial"/>
          <w:sz w:val="22"/>
          <w:szCs w:val="22"/>
        </w:rPr>
        <w:t xml:space="preserve"> by</w:t>
      </w:r>
      <w:r w:rsidR="00E1287B" w:rsidRPr="00EF3A7E">
        <w:rPr>
          <w:rFonts w:ascii="Arial" w:hAnsi="Arial" w:cs="Arial"/>
          <w:sz w:val="22"/>
          <w:szCs w:val="22"/>
        </w:rPr>
        <w:t xml:space="preserve"> F4E,</w:t>
      </w:r>
      <w:r w:rsidRPr="00EF3A7E">
        <w:rPr>
          <w:rFonts w:ascii="Arial" w:hAnsi="Arial" w:cs="Arial"/>
          <w:sz w:val="22"/>
          <w:szCs w:val="22"/>
        </w:rPr>
        <w:t xml:space="preserve"> the </w:t>
      </w:r>
      <w:r w:rsidR="00E1287B" w:rsidRPr="00EF3A7E">
        <w:rPr>
          <w:rFonts w:ascii="Arial" w:hAnsi="Arial" w:cs="Arial"/>
          <w:sz w:val="22"/>
          <w:szCs w:val="22"/>
        </w:rPr>
        <w:t xml:space="preserve">European </w:t>
      </w:r>
      <w:r w:rsidRPr="00EF3A7E">
        <w:rPr>
          <w:rFonts w:ascii="Arial" w:hAnsi="Arial" w:cs="Arial"/>
          <w:sz w:val="22"/>
          <w:szCs w:val="22"/>
        </w:rPr>
        <w:t xml:space="preserve">Union or the European Atomic Energy Community; </w:t>
      </w:r>
    </w:p>
    <w:p w14:paraId="034C97FD" w14:textId="77777777" w:rsidR="006511A2" w:rsidRPr="00EF3A7E" w:rsidRDefault="006511A2" w:rsidP="006511A2">
      <w:pPr>
        <w:numPr>
          <w:ilvl w:val="0"/>
          <w:numId w:val="46"/>
        </w:numPr>
        <w:rPr>
          <w:rFonts w:ascii="Arial" w:hAnsi="Arial" w:cs="Arial"/>
          <w:sz w:val="22"/>
          <w:szCs w:val="22"/>
        </w:rPr>
      </w:pPr>
      <w:r w:rsidRPr="00EF3A7E">
        <w:rPr>
          <w:rFonts w:ascii="Arial" w:hAnsi="Arial" w:cs="Arial"/>
          <w:sz w:val="22"/>
          <w:szCs w:val="22"/>
        </w:rPr>
        <w:t xml:space="preserve">by calling in a financial guarantee if the </w:t>
      </w:r>
      <w:r w:rsidR="00C4798A" w:rsidRPr="00EF3A7E">
        <w:rPr>
          <w:rFonts w:ascii="Arial" w:hAnsi="Arial" w:cs="Arial"/>
          <w:sz w:val="22"/>
          <w:szCs w:val="22"/>
        </w:rPr>
        <w:t>Contractor</w:t>
      </w:r>
      <w:r w:rsidRPr="00EF3A7E">
        <w:rPr>
          <w:rFonts w:ascii="Arial" w:hAnsi="Arial" w:cs="Arial"/>
          <w:sz w:val="22"/>
          <w:szCs w:val="22"/>
        </w:rPr>
        <w:t xml:space="preserve"> has submitted one to the </w:t>
      </w:r>
      <w:r w:rsidR="00C4798A" w:rsidRPr="00EF3A7E">
        <w:rPr>
          <w:rFonts w:ascii="Arial" w:hAnsi="Arial" w:cs="Arial"/>
          <w:sz w:val="22"/>
          <w:szCs w:val="22"/>
        </w:rPr>
        <w:t>Contracting Authority</w:t>
      </w:r>
      <w:r w:rsidRPr="00EF3A7E">
        <w:rPr>
          <w:rFonts w:ascii="Arial" w:hAnsi="Arial" w:cs="Arial"/>
          <w:sz w:val="22"/>
          <w:szCs w:val="22"/>
        </w:rPr>
        <w:t xml:space="preserve">; </w:t>
      </w:r>
      <w:r w:rsidR="0082577E" w:rsidRPr="00EF3A7E">
        <w:rPr>
          <w:rFonts w:ascii="Arial" w:hAnsi="Arial" w:cs="Arial"/>
          <w:sz w:val="22"/>
          <w:szCs w:val="22"/>
        </w:rPr>
        <w:t>and/or</w:t>
      </w:r>
    </w:p>
    <w:p w14:paraId="2C6F66EE" w14:textId="77777777" w:rsidR="006511A2" w:rsidRPr="00EF3A7E" w:rsidRDefault="006511A2" w:rsidP="006511A2">
      <w:pPr>
        <w:numPr>
          <w:ilvl w:val="0"/>
          <w:numId w:val="46"/>
        </w:numPr>
        <w:rPr>
          <w:rFonts w:ascii="Arial" w:hAnsi="Arial" w:cs="Arial"/>
          <w:sz w:val="22"/>
          <w:szCs w:val="22"/>
        </w:rPr>
      </w:pPr>
      <w:r w:rsidRPr="00EF3A7E">
        <w:rPr>
          <w:rFonts w:ascii="Arial" w:hAnsi="Arial" w:cs="Arial"/>
          <w:sz w:val="22"/>
          <w:szCs w:val="22"/>
        </w:rPr>
        <w:t xml:space="preserve">by taking legal action. </w:t>
      </w:r>
    </w:p>
    <w:p w14:paraId="48CC7DC6" w14:textId="77777777" w:rsidR="006511A2" w:rsidRPr="00EF3A7E" w:rsidRDefault="00F9278F" w:rsidP="00F9278F">
      <w:pPr>
        <w:ind w:left="851" w:hanging="851"/>
        <w:rPr>
          <w:rFonts w:ascii="Arial" w:hAnsi="Arial" w:cs="Arial"/>
          <w:b/>
          <w:color w:val="000000"/>
          <w:sz w:val="22"/>
          <w:szCs w:val="22"/>
        </w:rPr>
      </w:pPr>
      <w:r w:rsidRPr="00EF3A7E">
        <w:rPr>
          <w:rFonts w:ascii="Arial" w:hAnsi="Arial" w:cs="Arial"/>
          <w:b/>
          <w:color w:val="000000"/>
          <w:sz w:val="22"/>
          <w:szCs w:val="22"/>
        </w:rPr>
        <w:t>II.</w:t>
      </w:r>
      <w:r w:rsidR="006511A2" w:rsidRPr="00EF3A7E">
        <w:rPr>
          <w:rFonts w:ascii="Arial" w:hAnsi="Arial" w:cs="Arial"/>
          <w:b/>
          <w:color w:val="000000"/>
          <w:sz w:val="22"/>
          <w:szCs w:val="22"/>
        </w:rPr>
        <w:t>2</w:t>
      </w:r>
      <w:r w:rsidR="00696CC5" w:rsidRPr="00EF3A7E">
        <w:rPr>
          <w:rFonts w:ascii="Arial" w:hAnsi="Arial" w:cs="Arial"/>
          <w:b/>
          <w:color w:val="000000"/>
          <w:sz w:val="22"/>
          <w:szCs w:val="22"/>
        </w:rPr>
        <w:t>1</w:t>
      </w:r>
      <w:r w:rsidRPr="00EF3A7E">
        <w:rPr>
          <w:rFonts w:ascii="Arial" w:hAnsi="Arial" w:cs="Arial"/>
          <w:b/>
          <w:color w:val="000000"/>
          <w:sz w:val="22"/>
          <w:szCs w:val="22"/>
        </w:rPr>
        <w:t>.3</w:t>
      </w:r>
      <w:r w:rsidRPr="00EF3A7E">
        <w:rPr>
          <w:rFonts w:ascii="Arial" w:hAnsi="Arial" w:cs="Arial"/>
          <w:b/>
          <w:color w:val="000000"/>
          <w:sz w:val="22"/>
          <w:szCs w:val="22"/>
        </w:rPr>
        <w:tab/>
      </w:r>
      <w:r w:rsidR="006511A2" w:rsidRPr="00EF3A7E">
        <w:rPr>
          <w:rFonts w:ascii="Arial" w:hAnsi="Arial" w:cs="Arial"/>
          <w:b/>
          <w:color w:val="000000"/>
          <w:sz w:val="22"/>
          <w:szCs w:val="22"/>
        </w:rPr>
        <w:t>Interest on late payment</w:t>
      </w:r>
    </w:p>
    <w:p w14:paraId="6801E015" w14:textId="77777777" w:rsidR="00E359D6" w:rsidRPr="00EF3A7E" w:rsidRDefault="00E359D6" w:rsidP="00E359D6">
      <w:pPr>
        <w:rPr>
          <w:rFonts w:ascii="Arial" w:hAnsi="Arial" w:cs="Arial"/>
          <w:color w:val="000000"/>
          <w:sz w:val="22"/>
          <w:szCs w:val="22"/>
        </w:rPr>
      </w:pPr>
      <w:r w:rsidRPr="00EF3A7E">
        <w:rPr>
          <w:rFonts w:ascii="Arial" w:hAnsi="Arial" w:cs="Arial"/>
          <w:color w:val="000000"/>
          <w:sz w:val="22"/>
          <w:szCs w:val="22"/>
        </w:rPr>
        <w:t xml:space="preserve">If the </w:t>
      </w:r>
      <w:r w:rsidR="00C4798A" w:rsidRPr="00EF3A7E">
        <w:rPr>
          <w:rFonts w:ascii="Arial" w:hAnsi="Arial" w:cs="Arial"/>
          <w:color w:val="000000"/>
          <w:sz w:val="22"/>
          <w:szCs w:val="22"/>
        </w:rPr>
        <w:t>Contractor</w:t>
      </w:r>
      <w:r w:rsidRPr="00EF3A7E">
        <w:rPr>
          <w:rFonts w:ascii="Arial" w:hAnsi="Arial" w:cs="Arial"/>
          <w:color w:val="000000"/>
          <w:sz w:val="22"/>
          <w:szCs w:val="22"/>
        </w:rPr>
        <w:t xml:space="preserve"> does not honour the obligation to pay the amount due by the date set by 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 xml:space="preserve"> in the debit note, the amount due bears interest at the rate indicated in Article II.20.8. Interest on late payments will cover the period starting on the day after the due date for payment and ending on the date when the </w:t>
      </w:r>
      <w:r w:rsidR="00C4798A" w:rsidRPr="00EF3A7E">
        <w:rPr>
          <w:rFonts w:ascii="Arial" w:hAnsi="Arial" w:cs="Arial"/>
          <w:color w:val="000000"/>
          <w:sz w:val="22"/>
          <w:szCs w:val="22"/>
        </w:rPr>
        <w:t>Contracting Authority</w:t>
      </w:r>
      <w:r w:rsidRPr="00EF3A7E">
        <w:rPr>
          <w:rFonts w:ascii="Arial" w:hAnsi="Arial" w:cs="Arial"/>
          <w:color w:val="000000"/>
          <w:sz w:val="22"/>
          <w:szCs w:val="22"/>
        </w:rPr>
        <w:t xml:space="preserve"> receives the full amount owed. </w:t>
      </w:r>
    </w:p>
    <w:p w14:paraId="2AFE6696" w14:textId="77777777" w:rsidR="00E359D6" w:rsidRPr="00EF3A7E" w:rsidRDefault="00E359D6" w:rsidP="00FC062F">
      <w:pPr>
        <w:pStyle w:val="StyleJustified"/>
        <w:rPr>
          <w:rFonts w:ascii="Arial" w:hAnsi="Arial" w:cs="Arial"/>
          <w:color w:val="000000"/>
          <w:sz w:val="22"/>
          <w:szCs w:val="22"/>
        </w:rPr>
      </w:pPr>
      <w:r w:rsidRPr="00EF3A7E">
        <w:rPr>
          <w:rFonts w:ascii="Arial" w:hAnsi="Arial" w:cs="Arial"/>
          <w:sz w:val="22"/>
          <w:szCs w:val="22"/>
        </w:rPr>
        <w:t>Any partial payment is first entered against charges and interest on late payment and then against the principal amount.</w:t>
      </w:r>
    </w:p>
    <w:p w14:paraId="7CB263FA" w14:textId="77777777" w:rsidR="00696CC5" w:rsidRPr="00EF3A7E" w:rsidRDefault="00696CC5" w:rsidP="00696CC5">
      <w:pPr>
        <w:ind w:left="851" w:hanging="851"/>
        <w:rPr>
          <w:rFonts w:ascii="Arial" w:hAnsi="Arial" w:cs="Arial"/>
          <w:b/>
          <w:color w:val="000000"/>
          <w:sz w:val="22"/>
          <w:szCs w:val="22"/>
        </w:rPr>
      </w:pPr>
      <w:r w:rsidRPr="00EF3A7E">
        <w:rPr>
          <w:rFonts w:ascii="Arial" w:hAnsi="Arial" w:cs="Arial"/>
          <w:b/>
          <w:color w:val="000000"/>
          <w:sz w:val="22"/>
          <w:szCs w:val="22"/>
        </w:rPr>
        <w:t>II.21.4</w:t>
      </w:r>
      <w:r w:rsidRPr="00EF3A7E">
        <w:rPr>
          <w:rFonts w:ascii="Arial" w:hAnsi="Arial" w:cs="Arial"/>
          <w:b/>
          <w:color w:val="000000"/>
          <w:sz w:val="22"/>
          <w:szCs w:val="22"/>
        </w:rPr>
        <w:tab/>
      </w:r>
      <w:r w:rsidRPr="00EF3A7E">
        <w:rPr>
          <w:rFonts w:ascii="Arial" w:hAnsi="Arial" w:cs="Arial"/>
          <w:b/>
          <w:color w:val="000000"/>
          <w:sz w:val="22"/>
          <w:szCs w:val="22"/>
        </w:rPr>
        <w:tab/>
        <w:t>Recovery rules in the case of joint tender</w:t>
      </w:r>
    </w:p>
    <w:p w14:paraId="62B265B4" w14:textId="33F066EC" w:rsidR="00E359D6" w:rsidRPr="00EF3A7E" w:rsidRDefault="00E359D6" w:rsidP="003928D0">
      <w:pPr>
        <w:rPr>
          <w:rFonts w:ascii="Arial" w:hAnsi="Arial" w:cs="Arial"/>
          <w:color w:val="000000"/>
          <w:sz w:val="22"/>
          <w:szCs w:val="22"/>
        </w:rPr>
      </w:pPr>
      <w:r w:rsidRPr="00EF3A7E">
        <w:rPr>
          <w:rFonts w:ascii="Arial" w:hAnsi="Arial" w:cs="Arial"/>
          <w:color w:val="000000"/>
          <w:sz w:val="22"/>
          <w:szCs w:val="22"/>
        </w:rPr>
        <w:t xml:space="preserve">If the contract is signed by a group (joint tender), the group is jointly and severally liable under the conditions set out in Article II.6 (liability). The </w:t>
      </w:r>
      <w:r w:rsidR="00C4798A" w:rsidRPr="00EF3A7E">
        <w:rPr>
          <w:rFonts w:ascii="Arial" w:hAnsi="Arial" w:cs="Arial"/>
          <w:color w:val="000000"/>
          <w:sz w:val="22"/>
          <w:szCs w:val="22"/>
        </w:rPr>
        <w:t>Contracting Authority</w:t>
      </w:r>
      <w:r w:rsidR="0082577E" w:rsidRPr="00EF3A7E">
        <w:rPr>
          <w:rFonts w:ascii="Arial" w:hAnsi="Arial" w:cs="Arial"/>
          <w:color w:val="000000"/>
          <w:sz w:val="22"/>
          <w:szCs w:val="22"/>
        </w:rPr>
        <w:t xml:space="preserve"> shall send the debit note</w:t>
      </w:r>
      <w:r w:rsidRPr="00EF3A7E">
        <w:rPr>
          <w:rFonts w:ascii="Arial" w:hAnsi="Arial" w:cs="Arial"/>
          <w:color w:val="000000"/>
          <w:sz w:val="22"/>
          <w:szCs w:val="22"/>
        </w:rPr>
        <w:t xml:space="preserve"> first</w:t>
      </w:r>
      <w:r w:rsidRPr="00EF3A7E" w:rsidDel="00990306">
        <w:rPr>
          <w:rFonts w:ascii="Arial" w:hAnsi="Arial" w:cs="Arial"/>
          <w:color w:val="000000"/>
          <w:sz w:val="22"/>
          <w:szCs w:val="22"/>
        </w:rPr>
        <w:t xml:space="preserve"> </w:t>
      </w:r>
      <w:r w:rsidRPr="00EF3A7E">
        <w:rPr>
          <w:rFonts w:ascii="Arial" w:hAnsi="Arial" w:cs="Arial"/>
          <w:color w:val="000000"/>
          <w:sz w:val="22"/>
          <w:szCs w:val="22"/>
        </w:rPr>
        <w:t xml:space="preserve">to the leader of the group. </w:t>
      </w:r>
    </w:p>
    <w:p w14:paraId="70F49C34" w14:textId="710AC5DB" w:rsidR="00E359D6" w:rsidRPr="00EF3A7E" w:rsidRDefault="00E359D6" w:rsidP="0061151D">
      <w:pPr>
        <w:pStyle w:val="StyleJustified"/>
        <w:rPr>
          <w:rFonts w:ascii="Arial" w:hAnsi="Arial" w:cs="Arial"/>
          <w:sz w:val="22"/>
          <w:szCs w:val="22"/>
        </w:rPr>
      </w:pPr>
      <w:r w:rsidRPr="00EF3A7E">
        <w:rPr>
          <w:rFonts w:ascii="Arial" w:hAnsi="Arial" w:cs="Arial"/>
          <w:sz w:val="22"/>
          <w:szCs w:val="22"/>
        </w:rPr>
        <w:t xml:space="preserve">If the leader does not pay by the due date </w:t>
      </w:r>
      <w:r w:rsidR="0082577E" w:rsidRPr="00EF3A7E">
        <w:rPr>
          <w:rFonts w:ascii="Arial" w:hAnsi="Arial" w:cs="Arial"/>
          <w:sz w:val="22"/>
          <w:szCs w:val="22"/>
        </w:rPr>
        <w:t xml:space="preserve">the whole amount, </w:t>
      </w:r>
      <w:r w:rsidRPr="00EF3A7E">
        <w:rPr>
          <w:rFonts w:ascii="Arial" w:hAnsi="Arial" w:cs="Arial"/>
          <w:sz w:val="22"/>
          <w:szCs w:val="22"/>
        </w:rPr>
        <w:t xml:space="preserve">and if the amount </w:t>
      </w:r>
      <w:r w:rsidR="0082577E" w:rsidRPr="00EF3A7E">
        <w:rPr>
          <w:rFonts w:ascii="Arial" w:hAnsi="Arial" w:cs="Arial"/>
          <w:sz w:val="22"/>
          <w:szCs w:val="22"/>
        </w:rPr>
        <w:t xml:space="preserve">due </w:t>
      </w:r>
      <w:r w:rsidRPr="00EF3A7E">
        <w:rPr>
          <w:rFonts w:ascii="Arial" w:hAnsi="Arial" w:cs="Arial"/>
          <w:sz w:val="22"/>
          <w:szCs w:val="22"/>
        </w:rPr>
        <w:t xml:space="preserve">cannot be offset </w:t>
      </w:r>
      <w:r w:rsidR="0082577E" w:rsidRPr="00EF3A7E">
        <w:rPr>
          <w:rFonts w:ascii="Arial" w:hAnsi="Arial" w:cs="Arial"/>
          <w:sz w:val="22"/>
          <w:szCs w:val="22"/>
        </w:rPr>
        <w:t xml:space="preserve">or can only be offset partially </w:t>
      </w:r>
      <w:r w:rsidRPr="00EF3A7E">
        <w:rPr>
          <w:rFonts w:ascii="Arial" w:hAnsi="Arial" w:cs="Arial"/>
          <w:sz w:val="22"/>
          <w:szCs w:val="22"/>
        </w:rPr>
        <w:t>in accordance with Article II.2</w:t>
      </w:r>
      <w:r w:rsidR="00696CC5" w:rsidRPr="00EF3A7E">
        <w:rPr>
          <w:rFonts w:ascii="Arial" w:hAnsi="Arial" w:cs="Arial"/>
          <w:sz w:val="22"/>
          <w:szCs w:val="22"/>
        </w:rPr>
        <w:t>1</w:t>
      </w:r>
      <w:r w:rsidRPr="00EF3A7E">
        <w:rPr>
          <w:rFonts w:ascii="Arial" w:hAnsi="Arial" w:cs="Arial"/>
          <w:sz w:val="22"/>
          <w:szCs w:val="22"/>
        </w:rPr>
        <w:t>.2 (a),</w:t>
      </w:r>
      <w:r w:rsidR="0082577E" w:rsidRPr="00EF3A7E">
        <w:rPr>
          <w:rFonts w:ascii="Arial" w:hAnsi="Arial" w:cs="Arial"/>
          <w:sz w:val="22"/>
          <w:szCs w:val="22"/>
        </w:rPr>
        <w:t xml:space="preserve"> then</w:t>
      </w:r>
      <w:r w:rsidRPr="00EF3A7E">
        <w:rPr>
          <w:rFonts w:ascii="Arial" w:hAnsi="Arial" w:cs="Arial"/>
          <w:sz w:val="22"/>
          <w:szCs w:val="22"/>
        </w:rPr>
        <w:t xml:space="preserve"> the </w:t>
      </w:r>
      <w:r w:rsidR="00C4798A" w:rsidRPr="00EF3A7E">
        <w:rPr>
          <w:rFonts w:ascii="Arial" w:hAnsi="Arial" w:cs="Arial"/>
          <w:sz w:val="22"/>
          <w:szCs w:val="22"/>
        </w:rPr>
        <w:t>Contracting Authority</w:t>
      </w:r>
      <w:r w:rsidRPr="00EF3A7E">
        <w:rPr>
          <w:rFonts w:ascii="Arial" w:hAnsi="Arial" w:cs="Arial"/>
          <w:sz w:val="22"/>
          <w:szCs w:val="22"/>
        </w:rPr>
        <w:t xml:space="preserve"> may claim the  amount </w:t>
      </w:r>
      <w:r w:rsidR="0082577E" w:rsidRPr="00EF3A7E">
        <w:rPr>
          <w:rFonts w:ascii="Arial" w:hAnsi="Arial" w:cs="Arial"/>
          <w:sz w:val="22"/>
          <w:szCs w:val="22"/>
        </w:rPr>
        <w:t xml:space="preserve">still due </w:t>
      </w:r>
      <w:r w:rsidRPr="00EF3A7E">
        <w:rPr>
          <w:rFonts w:ascii="Arial" w:hAnsi="Arial" w:cs="Arial"/>
          <w:sz w:val="22"/>
          <w:szCs w:val="22"/>
        </w:rPr>
        <w:t xml:space="preserve">to any other member </w:t>
      </w:r>
      <w:r w:rsidR="0082577E" w:rsidRPr="00EF3A7E">
        <w:rPr>
          <w:rFonts w:ascii="Arial" w:hAnsi="Arial" w:cs="Arial"/>
          <w:sz w:val="22"/>
          <w:szCs w:val="22"/>
        </w:rPr>
        <w:t xml:space="preserve">or members </w:t>
      </w:r>
      <w:r w:rsidRPr="00EF3A7E">
        <w:rPr>
          <w:rFonts w:ascii="Arial" w:hAnsi="Arial" w:cs="Arial"/>
          <w:sz w:val="22"/>
          <w:szCs w:val="22"/>
        </w:rPr>
        <w:t>of the group by</w:t>
      </w:r>
      <w:r w:rsidR="0082577E" w:rsidRPr="00EF3A7E">
        <w:rPr>
          <w:rFonts w:ascii="Arial" w:hAnsi="Arial" w:cs="Arial"/>
          <w:sz w:val="22"/>
          <w:szCs w:val="22"/>
        </w:rPr>
        <w:t xml:space="preserve"> </w:t>
      </w:r>
      <w:r w:rsidR="00F62B5F" w:rsidRPr="00EF3A7E">
        <w:rPr>
          <w:rFonts w:ascii="Arial" w:hAnsi="Arial" w:cs="Arial"/>
          <w:sz w:val="22"/>
          <w:szCs w:val="22"/>
        </w:rPr>
        <w:t>respectively</w:t>
      </w:r>
      <w:r w:rsidRPr="00EF3A7E">
        <w:rPr>
          <w:rFonts w:ascii="Arial" w:hAnsi="Arial" w:cs="Arial"/>
          <w:sz w:val="22"/>
          <w:szCs w:val="22"/>
        </w:rPr>
        <w:t xml:space="preserve"> </w:t>
      </w:r>
      <w:r w:rsidRPr="00EF3A7E">
        <w:rPr>
          <w:rFonts w:ascii="Arial" w:hAnsi="Arial" w:cs="Arial"/>
          <w:i/>
          <w:sz w:val="22"/>
          <w:szCs w:val="22"/>
        </w:rPr>
        <w:t>notifying</w:t>
      </w:r>
      <w:r w:rsidRPr="00EF3A7E">
        <w:rPr>
          <w:rFonts w:ascii="Arial" w:hAnsi="Arial" w:cs="Arial"/>
          <w:sz w:val="22"/>
          <w:szCs w:val="22"/>
        </w:rPr>
        <w:t xml:space="preserve"> </w:t>
      </w:r>
      <w:r w:rsidR="0082577E" w:rsidRPr="00EF3A7E">
        <w:rPr>
          <w:rFonts w:ascii="Arial" w:hAnsi="Arial" w:cs="Arial"/>
          <w:sz w:val="22"/>
          <w:szCs w:val="22"/>
        </w:rPr>
        <w:t xml:space="preserve"> them with a </w:t>
      </w:r>
      <w:r w:rsidRPr="00EF3A7E">
        <w:rPr>
          <w:rFonts w:ascii="Arial" w:hAnsi="Arial" w:cs="Arial"/>
          <w:sz w:val="22"/>
          <w:szCs w:val="22"/>
        </w:rPr>
        <w:t xml:space="preserve"> debit note </w:t>
      </w:r>
      <w:r w:rsidR="0082577E" w:rsidRPr="00EF3A7E">
        <w:rPr>
          <w:rFonts w:ascii="Arial" w:hAnsi="Arial" w:cs="Arial"/>
          <w:sz w:val="22"/>
          <w:szCs w:val="22"/>
        </w:rPr>
        <w:t xml:space="preserve">in conformity with </w:t>
      </w:r>
      <w:r w:rsidRPr="00EF3A7E">
        <w:rPr>
          <w:rFonts w:ascii="Arial" w:hAnsi="Arial" w:cs="Arial"/>
          <w:sz w:val="22"/>
          <w:szCs w:val="22"/>
        </w:rPr>
        <w:t xml:space="preserve">the  </w:t>
      </w:r>
      <w:r w:rsidR="0082577E" w:rsidRPr="00EF3A7E">
        <w:rPr>
          <w:rFonts w:ascii="Arial" w:hAnsi="Arial" w:cs="Arial"/>
          <w:sz w:val="22"/>
          <w:szCs w:val="22"/>
        </w:rPr>
        <w:t xml:space="preserve">provisions laid down in </w:t>
      </w:r>
      <w:r w:rsidRPr="00EF3A7E">
        <w:rPr>
          <w:rFonts w:ascii="Arial" w:hAnsi="Arial" w:cs="Arial"/>
          <w:sz w:val="22"/>
          <w:szCs w:val="22"/>
        </w:rPr>
        <w:t xml:space="preserve"> Article II.2</w:t>
      </w:r>
      <w:r w:rsidR="00696CC5" w:rsidRPr="00EF3A7E">
        <w:rPr>
          <w:rFonts w:ascii="Arial" w:hAnsi="Arial" w:cs="Arial"/>
          <w:sz w:val="22"/>
          <w:szCs w:val="22"/>
        </w:rPr>
        <w:t>1</w:t>
      </w:r>
      <w:r w:rsidRPr="00EF3A7E">
        <w:rPr>
          <w:rFonts w:ascii="Arial" w:hAnsi="Arial" w:cs="Arial"/>
          <w:sz w:val="22"/>
          <w:szCs w:val="22"/>
        </w:rPr>
        <w:t>.2</w:t>
      </w:r>
      <w:r w:rsidR="00696CC5" w:rsidRPr="00EF3A7E">
        <w:rPr>
          <w:rFonts w:ascii="Arial" w:hAnsi="Arial" w:cs="Arial"/>
          <w:sz w:val="22"/>
          <w:szCs w:val="22"/>
        </w:rPr>
        <w:t>.</w:t>
      </w:r>
    </w:p>
    <w:p w14:paraId="731973B8" w14:textId="77777777" w:rsidR="00995B0E" w:rsidRPr="00EF3A7E" w:rsidRDefault="00995B0E" w:rsidP="00D90C9D">
      <w:pPr>
        <w:pStyle w:val="Heading2"/>
        <w:rPr>
          <w:rFonts w:ascii="Arial" w:hAnsi="Arial" w:cs="Arial"/>
          <w:sz w:val="22"/>
          <w:szCs w:val="22"/>
        </w:rPr>
      </w:pPr>
      <w:bookmarkStart w:id="237" w:name="_Toc437082177"/>
      <w:bookmarkStart w:id="238" w:name="_Toc437082345"/>
      <w:bookmarkStart w:id="239" w:name="_Toc437082513"/>
      <w:bookmarkStart w:id="240" w:name="_Toc437082681"/>
      <w:bookmarkStart w:id="241" w:name="_Toc437082178"/>
      <w:bookmarkStart w:id="242" w:name="_Toc437082346"/>
      <w:bookmarkStart w:id="243" w:name="_Toc437082514"/>
      <w:bookmarkStart w:id="244" w:name="_Toc437082682"/>
      <w:bookmarkStart w:id="245" w:name="_Ref43451071"/>
      <w:bookmarkStart w:id="246" w:name="_Toc60246838"/>
      <w:bookmarkEnd w:id="237"/>
      <w:bookmarkEnd w:id="238"/>
      <w:bookmarkEnd w:id="239"/>
      <w:bookmarkEnd w:id="240"/>
      <w:bookmarkEnd w:id="241"/>
      <w:bookmarkEnd w:id="242"/>
      <w:bookmarkEnd w:id="243"/>
      <w:bookmarkEnd w:id="244"/>
      <w:r w:rsidRPr="00EF3A7E">
        <w:rPr>
          <w:rFonts w:ascii="Arial" w:hAnsi="Arial" w:cs="Arial"/>
          <w:sz w:val="22"/>
          <w:szCs w:val="22"/>
        </w:rPr>
        <w:t>Checks and audits</w:t>
      </w:r>
      <w:bookmarkEnd w:id="245"/>
      <w:bookmarkEnd w:id="246"/>
    </w:p>
    <w:p w14:paraId="32794B5C" w14:textId="7DEF5FEF" w:rsidR="00995B0E" w:rsidRPr="00EF3A7E" w:rsidRDefault="00995B0E" w:rsidP="00995B0E">
      <w:pPr>
        <w:ind w:left="851" w:hanging="851"/>
        <w:rPr>
          <w:rFonts w:ascii="Arial" w:hAnsi="Arial" w:cs="Arial"/>
          <w:sz w:val="22"/>
          <w:szCs w:val="22"/>
        </w:rPr>
      </w:pPr>
      <w:r w:rsidRPr="00EF3A7E">
        <w:rPr>
          <w:rFonts w:ascii="Arial" w:hAnsi="Arial" w:cs="Arial"/>
          <w:b/>
          <w:sz w:val="22"/>
          <w:szCs w:val="22"/>
        </w:rPr>
        <w:t>II.</w:t>
      </w:r>
      <w:r w:rsidR="00444FC5" w:rsidRPr="00EF3A7E">
        <w:rPr>
          <w:rFonts w:ascii="Arial" w:hAnsi="Arial" w:cs="Arial"/>
          <w:b/>
          <w:sz w:val="22"/>
          <w:szCs w:val="22"/>
        </w:rPr>
        <w:t>2</w:t>
      </w:r>
      <w:r w:rsidR="00EB5131" w:rsidRPr="00EF3A7E">
        <w:rPr>
          <w:rFonts w:ascii="Arial" w:hAnsi="Arial" w:cs="Arial"/>
          <w:b/>
          <w:sz w:val="22"/>
          <w:szCs w:val="22"/>
        </w:rPr>
        <w:t>2</w:t>
      </w:r>
      <w:r w:rsidRPr="00EF3A7E">
        <w:rPr>
          <w:rFonts w:ascii="Arial" w:hAnsi="Arial" w:cs="Arial"/>
          <w:b/>
          <w:sz w:val="22"/>
          <w:szCs w:val="22"/>
        </w:rPr>
        <w:t>.1</w:t>
      </w:r>
      <w:r w:rsidRPr="00EF3A7E">
        <w:rPr>
          <w:rFonts w:ascii="Arial" w:hAnsi="Arial" w:cs="Arial"/>
          <w:sz w:val="22"/>
          <w:szCs w:val="22"/>
        </w:rPr>
        <w:tab/>
        <w:t xml:space="preserve">The </w:t>
      </w:r>
      <w:r w:rsidR="00C4798A" w:rsidRPr="00EF3A7E">
        <w:rPr>
          <w:rFonts w:ascii="Arial" w:hAnsi="Arial" w:cs="Arial"/>
          <w:sz w:val="22"/>
          <w:szCs w:val="22"/>
        </w:rPr>
        <w:t>Contracting Authority</w:t>
      </w:r>
      <w:r w:rsidRPr="00EF3A7E">
        <w:rPr>
          <w:rFonts w:ascii="Arial" w:hAnsi="Arial" w:cs="Arial"/>
          <w:sz w:val="22"/>
          <w:szCs w:val="22"/>
        </w:rPr>
        <w:t xml:space="preserve"> and the European Anti-Fraud Office may check or </w:t>
      </w:r>
      <w:r w:rsidR="00444FC5" w:rsidRPr="00EF3A7E">
        <w:rPr>
          <w:rFonts w:ascii="Arial" w:hAnsi="Arial" w:cs="Arial"/>
          <w:sz w:val="22"/>
          <w:szCs w:val="22"/>
        </w:rPr>
        <w:t xml:space="preserve">require </w:t>
      </w:r>
      <w:r w:rsidRPr="00EF3A7E">
        <w:rPr>
          <w:rFonts w:ascii="Arial" w:hAnsi="Arial" w:cs="Arial"/>
          <w:sz w:val="22"/>
          <w:szCs w:val="22"/>
        </w:rPr>
        <w:t xml:space="preserve">an audit on the </w:t>
      </w:r>
      <w:r w:rsidR="00E804CB" w:rsidRPr="00EF3A7E">
        <w:rPr>
          <w:rFonts w:ascii="Arial" w:hAnsi="Arial" w:cs="Arial"/>
          <w:sz w:val="22"/>
          <w:szCs w:val="22"/>
        </w:rPr>
        <w:t>Implementation of the FWC</w:t>
      </w:r>
      <w:r w:rsidRPr="00EF3A7E">
        <w:rPr>
          <w:rFonts w:ascii="Arial" w:hAnsi="Arial" w:cs="Arial"/>
          <w:sz w:val="22"/>
          <w:szCs w:val="22"/>
        </w:rPr>
        <w:t xml:space="preserve">. </w:t>
      </w:r>
      <w:r w:rsidR="00444FC5" w:rsidRPr="00EF3A7E">
        <w:rPr>
          <w:rFonts w:ascii="Arial" w:hAnsi="Arial" w:cs="Arial"/>
          <w:sz w:val="22"/>
          <w:szCs w:val="22"/>
        </w:rPr>
        <w:t>This</w:t>
      </w:r>
      <w:r w:rsidRPr="00EF3A7E">
        <w:rPr>
          <w:rFonts w:ascii="Arial" w:hAnsi="Arial" w:cs="Arial"/>
          <w:sz w:val="22"/>
          <w:szCs w:val="22"/>
        </w:rPr>
        <w:t xml:space="preserve"> may be carried out either by </w:t>
      </w:r>
      <w:r w:rsidR="00444FC5" w:rsidRPr="00EF3A7E">
        <w:rPr>
          <w:rFonts w:ascii="Arial" w:hAnsi="Arial" w:cs="Arial"/>
          <w:sz w:val="22"/>
          <w:szCs w:val="22"/>
        </w:rPr>
        <w:t>OLAF</w:t>
      </w:r>
      <w:r w:rsidR="00375E0C" w:rsidRPr="00EF3A7E">
        <w:rPr>
          <w:rFonts w:ascii="Arial" w:hAnsi="Arial" w:cs="Arial"/>
          <w:sz w:val="22"/>
          <w:szCs w:val="22"/>
        </w:rPr>
        <w:t>’</w:t>
      </w:r>
      <w:r w:rsidR="00444FC5" w:rsidRPr="00EF3A7E">
        <w:rPr>
          <w:rFonts w:ascii="Arial" w:hAnsi="Arial" w:cs="Arial"/>
          <w:sz w:val="22"/>
          <w:szCs w:val="22"/>
        </w:rPr>
        <w:t>s</w:t>
      </w:r>
      <w:r w:rsidRPr="00EF3A7E">
        <w:rPr>
          <w:rFonts w:ascii="Arial" w:hAnsi="Arial" w:cs="Arial"/>
          <w:sz w:val="22"/>
          <w:szCs w:val="22"/>
        </w:rPr>
        <w:t xml:space="preserve"> own staff or by any outside body authorised to do so on its behalf. </w:t>
      </w:r>
    </w:p>
    <w:p w14:paraId="724CE974" w14:textId="0B5E6E89" w:rsidR="00995B0E" w:rsidRPr="00EF3A7E" w:rsidRDefault="00995B0E" w:rsidP="00995B0E">
      <w:pPr>
        <w:spacing w:after="120"/>
        <w:ind w:left="851"/>
        <w:rPr>
          <w:rFonts w:ascii="Arial" w:hAnsi="Arial" w:cs="Arial"/>
          <w:sz w:val="22"/>
          <w:szCs w:val="22"/>
        </w:rPr>
      </w:pPr>
      <w:r w:rsidRPr="00EF3A7E">
        <w:rPr>
          <w:rFonts w:ascii="Arial" w:hAnsi="Arial" w:cs="Arial"/>
          <w:sz w:val="22"/>
          <w:szCs w:val="22"/>
        </w:rPr>
        <w:t xml:space="preserve">Such checks and audits may be initiated </w:t>
      </w:r>
      <w:r w:rsidR="00444FC5" w:rsidRPr="00EF3A7E">
        <w:rPr>
          <w:rFonts w:ascii="Arial" w:hAnsi="Arial" w:cs="Arial"/>
          <w:sz w:val="22"/>
          <w:szCs w:val="22"/>
        </w:rPr>
        <w:t xml:space="preserve">at any moment </w:t>
      </w:r>
      <w:r w:rsidRPr="00EF3A7E">
        <w:rPr>
          <w:rFonts w:ascii="Arial" w:hAnsi="Arial" w:cs="Arial"/>
          <w:sz w:val="22"/>
          <w:szCs w:val="22"/>
        </w:rPr>
        <w:t xml:space="preserve">during the </w:t>
      </w:r>
      <w:r w:rsidR="00444FC5" w:rsidRPr="00EF3A7E">
        <w:rPr>
          <w:rFonts w:ascii="Arial" w:hAnsi="Arial" w:cs="Arial"/>
          <w:sz w:val="22"/>
          <w:szCs w:val="22"/>
        </w:rPr>
        <w:t xml:space="preserve">provision of the </w:t>
      </w:r>
      <w:r w:rsidR="00E220D6" w:rsidRPr="00EF3A7E">
        <w:rPr>
          <w:rFonts w:ascii="Arial" w:hAnsi="Arial" w:cs="Arial"/>
          <w:sz w:val="22"/>
          <w:szCs w:val="22"/>
        </w:rPr>
        <w:t>Supplies</w:t>
      </w:r>
      <w:r w:rsidRPr="00EF3A7E">
        <w:rPr>
          <w:rFonts w:ascii="Arial" w:hAnsi="Arial" w:cs="Arial"/>
          <w:sz w:val="22"/>
          <w:szCs w:val="22"/>
        </w:rPr>
        <w:t xml:space="preserve"> and </w:t>
      </w:r>
      <w:r w:rsidR="00444FC5" w:rsidRPr="00EF3A7E">
        <w:rPr>
          <w:rFonts w:ascii="Arial" w:hAnsi="Arial" w:cs="Arial"/>
          <w:sz w:val="22"/>
          <w:szCs w:val="22"/>
        </w:rPr>
        <w:t xml:space="preserve">up to </w:t>
      </w:r>
      <w:r w:rsidRPr="00EF3A7E">
        <w:rPr>
          <w:rFonts w:ascii="Arial" w:hAnsi="Arial" w:cs="Arial"/>
          <w:sz w:val="22"/>
          <w:szCs w:val="22"/>
        </w:rPr>
        <w:t>five years start</w:t>
      </w:r>
      <w:r w:rsidR="00444FC5" w:rsidRPr="00EF3A7E">
        <w:rPr>
          <w:rFonts w:ascii="Arial" w:hAnsi="Arial" w:cs="Arial"/>
          <w:sz w:val="22"/>
          <w:szCs w:val="22"/>
        </w:rPr>
        <w:t>ing</w:t>
      </w:r>
      <w:r w:rsidRPr="00EF3A7E">
        <w:rPr>
          <w:rFonts w:ascii="Arial" w:hAnsi="Arial" w:cs="Arial"/>
          <w:sz w:val="22"/>
          <w:szCs w:val="22"/>
        </w:rPr>
        <w:t xml:space="preserve"> from the </w:t>
      </w:r>
      <w:r w:rsidR="00444FC5" w:rsidRPr="00EF3A7E">
        <w:rPr>
          <w:rFonts w:ascii="Arial" w:hAnsi="Arial" w:cs="Arial"/>
          <w:sz w:val="22"/>
          <w:szCs w:val="22"/>
        </w:rPr>
        <w:t xml:space="preserve">payment of the balance of the last </w:t>
      </w:r>
      <w:r w:rsidR="00BD5795" w:rsidRPr="00EF3A7E">
        <w:rPr>
          <w:rFonts w:ascii="Arial" w:hAnsi="Arial" w:cs="Arial"/>
          <w:sz w:val="22"/>
          <w:szCs w:val="22"/>
        </w:rPr>
        <w:t>Specific Contract</w:t>
      </w:r>
      <w:r w:rsidR="00444FC5" w:rsidRPr="00EF3A7E">
        <w:rPr>
          <w:rFonts w:ascii="Arial" w:hAnsi="Arial" w:cs="Arial"/>
          <w:i/>
          <w:sz w:val="22"/>
          <w:szCs w:val="22"/>
        </w:rPr>
        <w:t xml:space="preserve"> </w:t>
      </w:r>
      <w:r w:rsidR="00444FC5" w:rsidRPr="00EF3A7E">
        <w:rPr>
          <w:rFonts w:ascii="Arial" w:hAnsi="Arial" w:cs="Arial"/>
          <w:sz w:val="22"/>
          <w:szCs w:val="22"/>
        </w:rPr>
        <w:t>issued under this FWC</w:t>
      </w:r>
      <w:r w:rsidRPr="00EF3A7E">
        <w:rPr>
          <w:rFonts w:ascii="Arial" w:hAnsi="Arial" w:cs="Arial"/>
          <w:sz w:val="22"/>
          <w:szCs w:val="22"/>
        </w:rPr>
        <w:t xml:space="preserve">. </w:t>
      </w:r>
    </w:p>
    <w:p w14:paraId="0BA4E99A" w14:textId="77777777" w:rsidR="00444FC5" w:rsidRPr="00EF3A7E" w:rsidRDefault="00995B0E" w:rsidP="00444FC5">
      <w:pPr>
        <w:ind w:left="851"/>
        <w:rPr>
          <w:rFonts w:ascii="Arial" w:hAnsi="Arial" w:cs="Arial"/>
          <w:sz w:val="22"/>
          <w:szCs w:val="22"/>
        </w:rPr>
      </w:pPr>
      <w:r w:rsidRPr="00EF3A7E">
        <w:rPr>
          <w:rFonts w:ascii="Arial" w:hAnsi="Arial" w:cs="Arial"/>
          <w:sz w:val="22"/>
          <w:szCs w:val="22"/>
        </w:rPr>
        <w:t xml:space="preserve">The audit procedure </w:t>
      </w:r>
      <w:r w:rsidR="00444FC5" w:rsidRPr="00EF3A7E">
        <w:rPr>
          <w:rFonts w:ascii="Arial" w:hAnsi="Arial" w:cs="Arial"/>
          <w:sz w:val="22"/>
          <w:szCs w:val="22"/>
        </w:rPr>
        <w:t>is</w:t>
      </w:r>
      <w:r w:rsidRPr="00EF3A7E">
        <w:rPr>
          <w:rFonts w:ascii="Arial" w:hAnsi="Arial" w:cs="Arial"/>
          <w:sz w:val="22"/>
          <w:szCs w:val="22"/>
        </w:rPr>
        <w:t xml:space="preserve"> initiated on the date of receipt of the relevant letter sent by the </w:t>
      </w:r>
      <w:r w:rsidR="00C4798A" w:rsidRPr="00EF3A7E">
        <w:rPr>
          <w:rFonts w:ascii="Arial" w:hAnsi="Arial" w:cs="Arial"/>
          <w:sz w:val="22"/>
          <w:szCs w:val="22"/>
        </w:rPr>
        <w:t>Contracting Authority</w:t>
      </w:r>
      <w:r w:rsidRPr="00EF3A7E">
        <w:rPr>
          <w:rFonts w:ascii="Arial" w:hAnsi="Arial" w:cs="Arial"/>
          <w:sz w:val="22"/>
          <w:szCs w:val="22"/>
        </w:rPr>
        <w:t xml:space="preserve">. Audits </w:t>
      </w:r>
      <w:r w:rsidR="00444FC5" w:rsidRPr="00EF3A7E">
        <w:rPr>
          <w:rFonts w:ascii="Arial" w:hAnsi="Arial" w:cs="Arial"/>
          <w:sz w:val="22"/>
          <w:szCs w:val="22"/>
        </w:rPr>
        <w:t>are</w:t>
      </w:r>
      <w:r w:rsidRPr="00EF3A7E">
        <w:rPr>
          <w:rFonts w:ascii="Arial" w:hAnsi="Arial" w:cs="Arial"/>
          <w:sz w:val="22"/>
          <w:szCs w:val="22"/>
        </w:rPr>
        <w:t xml:space="preserve"> carried out on a confidential basis.</w:t>
      </w:r>
    </w:p>
    <w:p w14:paraId="50A26022" w14:textId="2AADB78B" w:rsidR="00995B0E" w:rsidRPr="00EF3A7E" w:rsidRDefault="00995B0E" w:rsidP="00995B0E">
      <w:pPr>
        <w:ind w:left="851" w:hanging="851"/>
        <w:rPr>
          <w:rFonts w:ascii="Arial" w:hAnsi="Arial" w:cs="Arial"/>
          <w:sz w:val="22"/>
          <w:szCs w:val="22"/>
        </w:rPr>
      </w:pPr>
      <w:r w:rsidRPr="00EF3A7E">
        <w:rPr>
          <w:rFonts w:ascii="Arial" w:hAnsi="Arial" w:cs="Arial"/>
          <w:b/>
          <w:sz w:val="22"/>
          <w:szCs w:val="22"/>
        </w:rPr>
        <w:t>II.</w:t>
      </w:r>
      <w:r w:rsidR="00444FC5" w:rsidRPr="00EF3A7E">
        <w:rPr>
          <w:rFonts w:ascii="Arial" w:hAnsi="Arial" w:cs="Arial"/>
          <w:b/>
          <w:sz w:val="22"/>
          <w:szCs w:val="22"/>
        </w:rPr>
        <w:t>2</w:t>
      </w:r>
      <w:r w:rsidR="00EB5131" w:rsidRPr="00EF3A7E">
        <w:rPr>
          <w:rFonts w:ascii="Arial" w:hAnsi="Arial" w:cs="Arial"/>
          <w:b/>
          <w:sz w:val="22"/>
          <w:szCs w:val="22"/>
        </w:rPr>
        <w:t>2</w:t>
      </w:r>
      <w:r w:rsidRPr="00EF3A7E">
        <w:rPr>
          <w:rFonts w:ascii="Arial" w:hAnsi="Arial" w:cs="Arial"/>
          <w:b/>
          <w:sz w:val="22"/>
          <w:szCs w:val="22"/>
        </w:rPr>
        <w:t>.2</w:t>
      </w:r>
      <w:r w:rsidRPr="00EF3A7E">
        <w:rPr>
          <w:rFonts w:ascii="Arial" w:hAnsi="Arial" w:cs="Arial"/>
          <w:sz w:val="22"/>
          <w:szCs w:val="22"/>
        </w:rPr>
        <w:tab/>
        <w:t xml:space="preserve">The </w:t>
      </w:r>
      <w:r w:rsidR="00C4798A" w:rsidRPr="00EF3A7E">
        <w:rPr>
          <w:rFonts w:ascii="Arial" w:hAnsi="Arial" w:cs="Arial"/>
          <w:sz w:val="22"/>
          <w:szCs w:val="22"/>
        </w:rPr>
        <w:t>Contractor</w:t>
      </w:r>
      <w:r w:rsidRPr="00EF3A7E">
        <w:rPr>
          <w:rFonts w:ascii="Arial" w:hAnsi="Arial" w:cs="Arial"/>
          <w:sz w:val="22"/>
          <w:szCs w:val="22"/>
        </w:rPr>
        <w:t xml:space="preserve"> </w:t>
      </w:r>
      <w:r w:rsidR="00444FC5" w:rsidRPr="00EF3A7E">
        <w:rPr>
          <w:rFonts w:ascii="Arial" w:hAnsi="Arial" w:cs="Arial"/>
          <w:sz w:val="22"/>
          <w:szCs w:val="22"/>
        </w:rPr>
        <w:t>must</w:t>
      </w:r>
      <w:r w:rsidRPr="00EF3A7E">
        <w:rPr>
          <w:rFonts w:ascii="Arial" w:hAnsi="Arial" w:cs="Arial"/>
          <w:sz w:val="22"/>
          <w:szCs w:val="22"/>
        </w:rPr>
        <w:t xml:space="preserve"> keep all original documents stored on any appropriate medium, including digitised originals </w:t>
      </w:r>
      <w:r w:rsidR="00444FC5" w:rsidRPr="00EF3A7E">
        <w:rPr>
          <w:rFonts w:ascii="Arial" w:hAnsi="Arial" w:cs="Arial"/>
          <w:sz w:val="22"/>
          <w:szCs w:val="22"/>
        </w:rPr>
        <w:t>if</w:t>
      </w:r>
      <w:r w:rsidRPr="00EF3A7E">
        <w:rPr>
          <w:rFonts w:ascii="Arial" w:hAnsi="Arial" w:cs="Arial"/>
          <w:sz w:val="22"/>
          <w:szCs w:val="22"/>
        </w:rPr>
        <w:t xml:space="preserve"> authorised </w:t>
      </w:r>
      <w:r w:rsidR="00444FC5" w:rsidRPr="00EF3A7E">
        <w:rPr>
          <w:rFonts w:ascii="Arial" w:hAnsi="Arial" w:cs="Arial"/>
          <w:sz w:val="22"/>
          <w:szCs w:val="22"/>
        </w:rPr>
        <w:t>under</w:t>
      </w:r>
      <w:r w:rsidRPr="00EF3A7E">
        <w:rPr>
          <w:rFonts w:ascii="Arial" w:hAnsi="Arial" w:cs="Arial"/>
          <w:sz w:val="22"/>
          <w:szCs w:val="22"/>
        </w:rPr>
        <w:t xml:space="preserve"> national law, for a period of five years start</w:t>
      </w:r>
      <w:r w:rsidR="00444FC5" w:rsidRPr="00EF3A7E">
        <w:rPr>
          <w:rFonts w:ascii="Arial" w:hAnsi="Arial" w:cs="Arial"/>
          <w:sz w:val="22"/>
          <w:szCs w:val="22"/>
        </w:rPr>
        <w:t>ing</w:t>
      </w:r>
      <w:r w:rsidRPr="00EF3A7E">
        <w:rPr>
          <w:rFonts w:ascii="Arial" w:hAnsi="Arial" w:cs="Arial"/>
          <w:sz w:val="22"/>
          <w:szCs w:val="22"/>
        </w:rPr>
        <w:t xml:space="preserve"> </w:t>
      </w:r>
      <w:r w:rsidR="00444FC5" w:rsidRPr="00EF3A7E">
        <w:rPr>
          <w:rFonts w:ascii="Arial" w:hAnsi="Arial" w:cs="Arial"/>
          <w:sz w:val="22"/>
          <w:szCs w:val="22"/>
        </w:rPr>
        <w:t xml:space="preserve">from the payment of the balance of the last </w:t>
      </w:r>
      <w:r w:rsidR="00BD5795" w:rsidRPr="00EF3A7E">
        <w:rPr>
          <w:rFonts w:ascii="Arial" w:hAnsi="Arial" w:cs="Arial"/>
          <w:sz w:val="22"/>
          <w:szCs w:val="22"/>
        </w:rPr>
        <w:t>Specific Contract</w:t>
      </w:r>
      <w:r w:rsidR="00444FC5" w:rsidRPr="00EF3A7E">
        <w:rPr>
          <w:rFonts w:ascii="Arial" w:hAnsi="Arial" w:cs="Arial"/>
          <w:i/>
          <w:sz w:val="22"/>
          <w:szCs w:val="22"/>
        </w:rPr>
        <w:t xml:space="preserve"> </w:t>
      </w:r>
      <w:r w:rsidR="00444FC5" w:rsidRPr="00EF3A7E">
        <w:rPr>
          <w:rFonts w:ascii="Arial" w:hAnsi="Arial" w:cs="Arial"/>
          <w:sz w:val="22"/>
          <w:szCs w:val="22"/>
        </w:rPr>
        <w:t xml:space="preserve">issued under this FWC. </w:t>
      </w:r>
    </w:p>
    <w:p w14:paraId="004ED21F" w14:textId="77777777" w:rsidR="00995B0E" w:rsidRPr="00EF3A7E" w:rsidRDefault="00995B0E" w:rsidP="00995B0E">
      <w:pPr>
        <w:ind w:left="851" w:hanging="851"/>
        <w:rPr>
          <w:rFonts w:ascii="Arial" w:hAnsi="Arial" w:cs="Arial"/>
          <w:sz w:val="22"/>
          <w:szCs w:val="22"/>
        </w:rPr>
      </w:pPr>
      <w:r w:rsidRPr="00EF3A7E">
        <w:rPr>
          <w:rFonts w:ascii="Arial" w:hAnsi="Arial" w:cs="Arial"/>
          <w:b/>
          <w:sz w:val="22"/>
          <w:szCs w:val="22"/>
        </w:rPr>
        <w:t>II.</w:t>
      </w:r>
      <w:r w:rsidR="00444FC5" w:rsidRPr="00EF3A7E">
        <w:rPr>
          <w:rFonts w:ascii="Arial" w:hAnsi="Arial" w:cs="Arial"/>
          <w:b/>
          <w:sz w:val="22"/>
          <w:szCs w:val="22"/>
        </w:rPr>
        <w:t>2</w:t>
      </w:r>
      <w:r w:rsidR="00EB5131" w:rsidRPr="00EF3A7E">
        <w:rPr>
          <w:rFonts w:ascii="Arial" w:hAnsi="Arial" w:cs="Arial"/>
          <w:b/>
          <w:sz w:val="22"/>
          <w:szCs w:val="22"/>
        </w:rPr>
        <w:t>2</w:t>
      </w:r>
      <w:r w:rsidRPr="00EF3A7E">
        <w:rPr>
          <w:rFonts w:ascii="Arial" w:hAnsi="Arial" w:cs="Arial"/>
          <w:b/>
          <w:sz w:val="22"/>
          <w:szCs w:val="22"/>
        </w:rPr>
        <w:t>.3</w:t>
      </w:r>
      <w:r w:rsidRPr="00EF3A7E">
        <w:rPr>
          <w:rFonts w:ascii="Arial" w:hAnsi="Arial" w:cs="Arial"/>
          <w:sz w:val="22"/>
          <w:szCs w:val="22"/>
        </w:rPr>
        <w:tab/>
        <w:t xml:space="preserve">The </w:t>
      </w:r>
      <w:r w:rsidR="00C4798A" w:rsidRPr="00EF3A7E">
        <w:rPr>
          <w:rFonts w:ascii="Arial" w:hAnsi="Arial" w:cs="Arial"/>
          <w:sz w:val="22"/>
          <w:szCs w:val="22"/>
        </w:rPr>
        <w:t>Contractor</w:t>
      </w:r>
      <w:r w:rsidRPr="00EF3A7E">
        <w:rPr>
          <w:rFonts w:ascii="Arial" w:hAnsi="Arial" w:cs="Arial"/>
          <w:sz w:val="22"/>
          <w:szCs w:val="22"/>
        </w:rPr>
        <w:t xml:space="preserve"> </w:t>
      </w:r>
      <w:r w:rsidR="00E75F74" w:rsidRPr="00EF3A7E">
        <w:rPr>
          <w:rFonts w:ascii="Arial" w:hAnsi="Arial" w:cs="Arial"/>
          <w:sz w:val="22"/>
          <w:szCs w:val="22"/>
        </w:rPr>
        <w:t>must grant</w:t>
      </w:r>
      <w:r w:rsidRPr="00EF3A7E">
        <w:rPr>
          <w:rFonts w:ascii="Arial" w:hAnsi="Arial" w:cs="Arial"/>
          <w:sz w:val="22"/>
          <w:szCs w:val="22"/>
        </w:rPr>
        <w:t xml:space="preserve"> the </w:t>
      </w:r>
      <w:r w:rsidR="00C4798A" w:rsidRPr="00EF3A7E">
        <w:rPr>
          <w:rFonts w:ascii="Arial" w:hAnsi="Arial" w:cs="Arial"/>
          <w:sz w:val="22"/>
          <w:szCs w:val="22"/>
        </w:rPr>
        <w:t>Contracting Authority</w:t>
      </w:r>
      <w:r w:rsidR="00375E0C" w:rsidRPr="00EF3A7E">
        <w:rPr>
          <w:rFonts w:ascii="Arial" w:hAnsi="Arial" w:cs="Arial"/>
          <w:sz w:val="22"/>
          <w:szCs w:val="22"/>
        </w:rPr>
        <w:t>’</w:t>
      </w:r>
      <w:r w:rsidRPr="00EF3A7E">
        <w:rPr>
          <w:rFonts w:ascii="Arial" w:hAnsi="Arial" w:cs="Arial"/>
          <w:sz w:val="22"/>
          <w:szCs w:val="22"/>
        </w:rPr>
        <w:t xml:space="preserve">s staff and outside personnel authorised by the </w:t>
      </w:r>
      <w:r w:rsidR="00C4798A" w:rsidRPr="00EF3A7E">
        <w:rPr>
          <w:rFonts w:ascii="Arial" w:hAnsi="Arial" w:cs="Arial"/>
          <w:sz w:val="22"/>
          <w:szCs w:val="22"/>
        </w:rPr>
        <w:t>Contracting Authority</w:t>
      </w:r>
      <w:r w:rsidRPr="00EF3A7E">
        <w:rPr>
          <w:rFonts w:ascii="Arial" w:hAnsi="Arial" w:cs="Arial"/>
          <w:sz w:val="22"/>
          <w:szCs w:val="22"/>
        </w:rPr>
        <w:t xml:space="preserve"> the appropriate right of access to sites and </w:t>
      </w:r>
      <w:r w:rsidRPr="00EF3A7E">
        <w:rPr>
          <w:rFonts w:ascii="Arial" w:hAnsi="Arial" w:cs="Arial"/>
          <w:sz w:val="22"/>
          <w:szCs w:val="22"/>
        </w:rPr>
        <w:lastRenderedPageBreak/>
        <w:t xml:space="preserve">premises where the FWC is </w:t>
      </w:r>
      <w:r w:rsidR="00E75F74" w:rsidRPr="00EF3A7E">
        <w:rPr>
          <w:rFonts w:ascii="Arial" w:hAnsi="Arial" w:cs="Arial"/>
          <w:sz w:val="22"/>
          <w:szCs w:val="22"/>
        </w:rPr>
        <w:t>implemented</w:t>
      </w:r>
      <w:r w:rsidRPr="00EF3A7E">
        <w:rPr>
          <w:rFonts w:ascii="Arial" w:hAnsi="Arial" w:cs="Arial"/>
          <w:sz w:val="22"/>
          <w:szCs w:val="22"/>
        </w:rPr>
        <w:t xml:space="preserve"> and to all the information, including information in electronic format, needed to conduct such checks and audits. The </w:t>
      </w:r>
      <w:r w:rsidR="00C4798A" w:rsidRPr="00EF3A7E">
        <w:rPr>
          <w:rFonts w:ascii="Arial" w:hAnsi="Arial" w:cs="Arial"/>
          <w:sz w:val="22"/>
          <w:szCs w:val="22"/>
        </w:rPr>
        <w:t>Contractor</w:t>
      </w:r>
      <w:r w:rsidR="00E75F74" w:rsidRPr="00EF3A7E">
        <w:rPr>
          <w:rFonts w:ascii="Arial" w:hAnsi="Arial" w:cs="Arial"/>
          <w:sz w:val="22"/>
          <w:szCs w:val="22"/>
        </w:rPr>
        <w:t xml:space="preserve"> must</w:t>
      </w:r>
      <w:r w:rsidRPr="00EF3A7E">
        <w:rPr>
          <w:rFonts w:ascii="Arial" w:hAnsi="Arial" w:cs="Arial"/>
          <w:sz w:val="22"/>
          <w:szCs w:val="22"/>
        </w:rPr>
        <w:t xml:space="preserve"> ensure that the information is readily available at the moment of the check or audit and, if so requested, that information </w:t>
      </w:r>
      <w:r w:rsidR="00E75F74" w:rsidRPr="00EF3A7E">
        <w:rPr>
          <w:rFonts w:ascii="Arial" w:hAnsi="Arial" w:cs="Arial"/>
          <w:sz w:val="22"/>
          <w:szCs w:val="22"/>
        </w:rPr>
        <w:t>is</w:t>
      </w:r>
      <w:r w:rsidRPr="00EF3A7E">
        <w:rPr>
          <w:rFonts w:ascii="Arial" w:hAnsi="Arial" w:cs="Arial"/>
          <w:sz w:val="22"/>
          <w:szCs w:val="22"/>
        </w:rPr>
        <w:t xml:space="preserve"> handed over in an appropriate form</w:t>
      </w:r>
      <w:r w:rsidR="002120FD" w:rsidRPr="00EF3A7E">
        <w:rPr>
          <w:rFonts w:ascii="Arial" w:hAnsi="Arial" w:cs="Arial"/>
          <w:sz w:val="22"/>
          <w:szCs w:val="22"/>
        </w:rPr>
        <w:t>at</w:t>
      </w:r>
      <w:r w:rsidRPr="00EF3A7E">
        <w:rPr>
          <w:rFonts w:ascii="Arial" w:hAnsi="Arial" w:cs="Arial"/>
          <w:sz w:val="22"/>
          <w:szCs w:val="22"/>
        </w:rPr>
        <w:t>.</w:t>
      </w:r>
    </w:p>
    <w:p w14:paraId="6ADF939A" w14:textId="77777777" w:rsidR="00995B0E" w:rsidRPr="00EF3A7E" w:rsidRDefault="00995B0E" w:rsidP="00995B0E">
      <w:pPr>
        <w:autoSpaceDE w:val="0"/>
        <w:autoSpaceDN w:val="0"/>
        <w:adjustRightInd w:val="0"/>
        <w:ind w:left="851" w:hanging="851"/>
        <w:rPr>
          <w:rFonts w:ascii="Arial" w:hAnsi="Arial" w:cs="Arial"/>
          <w:sz w:val="22"/>
          <w:szCs w:val="22"/>
        </w:rPr>
      </w:pPr>
      <w:r w:rsidRPr="00EF3A7E">
        <w:rPr>
          <w:rFonts w:ascii="Arial" w:hAnsi="Arial" w:cs="Arial"/>
          <w:b/>
          <w:sz w:val="22"/>
          <w:szCs w:val="22"/>
        </w:rPr>
        <w:t>II.</w:t>
      </w:r>
      <w:r w:rsidR="00444FC5" w:rsidRPr="00EF3A7E">
        <w:rPr>
          <w:rFonts w:ascii="Arial" w:hAnsi="Arial" w:cs="Arial"/>
          <w:b/>
          <w:sz w:val="22"/>
          <w:szCs w:val="22"/>
        </w:rPr>
        <w:t>2</w:t>
      </w:r>
      <w:r w:rsidR="00EB5131" w:rsidRPr="00EF3A7E">
        <w:rPr>
          <w:rFonts w:ascii="Arial" w:hAnsi="Arial" w:cs="Arial"/>
          <w:b/>
          <w:sz w:val="22"/>
          <w:szCs w:val="22"/>
        </w:rPr>
        <w:t>2</w:t>
      </w:r>
      <w:r w:rsidRPr="00EF3A7E">
        <w:rPr>
          <w:rFonts w:ascii="Arial" w:hAnsi="Arial" w:cs="Arial"/>
          <w:b/>
          <w:sz w:val="22"/>
          <w:szCs w:val="22"/>
        </w:rPr>
        <w:t>.4</w:t>
      </w:r>
      <w:r w:rsidRPr="00EF3A7E">
        <w:rPr>
          <w:rFonts w:ascii="Arial" w:hAnsi="Arial" w:cs="Arial"/>
          <w:sz w:val="22"/>
          <w:szCs w:val="22"/>
        </w:rPr>
        <w:tab/>
        <w:t xml:space="preserve">On the basis of the findings made during the audit, a provisional report </w:t>
      </w:r>
      <w:r w:rsidR="00E75F74" w:rsidRPr="00EF3A7E">
        <w:rPr>
          <w:rFonts w:ascii="Arial" w:hAnsi="Arial" w:cs="Arial"/>
          <w:sz w:val="22"/>
          <w:szCs w:val="22"/>
        </w:rPr>
        <w:t>is</w:t>
      </w:r>
      <w:r w:rsidRPr="00EF3A7E">
        <w:rPr>
          <w:rFonts w:ascii="Arial" w:hAnsi="Arial" w:cs="Arial"/>
          <w:sz w:val="22"/>
          <w:szCs w:val="22"/>
        </w:rPr>
        <w:t xml:space="preserve"> drawn up. </w:t>
      </w:r>
      <w:r w:rsidR="00E75F74" w:rsidRPr="00EF3A7E">
        <w:rPr>
          <w:rFonts w:ascii="Arial" w:hAnsi="Arial" w:cs="Arial"/>
          <w:sz w:val="22"/>
          <w:szCs w:val="22"/>
        </w:rPr>
        <w:t xml:space="preserve">The </w:t>
      </w:r>
      <w:r w:rsidR="00C4798A" w:rsidRPr="00EF3A7E">
        <w:rPr>
          <w:rFonts w:ascii="Arial" w:hAnsi="Arial" w:cs="Arial"/>
          <w:sz w:val="22"/>
          <w:szCs w:val="22"/>
        </w:rPr>
        <w:t>Contracting Authority</w:t>
      </w:r>
      <w:r w:rsidR="00E75F74" w:rsidRPr="00EF3A7E">
        <w:rPr>
          <w:rFonts w:ascii="Arial" w:hAnsi="Arial" w:cs="Arial"/>
          <w:sz w:val="22"/>
          <w:szCs w:val="22"/>
        </w:rPr>
        <w:t xml:space="preserve"> or its authorised representative must send it </w:t>
      </w:r>
      <w:r w:rsidRPr="00EF3A7E">
        <w:rPr>
          <w:rFonts w:ascii="Arial" w:hAnsi="Arial" w:cs="Arial"/>
          <w:sz w:val="22"/>
          <w:szCs w:val="22"/>
        </w:rPr>
        <w:t xml:space="preserve">to the </w:t>
      </w:r>
      <w:r w:rsidR="00C4798A" w:rsidRPr="00EF3A7E">
        <w:rPr>
          <w:rFonts w:ascii="Arial" w:hAnsi="Arial" w:cs="Arial"/>
          <w:iCs/>
          <w:sz w:val="22"/>
          <w:szCs w:val="22"/>
        </w:rPr>
        <w:t>Contractor</w:t>
      </w:r>
      <w:r w:rsidRPr="00EF3A7E">
        <w:rPr>
          <w:rFonts w:ascii="Arial" w:hAnsi="Arial" w:cs="Arial"/>
          <w:sz w:val="22"/>
          <w:szCs w:val="22"/>
        </w:rPr>
        <w:t xml:space="preserve">, </w:t>
      </w:r>
      <w:r w:rsidR="00E75F74" w:rsidRPr="00EF3A7E">
        <w:rPr>
          <w:rFonts w:ascii="Arial" w:hAnsi="Arial" w:cs="Arial"/>
          <w:sz w:val="22"/>
          <w:szCs w:val="22"/>
        </w:rPr>
        <w:t>who has</w:t>
      </w:r>
      <w:r w:rsidRPr="00EF3A7E">
        <w:rPr>
          <w:rFonts w:ascii="Arial" w:hAnsi="Arial" w:cs="Arial"/>
          <w:sz w:val="22"/>
          <w:szCs w:val="22"/>
        </w:rPr>
        <w:t xml:space="preserve"> 30 days following the date of receipt to submit observations. </w:t>
      </w:r>
      <w:r w:rsidR="00E75F74" w:rsidRPr="00EF3A7E">
        <w:rPr>
          <w:rFonts w:ascii="Arial" w:hAnsi="Arial" w:cs="Arial"/>
          <w:sz w:val="22"/>
          <w:szCs w:val="22"/>
        </w:rPr>
        <w:t xml:space="preserve">The </w:t>
      </w:r>
      <w:r w:rsidR="00C4798A" w:rsidRPr="00EF3A7E">
        <w:rPr>
          <w:rFonts w:ascii="Arial" w:hAnsi="Arial" w:cs="Arial"/>
          <w:sz w:val="22"/>
          <w:szCs w:val="22"/>
        </w:rPr>
        <w:t>Contractor</w:t>
      </w:r>
      <w:r w:rsidR="00E75F74" w:rsidRPr="00EF3A7E">
        <w:rPr>
          <w:rFonts w:ascii="Arial" w:hAnsi="Arial" w:cs="Arial"/>
          <w:sz w:val="22"/>
          <w:szCs w:val="22"/>
        </w:rPr>
        <w:t xml:space="preserve"> must receive t</w:t>
      </w:r>
      <w:r w:rsidRPr="00EF3A7E">
        <w:rPr>
          <w:rFonts w:ascii="Arial" w:hAnsi="Arial" w:cs="Arial"/>
          <w:sz w:val="22"/>
          <w:szCs w:val="22"/>
        </w:rPr>
        <w:t xml:space="preserve">he final report within 60 days following the expiry of </w:t>
      </w:r>
      <w:r w:rsidR="00E75F74" w:rsidRPr="00EF3A7E">
        <w:rPr>
          <w:rFonts w:ascii="Arial" w:hAnsi="Arial" w:cs="Arial"/>
          <w:sz w:val="22"/>
          <w:szCs w:val="22"/>
        </w:rPr>
        <w:t>the</w:t>
      </w:r>
      <w:r w:rsidRPr="00EF3A7E">
        <w:rPr>
          <w:rFonts w:ascii="Arial" w:hAnsi="Arial" w:cs="Arial"/>
          <w:sz w:val="22"/>
          <w:szCs w:val="22"/>
        </w:rPr>
        <w:t xml:space="preserve"> deadline</w:t>
      </w:r>
      <w:r w:rsidR="00E75F74" w:rsidRPr="00EF3A7E">
        <w:rPr>
          <w:rFonts w:ascii="Arial" w:hAnsi="Arial" w:cs="Arial"/>
          <w:sz w:val="22"/>
          <w:szCs w:val="22"/>
        </w:rPr>
        <w:t xml:space="preserve"> to submit observations</w:t>
      </w:r>
      <w:r w:rsidRPr="00EF3A7E">
        <w:rPr>
          <w:rFonts w:ascii="Arial" w:hAnsi="Arial" w:cs="Arial"/>
          <w:sz w:val="22"/>
          <w:szCs w:val="22"/>
        </w:rPr>
        <w:t>.</w:t>
      </w:r>
    </w:p>
    <w:p w14:paraId="1E2E5876" w14:textId="77777777" w:rsidR="00E75F74" w:rsidRPr="00EF3A7E" w:rsidRDefault="00995B0E" w:rsidP="00E75F74">
      <w:pPr>
        <w:autoSpaceDE w:val="0"/>
        <w:autoSpaceDN w:val="0"/>
        <w:adjustRightInd w:val="0"/>
        <w:ind w:left="851"/>
        <w:rPr>
          <w:rFonts w:ascii="Arial" w:hAnsi="Arial" w:cs="Arial"/>
          <w:sz w:val="22"/>
          <w:szCs w:val="22"/>
        </w:rPr>
      </w:pPr>
      <w:r w:rsidRPr="00EF3A7E">
        <w:rPr>
          <w:rFonts w:ascii="Arial" w:hAnsi="Arial" w:cs="Arial"/>
          <w:sz w:val="22"/>
          <w:szCs w:val="22"/>
        </w:rPr>
        <w:t xml:space="preserve">On the basis of the final audit findings, the </w:t>
      </w:r>
      <w:r w:rsidR="00C4798A" w:rsidRPr="00EF3A7E">
        <w:rPr>
          <w:rFonts w:ascii="Arial" w:hAnsi="Arial" w:cs="Arial"/>
          <w:sz w:val="22"/>
          <w:szCs w:val="22"/>
        </w:rPr>
        <w:t>Contracting Authority</w:t>
      </w:r>
      <w:r w:rsidRPr="00EF3A7E">
        <w:rPr>
          <w:rFonts w:ascii="Arial" w:hAnsi="Arial" w:cs="Arial"/>
          <w:sz w:val="22"/>
          <w:szCs w:val="22"/>
        </w:rPr>
        <w:t xml:space="preserve"> may recover all or part of the payments made </w:t>
      </w:r>
      <w:r w:rsidR="00E75F74" w:rsidRPr="00EF3A7E">
        <w:rPr>
          <w:rFonts w:ascii="Arial" w:hAnsi="Arial" w:cs="Arial"/>
          <w:sz w:val="22"/>
          <w:szCs w:val="22"/>
        </w:rPr>
        <w:t>in accordance with Article II.2</w:t>
      </w:r>
      <w:r w:rsidR="00EB5131" w:rsidRPr="00EF3A7E">
        <w:rPr>
          <w:rFonts w:ascii="Arial" w:hAnsi="Arial" w:cs="Arial"/>
          <w:sz w:val="22"/>
          <w:szCs w:val="22"/>
        </w:rPr>
        <w:t>1</w:t>
      </w:r>
      <w:r w:rsidR="00E75F74" w:rsidRPr="00EF3A7E">
        <w:rPr>
          <w:rFonts w:ascii="Arial" w:hAnsi="Arial" w:cs="Arial"/>
          <w:sz w:val="22"/>
          <w:szCs w:val="22"/>
        </w:rPr>
        <w:t xml:space="preserve"> </w:t>
      </w:r>
      <w:r w:rsidRPr="00EF3A7E">
        <w:rPr>
          <w:rFonts w:ascii="Arial" w:hAnsi="Arial" w:cs="Arial"/>
          <w:sz w:val="22"/>
          <w:szCs w:val="22"/>
        </w:rPr>
        <w:t>and may take any other measures which it considers necessary.</w:t>
      </w:r>
      <w:r w:rsidR="00E75F74" w:rsidRPr="00EF3A7E">
        <w:rPr>
          <w:rFonts w:ascii="Arial" w:hAnsi="Arial" w:cs="Arial"/>
          <w:sz w:val="22"/>
          <w:szCs w:val="22"/>
        </w:rPr>
        <w:t xml:space="preserve"> </w:t>
      </w:r>
    </w:p>
    <w:p w14:paraId="73045CBD" w14:textId="3FF8551A" w:rsidR="005A129E" w:rsidRPr="00EF3A7E" w:rsidRDefault="00995B0E" w:rsidP="005A129E">
      <w:pPr>
        <w:ind w:left="851" w:hanging="851"/>
        <w:rPr>
          <w:rFonts w:ascii="Arial" w:hAnsi="Arial" w:cs="Arial"/>
          <w:sz w:val="22"/>
          <w:szCs w:val="22"/>
        </w:rPr>
      </w:pPr>
      <w:r w:rsidRPr="00EF3A7E">
        <w:rPr>
          <w:rFonts w:ascii="Arial" w:hAnsi="Arial" w:cs="Arial"/>
          <w:b/>
          <w:sz w:val="22"/>
          <w:szCs w:val="22"/>
        </w:rPr>
        <w:t>II.</w:t>
      </w:r>
      <w:r w:rsidR="00444FC5" w:rsidRPr="00EF3A7E">
        <w:rPr>
          <w:rFonts w:ascii="Arial" w:hAnsi="Arial" w:cs="Arial"/>
          <w:b/>
          <w:sz w:val="22"/>
          <w:szCs w:val="22"/>
        </w:rPr>
        <w:t>2</w:t>
      </w:r>
      <w:r w:rsidR="00EB5131" w:rsidRPr="00EF3A7E">
        <w:rPr>
          <w:rFonts w:ascii="Arial" w:hAnsi="Arial" w:cs="Arial"/>
          <w:b/>
          <w:sz w:val="22"/>
          <w:szCs w:val="22"/>
        </w:rPr>
        <w:t>2</w:t>
      </w:r>
      <w:r w:rsidRPr="00EF3A7E">
        <w:rPr>
          <w:rFonts w:ascii="Arial" w:hAnsi="Arial" w:cs="Arial"/>
          <w:b/>
          <w:sz w:val="22"/>
          <w:szCs w:val="22"/>
        </w:rPr>
        <w:t>.5</w:t>
      </w:r>
      <w:r w:rsidRPr="00EF3A7E">
        <w:rPr>
          <w:rFonts w:ascii="Arial" w:hAnsi="Arial" w:cs="Arial"/>
          <w:b/>
          <w:sz w:val="22"/>
          <w:szCs w:val="22"/>
        </w:rPr>
        <w:tab/>
      </w:r>
      <w:r w:rsidR="005A129E" w:rsidRPr="00EF3A7E">
        <w:rPr>
          <w:rFonts w:ascii="Arial" w:hAnsi="Arial" w:cs="Arial"/>
          <w:sz w:val="22"/>
          <w:szCs w:val="22"/>
        </w:rPr>
        <w:t>In accordance with</w:t>
      </w:r>
      <w:r w:rsidRPr="00EF3A7E">
        <w:rPr>
          <w:rFonts w:ascii="Arial" w:hAnsi="Arial" w:cs="Arial"/>
          <w:sz w:val="22"/>
          <w:szCs w:val="22"/>
        </w:rPr>
        <w:t xml:space="preserve"> Council Regulation (Euratom, EC) No 2185/96 of 11 November 1996 concerning on-the-spot checks and inspection carried out by the Commission in order to protect the European Communities</w:t>
      </w:r>
      <w:r w:rsidR="00375E0C" w:rsidRPr="00EF3A7E">
        <w:rPr>
          <w:rFonts w:ascii="Arial" w:hAnsi="Arial" w:cs="Arial"/>
          <w:sz w:val="22"/>
          <w:szCs w:val="22"/>
        </w:rPr>
        <w:t>’</w:t>
      </w:r>
      <w:r w:rsidRPr="00EF3A7E">
        <w:rPr>
          <w:rFonts w:ascii="Arial" w:hAnsi="Arial" w:cs="Arial"/>
          <w:sz w:val="22"/>
          <w:szCs w:val="22"/>
        </w:rPr>
        <w:t xml:space="preserve"> financial interests against </w:t>
      </w:r>
      <w:r w:rsidR="00603EE5" w:rsidRPr="00EF3A7E">
        <w:rPr>
          <w:rFonts w:ascii="Arial" w:hAnsi="Arial" w:cs="Arial"/>
          <w:sz w:val="22"/>
          <w:szCs w:val="22"/>
        </w:rPr>
        <w:t>Fraud</w:t>
      </w:r>
      <w:r w:rsidRPr="00EF3A7E">
        <w:rPr>
          <w:rFonts w:ascii="Arial" w:hAnsi="Arial" w:cs="Arial"/>
          <w:sz w:val="22"/>
          <w:szCs w:val="22"/>
        </w:rPr>
        <w:t xml:space="preserve"> and other </w:t>
      </w:r>
      <w:r w:rsidR="00E804CB" w:rsidRPr="00EF3A7E">
        <w:rPr>
          <w:rFonts w:ascii="Arial" w:hAnsi="Arial" w:cs="Arial"/>
          <w:sz w:val="22"/>
          <w:szCs w:val="22"/>
        </w:rPr>
        <w:t>Irregularities</w:t>
      </w:r>
      <w:r w:rsidRPr="00EF3A7E">
        <w:rPr>
          <w:rFonts w:ascii="Arial" w:hAnsi="Arial" w:cs="Arial"/>
          <w:sz w:val="22"/>
          <w:szCs w:val="22"/>
        </w:rPr>
        <w:t xml:space="preserve"> and Regulation (E</w:t>
      </w:r>
      <w:r w:rsidR="006541B6" w:rsidRPr="00EF3A7E">
        <w:rPr>
          <w:rFonts w:ascii="Arial" w:hAnsi="Arial" w:cs="Arial"/>
          <w:sz w:val="22"/>
          <w:szCs w:val="22"/>
        </w:rPr>
        <w:t>U, Euratom</w:t>
      </w:r>
      <w:r w:rsidRPr="00EF3A7E">
        <w:rPr>
          <w:rFonts w:ascii="Arial" w:hAnsi="Arial" w:cs="Arial"/>
          <w:sz w:val="22"/>
          <w:szCs w:val="22"/>
        </w:rPr>
        <w:t>) No </w:t>
      </w:r>
      <w:r w:rsidR="005A129E" w:rsidRPr="00EF3A7E">
        <w:rPr>
          <w:rFonts w:ascii="Arial" w:hAnsi="Arial" w:cs="Arial"/>
          <w:sz w:val="22"/>
          <w:szCs w:val="22"/>
        </w:rPr>
        <w:t>883/2013</w:t>
      </w:r>
      <w:r w:rsidRPr="00EF3A7E">
        <w:rPr>
          <w:rFonts w:ascii="Arial" w:hAnsi="Arial" w:cs="Arial"/>
          <w:sz w:val="22"/>
          <w:szCs w:val="22"/>
        </w:rPr>
        <w:t xml:space="preserve"> of the European Parliament </w:t>
      </w:r>
      <w:r w:rsidR="005A129E" w:rsidRPr="00EF3A7E">
        <w:rPr>
          <w:rFonts w:ascii="Arial" w:hAnsi="Arial" w:cs="Arial"/>
          <w:sz w:val="22"/>
          <w:szCs w:val="22"/>
        </w:rPr>
        <w:t xml:space="preserve">and of </w:t>
      </w:r>
      <w:r w:rsidRPr="00EF3A7E">
        <w:rPr>
          <w:rFonts w:ascii="Arial" w:hAnsi="Arial" w:cs="Arial"/>
          <w:sz w:val="22"/>
          <w:szCs w:val="22"/>
        </w:rPr>
        <w:t xml:space="preserve">the Council of </w:t>
      </w:r>
      <w:r w:rsidR="005A129E" w:rsidRPr="00EF3A7E">
        <w:rPr>
          <w:rFonts w:ascii="Arial" w:hAnsi="Arial" w:cs="Arial"/>
          <w:sz w:val="22"/>
          <w:szCs w:val="22"/>
        </w:rPr>
        <w:t>11 September 2013</w:t>
      </w:r>
      <w:r w:rsidRPr="00EF3A7E">
        <w:rPr>
          <w:rFonts w:ascii="Arial" w:hAnsi="Arial" w:cs="Arial"/>
          <w:sz w:val="22"/>
          <w:szCs w:val="22"/>
        </w:rPr>
        <w:t xml:space="preserve"> concerning investigation</w:t>
      </w:r>
      <w:r w:rsidR="005A129E" w:rsidRPr="00EF3A7E">
        <w:rPr>
          <w:rFonts w:ascii="Arial" w:hAnsi="Arial" w:cs="Arial"/>
          <w:sz w:val="22"/>
          <w:szCs w:val="22"/>
        </w:rPr>
        <w:t>s</w:t>
      </w:r>
      <w:r w:rsidRPr="00EF3A7E">
        <w:rPr>
          <w:rFonts w:ascii="Arial" w:hAnsi="Arial" w:cs="Arial"/>
          <w:sz w:val="22"/>
          <w:szCs w:val="22"/>
        </w:rPr>
        <w:t xml:space="preserve"> conducted by the European Anti-Fraud Office, the </w:t>
      </w:r>
      <w:r w:rsidR="005A129E" w:rsidRPr="00EF3A7E">
        <w:rPr>
          <w:rFonts w:ascii="Arial" w:hAnsi="Arial" w:cs="Arial"/>
          <w:sz w:val="22"/>
          <w:szCs w:val="22"/>
        </w:rPr>
        <w:t>European Anti-Fraud Office</w:t>
      </w:r>
      <w:r w:rsidRPr="00EF3A7E">
        <w:rPr>
          <w:rFonts w:ascii="Arial" w:hAnsi="Arial" w:cs="Arial"/>
          <w:sz w:val="22"/>
          <w:szCs w:val="22"/>
        </w:rPr>
        <w:t xml:space="preserve"> may carry out </w:t>
      </w:r>
      <w:r w:rsidR="005A129E" w:rsidRPr="00EF3A7E">
        <w:rPr>
          <w:rFonts w:ascii="Arial" w:hAnsi="Arial" w:cs="Arial"/>
          <w:sz w:val="22"/>
          <w:szCs w:val="22"/>
        </w:rPr>
        <w:t xml:space="preserve">investigations, including </w:t>
      </w:r>
      <w:r w:rsidRPr="00EF3A7E">
        <w:rPr>
          <w:rFonts w:ascii="Arial" w:hAnsi="Arial" w:cs="Arial"/>
          <w:sz w:val="22"/>
          <w:szCs w:val="22"/>
        </w:rPr>
        <w:t>on</w:t>
      </w:r>
      <w:r w:rsidR="005A129E" w:rsidRPr="00EF3A7E">
        <w:rPr>
          <w:rFonts w:ascii="Arial" w:hAnsi="Arial" w:cs="Arial"/>
          <w:sz w:val="22"/>
          <w:szCs w:val="22"/>
        </w:rPr>
        <w:t xml:space="preserve"> </w:t>
      </w:r>
      <w:r w:rsidRPr="00EF3A7E">
        <w:rPr>
          <w:rFonts w:ascii="Arial" w:hAnsi="Arial" w:cs="Arial"/>
          <w:sz w:val="22"/>
          <w:szCs w:val="22"/>
        </w:rPr>
        <w:t>the</w:t>
      </w:r>
      <w:r w:rsidR="005A129E" w:rsidRPr="00EF3A7E">
        <w:rPr>
          <w:rFonts w:ascii="Arial" w:hAnsi="Arial" w:cs="Arial"/>
          <w:sz w:val="22"/>
          <w:szCs w:val="22"/>
        </w:rPr>
        <w:t xml:space="preserve"> </w:t>
      </w:r>
      <w:r w:rsidRPr="00EF3A7E">
        <w:rPr>
          <w:rFonts w:ascii="Arial" w:hAnsi="Arial" w:cs="Arial"/>
          <w:sz w:val="22"/>
          <w:szCs w:val="22"/>
        </w:rPr>
        <w:t>spot checks and inspections</w:t>
      </w:r>
      <w:r w:rsidR="005A129E" w:rsidRPr="00EF3A7E">
        <w:rPr>
          <w:rFonts w:ascii="Arial" w:hAnsi="Arial" w:cs="Arial"/>
          <w:sz w:val="22"/>
          <w:szCs w:val="22"/>
        </w:rPr>
        <w:t>, to establish whether there has been</w:t>
      </w:r>
      <w:r w:rsidRPr="00EF3A7E">
        <w:rPr>
          <w:rFonts w:ascii="Arial" w:hAnsi="Arial" w:cs="Arial"/>
          <w:sz w:val="22"/>
          <w:szCs w:val="22"/>
        </w:rPr>
        <w:t xml:space="preserve"> </w:t>
      </w:r>
      <w:r w:rsidR="00603EE5" w:rsidRPr="00EF3A7E">
        <w:rPr>
          <w:rFonts w:ascii="Arial" w:hAnsi="Arial" w:cs="Arial"/>
          <w:sz w:val="22"/>
          <w:szCs w:val="22"/>
        </w:rPr>
        <w:t>Fraud</w:t>
      </w:r>
      <w:r w:rsidR="005A129E" w:rsidRPr="00EF3A7E">
        <w:rPr>
          <w:rFonts w:ascii="Arial" w:hAnsi="Arial" w:cs="Arial"/>
          <w:sz w:val="22"/>
          <w:szCs w:val="22"/>
        </w:rPr>
        <w:t>, corruption or any</w:t>
      </w:r>
      <w:r w:rsidRPr="00EF3A7E">
        <w:rPr>
          <w:rFonts w:ascii="Arial" w:hAnsi="Arial" w:cs="Arial"/>
          <w:sz w:val="22"/>
          <w:szCs w:val="22"/>
        </w:rPr>
        <w:t xml:space="preserve"> other </w:t>
      </w:r>
      <w:r w:rsidR="005A129E" w:rsidRPr="00EF3A7E">
        <w:rPr>
          <w:rFonts w:ascii="Arial" w:hAnsi="Arial" w:cs="Arial"/>
          <w:sz w:val="22"/>
          <w:szCs w:val="22"/>
        </w:rPr>
        <w:t xml:space="preserve">illegal activity under the contract affecting the financial interests of the </w:t>
      </w:r>
      <w:r w:rsidR="00EF45FD" w:rsidRPr="00EF3A7E">
        <w:rPr>
          <w:rFonts w:ascii="Arial" w:hAnsi="Arial" w:cs="Arial"/>
          <w:sz w:val="22"/>
          <w:szCs w:val="22"/>
        </w:rPr>
        <w:t>Contracting Authority</w:t>
      </w:r>
      <w:r w:rsidR="00223D33" w:rsidRPr="00EF3A7E">
        <w:rPr>
          <w:rFonts w:ascii="Arial" w:hAnsi="Arial" w:cs="Arial"/>
          <w:sz w:val="22"/>
          <w:szCs w:val="22"/>
        </w:rPr>
        <w:t xml:space="preserve"> or European Union</w:t>
      </w:r>
      <w:r w:rsidRPr="00EF3A7E">
        <w:rPr>
          <w:rFonts w:ascii="Arial" w:hAnsi="Arial" w:cs="Arial"/>
          <w:sz w:val="22"/>
          <w:szCs w:val="22"/>
        </w:rPr>
        <w:t xml:space="preserve">. </w:t>
      </w:r>
      <w:r w:rsidR="005A129E" w:rsidRPr="00EF3A7E">
        <w:rPr>
          <w:rFonts w:ascii="Arial" w:hAnsi="Arial" w:cs="Arial"/>
          <w:sz w:val="22"/>
          <w:szCs w:val="22"/>
        </w:rPr>
        <w:t xml:space="preserve">Findings arising from an investigation may lead to criminal prosecution under national law. </w:t>
      </w:r>
    </w:p>
    <w:p w14:paraId="0966AF81" w14:textId="6EA3C5F5" w:rsidR="00995B0E" w:rsidRPr="00EF3A7E" w:rsidRDefault="005A129E" w:rsidP="005A129E">
      <w:pPr>
        <w:ind w:left="851" w:hanging="851"/>
        <w:rPr>
          <w:rFonts w:ascii="Arial" w:hAnsi="Arial" w:cs="Arial"/>
          <w:sz w:val="22"/>
          <w:szCs w:val="22"/>
        </w:rPr>
      </w:pPr>
      <w:r w:rsidRPr="00EF3A7E">
        <w:rPr>
          <w:rFonts w:ascii="Arial" w:hAnsi="Arial" w:cs="Arial"/>
          <w:sz w:val="22"/>
          <w:szCs w:val="22"/>
        </w:rPr>
        <w:tab/>
        <w:t>The investigations may be carried out at any moment during the p</w:t>
      </w:r>
      <w:r w:rsidR="00EB5131" w:rsidRPr="00EF3A7E">
        <w:rPr>
          <w:rFonts w:ascii="Arial" w:hAnsi="Arial" w:cs="Arial"/>
          <w:sz w:val="22"/>
          <w:szCs w:val="22"/>
        </w:rPr>
        <w:t>erformance of the contract</w:t>
      </w:r>
      <w:r w:rsidRPr="00EF3A7E">
        <w:rPr>
          <w:rFonts w:ascii="Arial" w:hAnsi="Arial" w:cs="Arial"/>
          <w:sz w:val="22"/>
          <w:szCs w:val="22"/>
        </w:rPr>
        <w:t xml:space="preserve"> and up to five years starting from the payment of the balance of the last </w:t>
      </w:r>
      <w:r w:rsidR="00BD5795" w:rsidRPr="00EF3A7E">
        <w:rPr>
          <w:rFonts w:ascii="Arial" w:hAnsi="Arial" w:cs="Arial"/>
          <w:sz w:val="22"/>
          <w:szCs w:val="22"/>
        </w:rPr>
        <w:t>Specific Contract</w:t>
      </w:r>
      <w:r w:rsidRPr="00EF3A7E">
        <w:rPr>
          <w:rFonts w:ascii="Arial" w:hAnsi="Arial" w:cs="Arial"/>
          <w:i/>
          <w:sz w:val="22"/>
          <w:szCs w:val="22"/>
        </w:rPr>
        <w:t xml:space="preserve"> </w:t>
      </w:r>
      <w:r w:rsidRPr="00EF3A7E">
        <w:rPr>
          <w:rFonts w:ascii="Arial" w:hAnsi="Arial" w:cs="Arial"/>
          <w:sz w:val="22"/>
          <w:szCs w:val="22"/>
        </w:rPr>
        <w:t>issued under this FWC.</w:t>
      </w:r>
    </w:p>
    <w:p w14:paraId="4367B09E" w14:textId="7827DFAB" w:rsidR="00D90C9D" w:rsidRPr="00EF3A7E" w:rsidRDefault="00995B0E" w:rsidP="00957E0A">
      <w:pPr>
        <w:ind w:left="851" w:hanging="851"/>
        <w:rPr>
          <w:rFonts w:ascii="Arial" w:hAnsi="Arial" w:cs="Arial"/>
          <w:sz w:val="22"/>
          <w:szCs w:val="22"/>
        </w:rPr>
      </w:pPr>
      <w:r w:rsidRPr="00EF3A7E">
        <w:rPr>
          <w:rFonts w:ascii="Arial" w:hAnsi="Arial" w:cs="Arial"/>
          <w:b/>
          <w:sz w:val="22"/>
          <w:szCs w:val="22"/>
        </w:rPr>
        <w:t>II.</w:t>
      </w:r>
      <w:r w:rsidR="00444FC5" w:rsidRPr="00EF3A7E">
        <w:rPr>
          <w:rFonts w:ascii="Arial" w:hAnsi="Arial" w:cs="Arial"/>
          <w:b/>
          <w:sz w:val="22"/>
          <w:szCs w:val="22"/>
        </w:rPr>
        <w:t>2</w:t>
      </w:r>
      <w:r w:rsidR="00EB5131" w:rsidRPr="00EF3A7E">
        <w:rPr>
          <w:rFonts w:ascii="Arial" w:hAnsi="Arial" w:cs="Arial"/>
          <w:b/>
          <w:sz w:val="22"/>
          <w:szCs w:val="22"/>
        </w:rPr>
        <w:t>2</w:t>
      </w:r>
      <w:r w:rsidRPr="00EF3A7E">
        <w:rPr>
          <w:rFonts w:ascii="Arial" w:hAnsi="Arial" w:cs="Arial"/>
          <w:b/>
          <w:sz w:val="22"/>
          <w:szCs w:val="22"/>
        </w:rPr>
        <w:t>.6</w:t>
      </w:r>
      <w:r w:rsidRPr="00EF3A7E">
        <w:rPr>
          <w:rFonts w:ascii="Arial" w:hAnsi="Arial" w:cs="Arial"/>
          <w:b/>
          <w:sz w:val="22"/>
          <w:szCs w:val="22"/>
        </w:rPr>
        <w:tab/>
      </w:r>
      <w:r w:rsidRPr="00EF3A7E">
        <w:rPr>
          <w:rFonts w:ascii="Arial" w:hAnsi="Arial" w:cs="Arial"/>
          <w:sz w:val="22"/>
          <w:szCs w:val="22"/>
        </w:rPr>
        <w:t>The Court of Auditors</w:t>
      </w:r>
      <w:r w:rsidR="006A4821" w:rsidRPr="00EF3A7E">
        <w:rPr>
          <w:rFonts w:ascii="Arial" w:hAnsi="Arial" w:cs="Arial"/>
          <w:sz w:val="22"/>
          <w:szCs w:val="22"/>
        </w:rPr>
        <w:t>, the European Public Prosecutor’s Office established by  Council Regulation (EU) 2017/1939</w:t>
      </w:r>
      <w:r w:rsidR="006A4821" w:rsidRPr="00EF3A7E">
        <w:rPr>
          <w:rFonts w:ascii="Arial" w:hAnsi="Arial" w:cs="Arial"/>
          <w:sz w:val="22"/>
          <w:szCs w:val="22"/>
          <w:vertAlign w:val="superscript"/>
        </w:rPr>
        <w:footnoteReference w:id="46"/>
      </w:r>
      <w:r w:rsidR="006A4821" w:rsidRPr="00EF3A7E">
        <w:rPr>
          <w:rFonts w:ascii="Arial" w:hAnsi="Arial" w:cs="Arial"/>
          <w:sz w:val="22"/>
          <w:szCs w:val="22"/>
        </w:rPr>
        <w:t xml:space="preserve"> (‘the EPPO’) and, in connection with processing of personal data, the European Data Protection Supervisor,</w:t>
      </w:r>
      <w:r w:rsidRPr="00EF3A7E">
        <w:rPr>
          <w:rFonts w:ascii="Arial" w:hAnsi="Arial" w:cs="Arial"/>
          <w:sz w:val="22"/>
          <w:szCs w:val="22"/>
        </w:rPr>
        <w:t xml:space="preserve"> </w:t>
      </w:r>
      <w:r w:rsidR="006B4BCF" w:rsidRPr="00EF3A7E">
        <w:rPr>
          <w:rFonts w:ascii="Arial" w:hAnsi="Arial" w:cs="Arial"/>
          <w:sz w:val="22"/>
          <w:szCs w:val="22"/>
        </w:rPr>
        <w:t>ha</w:t>
      </w:r>
      <w:r w:rsidR="006A4821" w:rsidRPr="00EF3A7E">
        <w:rPr>
          <w:rFonts w:ascii="Arial" w:hAnsi="Arial" w:cs="Arial"/>
          <w:sz w:val="22"/>
          <w:szCs w:val="22"/>
        </w:rPr>
        <w:t>ve</w:t>
      </w:r>
      <w:r w:rsidRPr="00EF3A7E">
        <w:rPr>
          <w:rFonts w:ascii="Arial" w:hAnsi="Arial" w:cs="Arial"/>
          <w:sz w:val="22"/>
          <w:szCs w:val="22"/>
        </w:rPr>
        <w:t xml:space="preserve"> the same rights as the </w:t>
      </w:r>
      <w:r w:rsidR="00C4798A" w:rsidRPr="00EF3A7E">
        <w:rPr>
          <w:rFonts w:ascii="Arial" w:hAnsi="Arial" w:cs="Arial"/>
          <w:sz w:val="22"/>
          <w:szCs w:val="22"/>
        </w:rPr>
        <w:t>Contracting Authority</w:t>
      </w:r>
      <w:r w:rsidRPr="00EF3A7E">
        <w:rPr>
          <w:rFonts w:ascii="Arial" w:hAnsi="Arial" w:cs="Arial"/>
          <w:sz w:val="22"/>
          <w:szCs w:val="22"/>
        </w:rPr>
        <w:t xml:space="preserve">, </w:t>
      </w:r>
      <w:r w:rsidR="006B4BCF" w:rsidRPr="00EF3A7E">
        <w:rPr>
          <w:rFonts w:ascii="Arial" w:hAnsi="Arial" w:cs="Arial"/>
          <w:sz w:val="22"/>
          <w:szCs w:val="22"/>
        </w:rPr>
        <w:t>particularly</w:t>
      </w:r>
      <w:r w:rsidRPr="00EF3A7E">
        <w:rPr>
          <w:rFonts w:ascii="Arial" w:hAnsi="Arial" w:cs="Arial"/>
          <w:sz w:val="22"/>
          <w:szCs w:val="22"/>
        </w:rPr>
        <w:t xml:space="preserve"> right of access, for the purpose of checks</w:t>
      </w:r>
      <w:r w:rsidR="006A4821" w:rsidRPr="00EF3A7E">
        <w:rPr>
          <w:rFonts w:ascii="Arial" w:hAnsi="Arial" w:cs="Arial"/>
          <w:sz w:val="22"/>
          <w:szCs w:val="22"/>
        </w:rPr>
        <w:t>,</w:t>
      </w:r>
      <w:r w:rsidRPr="00EF3A7E">
        <w:rPr>
          <w:rFonts w:ascii="Arial" w:hAnsi="Arial" w:cs="Arial"/>
          <w:sz w:val="22"/>
          <w:szCs w:val="22"/>
        </w:rPr>
        <w:t xml:space="preserve">  audits</w:t>
      </w:r>
      <w:r w:rsidR="006A4821" w:rsidRPr="00EF3A7E">
        <w:rPr>
          <w:rFonts w:ascii="Arial" w:hAnsi="Arial" w:cs="Arial"/>
          <w:sz w:val="22"/>
          <w:szCs w:val="22"/>
        </w:rPr>
        <w:t xml:space="preserve"> and investigations</w:t>
      </w:r>
      <w:r w:rsidR="006B4BCF" w:rsidRPr="00EF3A7E">
        <w:rPr>
          <w:rFonts w:ascii="Arial" w:hAnsi="Arial" w:cs="Arial"/>
          <w:sz w:val="22"/>
          <w:szCs w:val="22"/>
        </w:rPr>
        <w:t>.</w:t>
      </w:r>
    </w:p>
    <w:p w14:paraId="7BEF858C" w14:textId="77777777" w:rsidR="00D90C9D" w:rsidRPr="00EF3A7E" w:rsidRDefault="00D90C9D" w:rsidP="00D90C9D">
      <w:pPr>
        <w:ind w:left="851" w:hanging="851"/>
        <w:rPr>
          <w:rFonts w:ascii="Arial" w:hAnsi="Arial" w:cs="Arial"/>
          <w:sz w:val="22"/>
          <w:szCs w:val="22"/>
        </w:rPr>
      </w:pPr>
    </w:p>
    <w:p w14:paraId="2EE33822" w14:textId="77777777" w:rsidR="00012FEA" w:rsidRPr="00EF3A7E" w:rsidRDefault="00012FEA" w:rsidP="00012FEA">
      <w:pPr>
        <w:rPr>
          <w:rFonts w:ascii="Arial" w:hAnsi="Arial" w:cs="Arial"/>
          <w:b/>
          <w:sz w:val="22"/>
          <w:szCs w:val="22"/>
        </w:rPr>
      </w:pPr>
    </w:p>
    <w:p w14:paraId="5DED35F5" w14:textId="77777777" w:rsidR="00012FEA" w:rsidRPr="00EF3A7E" w:rsidRDefault="00012FEA" w:rsidP="00012FEA">
      <w:pPr>
        <w:rPr>
          <w:rFonts w:ascii="Arial" w:hAnsi="Arial" w:cs="Arial"/>
          <w:b/>
          <w:sz w:val="22"/>
          <w:szCs w:val="22"/>
        </w:rPr>
      </w:pPr>
      <w:r w:rsidRPr="00EF3A7E">
        <w:rPr>
          <w:rFonts w:ascii="Arial" w:hAnsi="Arial" w:cs="Arial"/>
          <w:b/>
          <w:sz w:val="22"/>
          <w:szCs w:val="22"/>
        </w:rPr>
        <w:t>SIGNATURES</w:t>
      </w:r>
    </w:p>
    <w:tbl>
      <w:tblPr>
        <w:tblW w:w="0" w:type="auto"/>
        <w:tblLayout w:type="fixed"/>
        <w:tblLook w:val="0000" w:firstRow="0" w:lastRow="0" w:firstColumn="0" w:lastColumn="0" w:noHBand="0" w:noVBand="0"/>
      </w:tblPr>
      <w:tblGrid>
        <w:gridCol w:w="4644"/>
        <w:gridCol w:w="4253"/>
      </w:tblGrid>
      <w:tr w:rsidR="00012FEA" w:rsidRPr="00A12058" w14:paraId="795316ED" w14:textId="77777777" w:rsidTr="00C124A2">
        <w:tc>
          <w:tcPr>
            <w:tcW w:w="4644" w:type="dxa"/>
          </w:tcPr>
          <w:p w14:paraId="703BEE63" w14:textId="77777777" w:rsidR="00012FEA" w:rsidRPr="00EF3A7E" w:rsidRDefault="00012FEA" w:rsidP="00C124A2">
            <w:pPr>
              <w:pStyle w:val="StyleJustified"/>
              <w:spacing w:before="0" w:beforeAutospacing="0"/>
              <w:rPr>
                <w:rFonts w:ascii="Arial" w:hAnsi="Arial" w:cs="Arial"/>
                <w:sz w:val="22"/>
                <w:szCs w:val="22"/>
              </w:rPr>
            </w:pPr>
            <w:r w:rsidRPr="00EF3A7E">
              <w:rPr>
                <w:rFonts w:ascii="Arial" w:hAnsi="Arial" w:cs="Arial"/>
                <w:sz w:val="22"/>
                <w:szCs w:val="22"/>
              </w:rPr>
              <w:t>For the Contractor,</w:t>
            </w:r>
          </w:p>
          <w:p w14:paraId="46354BDE" w14:textId="77777777" w:rsidR="00012FEA" w:rsidRPr="00EF3A7E" w:rsidRDefault="00012FEA" w:rsidP="00C124A2">
            <w:pPr>
              <w:pStyle w:val="StyleJustified"/>
              <w:spacing w:before="0" w:beforeAutospacing="0"/>
              <w:rPr>
                <w:rFonts w:ascii="Arial" w:hAnsi="Arial" w:cs="Arial"/>
                <w:sz w:val="22"/>
                <w:szCs w:val="22"/>
              </w:rPr>
            </w:pPr>
          </w:p>
          <w:p w14:paraId="05AC5FE4" w14:textId="77777777" w:rsidR="00012FEA" w:rsidRPr="00EF3A7E" w:rsidRDefault="00012FEA" w:rsidP="00C124A2">
            <w:pPr>
              <w:pStyle w:val="StyleJustified"/>
              <w:spacing w:before="0" w:beforeAutospacing="0"/>
              <w:rPr>
                <w:rFonts w:ascii="Arial" w:hAnsi="Arial" w:cs="Arial"/>
                <w:sz w:val="22"/>
                <w:szCs w:val="22"/>
              </w:rPr>
            </w:pPr>
          </w:p>
          <w:p w14:paraId="40E751F2" w14:textId="64A248B5" w:rsidR="00012FEA" w:rsidRPr="00EF3A7E" w:rsidRDefault="00012FEA" w:rsidP="00C124A2">
            <w:pPr>
              <w:pStyle w:val="StyleJustified"/>
              <w:spacing w:before="0" w:beforeAutospacing="0"/>
              <w:rPr>
                <w:rFonts w:ascii="Arial" w:hAnsi="Arial" w:cs="Arial"/>
                <w:sz w:val="22"/>
                <w:szCs w:val="22"/>
              </w:rPr>
            </w:pPr>
            <w:r w:rsidRPr="00EF3A7E">
              <w:rPr>
                <w:rFonts w:ascii="Arial" w:hAnsi="Arial" w:cs="Arial"/>
                <w:sz w:val="22"/>
                <w:szCs w:val="22"/>
              </w:rPr>
              <w:t>[</w:t>
            </w:r>
            <w:r w:rsidRPr="00EF3A7E">
              <w:rPr>
                <w:rFonts w:ascii="Arial" w:hAnsi="Arial" w:cs="Arial"/>
                <w:b/>
                <w:sz w:val="22"/>
                <w:szCs w:val="22"/>
                <w:highlight w:val="lightGray"/>
              </w:rPr>
              <w:t>Company name</w:t>
            </w:r>
            <w:r w:rsidRPr="00EF3A7E">
              <w:rPr>
                <w:rFonts w:ascii="Arial" w:hAnsi="Arial" w:cs="Arial"/>
                <w:sz w:val="22"/>
                <w:szCs w:val="22"/>
                <w:highlight w:val="lightGray"/>
              </w:rPr>
              <w:t>/</w:t>
            </w:r>
            <w:r w:rsidR="005E37ED" w:rsidRPr="00EF3A7E">
              <w:rPr>
                <w:rFonts w:ascii="Arial" w:hAnsi="Arial" w:cs="Arial"/>
                <w:sz w:val="22"/>
                <w:szCs w:val="22"/>
                <w:highlight w:val="lightGray"/>
              </w:rPr>
              <w:t>name</w:t>
            </w:r>
            <w:r w:rsidRPr="00EF3A7E">
              <w:rPr>
                <w:rFonts w:ascii="Arial" w:hAnsi="Arial" w:cs="Arial"/>
                <w:sz w:val="22"/>
                <w:szCs w:val="22"/>
                <w:highlight w:val="lightGray"/>
              </w:rPr>
              <w:t>/position</w:t>
            </w:r>
            <w:r w:rsidRPr="00EF3A7E">
              <w:rPr>
                <w:rFonts w:ascii="Arial" w:hAnsi="Arial" w:cs="Arial"/>
                <w:sz w:val="22"/>
                <w:szCs w:val="22"/>
              </w:rPr>
              <w:t>]</w:t>
            </w:r>
          </w:p>
          <w:p w14:paraId="053F7986" w14:textId="77777777" w:rsidR="00012FEA" w:rsidRPr="00EF3A7E" w:rsidRDefault="00012FEA" w:rsidP="00C124A2">
            <w:pPr>
              <w:pStyle w:val="StyleJustified"/>
              <w:spacing w:before="0" w:beforeAutospacing="0"/>
              <w:rPr>
                <w:rFonts w:ascii="Arial" w:hAnsi="Arial" w:cs="Arial"/>
                <w:sz w:val="22"/>
                <w:szCs w:val="22"/>
              </w:rPr>
            </w:pPr>
          </w:p>
          <w:p w14:paraId="6F25BD87" w14:textId="77777777" w:rsidR="00012FEA" w:rsidRPr="00EF3A7E" w:rsidRDefault="00012FEA" w:rsidP="00C124A2">
            <w:pPr>
              <w:pStyle w:val="StyleJustified"/>
              <w:spacing w:before="0" w:beforeAutospacing="0"/>
              <w:rPr>
                <w:rFonts w:ascii="Arial" w:hAnsi="Arial" w:cs="Arial"/>
                <w:sz w:val="22"/>
                <w:szCs w:val="22"/>
              </w:rPr>
            </w:pPr>
          </w:p>
          <w:p w14:paraId="15E4D88F" w14:textId="77777777" w:rsidR="00CD199B" w:rsidRPr="00EF3A7E" w:rsidRDefault="00CD199B" w:rsidP="00C124A2">
            <w:pPr>
              <w:pStyle w:val="StyleJustified"/>
              <w:spacing w:before="0" w:beforeAutospacing="0"/>
              <w:rPr>
                <w:rFonts w:ascii="Arial" w:hAnsi="Arial" w:cs="Arial"/>
                <w:sz w:val="22"/>
                <w:szCs w:val="22"/>
              </w:rPr>
            </w:pPr>
          </w:p>
          <w:p w14:paraId="0754AAD0" w14:textId="77777777" w:rsidR="00012FEA" w:rsidRPr="00EF3A7E" w:rsidRDefault="00012FEA" w:rsidP="00C124A2">
            <w:pPr>
              <w:pStyle w:val="StyleJustified"/>
              <w:spacing w:before="0" w:beforeAutospacing="0"/>
              <w:rPr>
                <w:rFonts w:ascii="Arial" w:hAnsi="Arial" w:cs="Arial"/>
                <w:sz w:val="22"/>
                <w:szCs w:val="22"/>
              </w:rPr>
            </w:pPr>
          </w:p>
          <w:p w14:paraId="56299E44" w14:textId="77777777" w:rsidR="00012FEA" w:rsidRPr="00EF3A7E" w:rsidRDefault="00012FEA" w:rsidP="00C124A2">
            <w:pPr>
              <w:pStyle w:val="StyleJustified"/>
              <w:spacing w:before="0" w:beforeAutospacing="0"/>
              <w:rPr>
                <w:rFonts w:ascii="Arial" w:hAnsi="Arial" w:cs="Arial"/>
                <w:sz w:val="22"/>
                <w:szCs w:val="22"/>
              </w:rPr>
            </w:pPr>
            <w:r w:rsidRPr="00EF3A7E">
              <w:rPr>
                <w:rFonts w:ascii="Arial" w:hAnsi="Arial" w:cs="Arial"/>
                <w:sz w:val="22"/>
                <w:szCs w:val="22"/>
              </w:rPr>
              <w:t>Signature[s]: _______________________</w:t>
            </w:r>
          </w:p>
          <w:p w14:paraId="15A97318" w14:textId="77777777" w:rsidR="00012FEA" w:rsidRPr="00EF3A7E" w:rsidRDefault="00012FEA" w:rsidP="00C124A2">
            <w:pPr>
              <w:tabs>
                <w:tab w:val="left" w:pos="0"/>
                <w:tab w:val="left" w:pos="510"/>
                <w:tab w:val="left" w:pos="10977"/>
              </w:tabs>
              <w:spacing w:before="0" w:beforeAutospacing="0"/>
              <w:rPr>
                <w:rFonts w:ascii="Arial" w:hAnsi="Arial" w:cs="Arial"/>
                <w:sz w:val="22"/>
                <w:szCs w:val="22"/>
              </w:rPr>
            </w:pPr>
          </w:p>
        </w:tc>
        <w:tc>
          <w:tcPr>
            <w:tcW w:w="4253" w:type="dxa"/>
          </w:tcPr>
          <w:p w14:paraId="20B111C6" w14:textId="77777777" w:rsidR="00012FEA" w:rsidRPr="00EF3A7E" w:rsidRDefault="00012FEA" w:rsidP="00C124A2">
            <w:pPr>
              <w:pStyle w:val="StyleJustified"/>
              <w:spacing w:before="0" w:beforeAutospacing="0"/>
              <w:rPr>
                <w:rFonts w:ascii="Arial" w:hAnsi="Arial" w:cs="Arial"/>
                <w:sz w:val="22"/>
                <w:szCs w:val="22"/>
              </w:rPr>
            </w:pPr>
            <w:r w:rsidRPr="00EF3A7E">
              <w:rPr>
                <w:rFonts w:ascii="Arial" w:hAnsi="Arial" w:cs="Arial"/>
                <w:sz w:val="22"/>
                <w:szCs w:val="22"/>
              </w:rPr>
              <w:lastRenderedPageBreak/>
              <w:t>For the Contracting Authority,</w:t>
            </w:r>
          </w:p>
          <w:p w14:paraId="4403994B" w14:textId="77777777" w:rsidR="00012FEA" w:rsidRPr="00EF3A7E" w:rsidRDefault="00012FEA" w:rsidP="00C124A2">
            <w:pPr>
              <w:pStyle w:val="StyleJustified"/>
              <w:spacing w:before="0" w:beforeAutospacing="0"/>
              <w:rPr>
                <w:rFonts w:ascii="Arial" w:hAnsi="Arial" w:cs="Arial"/>
                <w:sz w:val="22"/>
                <w:szCs w:val="22"/>
              </w:rPr>
            </w:pPr>
          </w:p>
          <w:p w14:paraId="591CAD35" w14:textId="77777777" w:rsidR="00012FEA" w:rsidRPr="00EF3A7E" w:rsidRDefault="00012FEA" w:rsidP="00C124A2">
            <w:pPr>
              <w:pStyle w:val="StyleJustified"/>
              <w:spacing w:before="0" w:beforeAutospacing="0"/>
              <w:rPr>
                <w:rFonts w:ascii="Arial" w:hAnsi="Arial" w:cs="Arial"/>
                <w:b/>
                <w:sz w:val="22"/>
                <w:szCs w:val="22"/>
              </w:rPr>
            </w:pPr>
            <w:r w:rsidRPr="00EF3A7E">
              <w:rPr>
                <w:rFonts w:ascii="Arial" w:hAnsi="Arial" w:cs="Arial"/>
                <w:b/>
                <w:sz w:val="22"/>
                <w:szCs w:val="22"/>
              </w:rPr>
              <w:lastRenderedPageBreak/>
              <w:t>The European Joint Undertaking for ITER and the Development of Fusion Energy</w:t>
            </w:r>
            <w:r w:rsidR="00953395" w:rsidRPr="00EF3A7E">
              <w:rPr>
                <w:rFonts w:ascii="Arial" w:hAnsi="Arial" w:cs="Arial"/>
                <w:b/>
                <w:sz w:val="22"/>
                <w:szCs w:val="22"/>
              </w:rPr>
              <w:t xml:space="preserve"> (Fusion for Energy)</w:t>
            </w:r>
          </w:p>
          <w:p w14:paraId="3C2DB7BA" w14:textId="77777777" w:rsidR="00012FEA" w:rsidRPr="00EF3A7E" w:rsidRDefault="00012FEA" w:rsidP="00C124A2">
            <w:pPr>
              <w:pStyle w:val="StyleJustified"/>
              <w:spacing w:before="0" w:beforeAutospacing="0"/>
              <w:rPr>
                <w:rFonts w:ascii="Arial" w:hAnsi="Arial" w:cs="Arial"/>
                <w:sz w:val="22"/>
                <w:szCs w:val="22"/>
              </w:rPr>
            </w:pPr>
            <w:r w:rsidRPr="00EF3A7E">
              <w:rPr>
                <w:rFonts w:ascii="Arial" w:hAnsi="Arial" w:cs="Arial"/>
                <w:sz w:val="22"/>
                <w:szCs w:val="22"/>
              </w:rPr>
              <w:t>[</w:t>
            </w:r>
            <w:r w:rsidRPr="00EF3A7E">
              <w:rPr>
                <w:rFonts w:ascii="Arial" w:hAnsi="Arial" w:cs="Arial"/>
                <w:sz w:val="22"/>
                <w:szCs w:val="22"/>
                <w:highlight w:val="lightGray"/>
              </w:rPr>
              <w:t>forename/surname/position</w:t>
            </w:r>
            <w:r w:rsidRPr="00EF3A7E">
              <w:rPr>
                <w:rFonts w:ascii="Arial" w:hAnsi="Arial" w:cs="Arial"/>
                <w:sz w:val="22"/>
                <w:szCs w:val="22"/>
              </w:rPr>
              <w:t>]</w:t>
            </w:r>
          </w:p>
          <w:p w14:paraId="40EE1C82" w14:textId="77777777" w:rsidR="00012FEA" w:rsidRPr="00EF3A7E" w:rsidRDefault="00012FEA" w:rsidP="00C124A2">
            <w:pPr>
              <w:pStyle w:val="StyleJustified"/>
              <w:spacing w:before="0" w:beforeAutospacing="0"/>
              <w:rPr>
                <w:rFonts w:ascii="Arial" w:hAnsi="Arial" w:cs="Arial"/>
                <w:sz w:val="22"/>
                <w:szCs w:val="22"/>
              </w:rPr>
            </w:pPr>
          </w:p>
          <w:p w14:paraId="09C87B13" w14:textId="77777777" w:rsidR="00CD199B" w:rsidRPr="00EF3A7E" w:rsidRDefault="00CD199B" w:rsidP="00C124A2">
            <w:pPr>
              <w:pStyle w:val="StyleJustified"/>
              <w:spacing w:before="0" w:beforeAutospacing="0"/>
              <w:rPr>
                <w:rFonts w:ascii="Arial" w:hAnsi="Arial" w:cs="Arial"/>
                <w:sz w:val="22"/>
                <w:szCs w:val="22"/>
              </w:rPr>
            </w:pPr>
          </w:p>
          <w:p w14:paraId="6B264531" w14:textId="77777777" w:rsidR="00CD199B" w:rsidRPr="00EF3A7E" w:rsidRDefault="00CD199B" w:rsidP="00C124A2">
            <w:pPr>
              <w:pStyle w:val="StyleJustified"/>
              <w:spacing w:before="0" w:beforeAutospacing="0"/>
              <w:rPr>
                <w:rFonts w:ascii="Arial" w:hAnsi="Arial" w:cs="Arial"/>
                <w:sz w:val="22"/>
                <w:szCs w:val="22"/>
              </w:rPr>
            </w:pPr>
          </w:p>
          <w:p w14:paraId="363958F8" w14:textId="77777777" w:rsidR="00012FEA" w:rsidRPr="00EF3A7E" w:rsidRDefault="00012FEA" w:rsidP="00C124A2">
            <w:pPr>
              <w:pStyle w:val="StyleJustified"/>
              <w:spacing w:before="0" w:beforeAutospacing="0"/>
              <w:rPr>
                <w:rFonts w:ascii="Arial" w:hAnsi="Arial" w:cs="Arial"/>
                <w:sz w:val="22"/>
                <w:szCs w:val="22"/>
              </w:rPr>
            </w:pPr>
            <w:r w:rsidRPr="00EF3A7E">
              <w:rPr>
                <w:rFonts w:ascii="Arial" w:hAnsi="Arial" w:cs="Arial"/>
                <w:sz w:val="22"/>
                <w:szCs w:val="22"/>
              </w:rPr>
              <w:t>Signature[s]:_____________________</w:t>
            </w:r>
          </w:p>
          <w:p w14:paraId="5116F8C9" w14:textId="77777777" w:rsidR="00012FEA" w:rsidRPr="00EF3A7E" w:rsidRDefault="00012FEA" w:rsidP="00C124A2">
            <w:pPr>
              <w:tabs>
                <w:tab w:val="left" w:pos="0"/>
                <w:tab w:val="left" w:pos="510"/>
                <w:tab w:val="left" w:pos="10977"/>
              </w:tabs>
              <w:spacing w:before="0" w:beforeAutospacing="0"/>
              <w:rPr>
                <w:rFonts w:ascii="Arial" w:hAnsi="Arial" w:cs="Arial"/>
                <w:sz w:val="22"/>
                <w:szCs w:val="22"/>
              </w:rPr>
            </w:pPr>
          </w:p>
        </w:tc>
      </w:tr>
      <w:tr w:rsidR="00012FEA" w:rsidRPr="00A12058" w14:paraId="5A74B031" w14:textId="77777777" w:rsidTr="00C124A2">
        <w:tc>
          <w:tcPr>
            <w:tcW w:w="4644" w:type="dxa"/>
          </w:tcPr>
          <w:p w14:paraId="03A36F1F" w14:textId="77777777" w:rsidR="00012FEA" w:rsidRPr="00EF3A7E" w:rsidRDefault="00012FEA" w:rsidP="00C124A2">
            <w:pPr>
              <w:tabs>
                <w:tab w:val="left" w:pos="0"/>
                <w:tab w:val="left" w:pos="510"/>
                <w:tab w:val="left" w:pos="10977"/>
              </w:tabs>
              <w:spacing w:before="0" w:beforeAutospacing="0"/>
              <w:rPr>
                <w:rFonts w:ascii="Arial" w:hAnsi="Arial" w:cs="Arial"/>
                <w:sz w:val="22"/>
                <w:szCs w:val="22"/>
              </w:rPr>
            </w:pPr>
            <w:r w:rsidRPr="00EF3A7E">
              <w:rPr>
                <w:rFonts w:ascii="Arial" w:hAnsi="Arial" w:cs="Arial"/>
                <w:sz w:val="22"/>
                <w:szCs w:val="22"/>
              </w:rPr>
              <w:lastRenderedPageBreak/>
              <w:t>Done at [</w:t>
            </w:r>
            <w:r w:rsidRPr="00EF3A7E">
              <w:rPr>
                <w:rFonts w:ascii="Arial" w:hAnsi="Arial" w:cs="Arial"/>
                <w:i/>
                <w:sz w:val="22"/>
                <w:szCs w:val="22"/>
                <w:highlight w:val="lightGray"/>
              </w:rPr>
              <w:t>place</w:t>
            </w:r>
            <w:r w:rsidRPr="00EF3A7E">
              <w:rPr>
                <w:rFonts w:ascii="Arial" w:hAnsi="Arial" w:cs="Arial"/>
                <w:sz w:val="22"/>
                <w:szCs w:val="22"/>
              </w:rPr>
              <w:t>], [</w:t>
            </w:r>
            <w:r w:rsidRPr="00EF3A7E">
              <w:rPr>
                <w:rFonts w:ascii="Arial" w:hAnsi="Arial" w:cs="Arial"/>
                <w:i/>
                <w:sz w:val="22"/>
                <w:szCs w:val="22"/>
                <w:highlight w:val="lightGray"/>
              </w:rPr>
              <w:t>date</w:t>
            </w:r>
            <w:r w:rsidRPr="00EF3A7E">
              <w:rPr>
                <w:rFonts w:ascii="Arial" w:hAnsi="Arial" w:cs="Arial"/>
                <w:sz w:val="22"/>
                <w:szCs w:val="22"/>
              </w:rPr>
              <w:t>]</w:t>
            </w:r>
          </w:p>
        </w:tc>
        <w:tc>
          <w:tcPr>
            <w:tcW w:w="4253" w:type="dxa"/>
          </w:tcPr>
          <w:p w14:paraId="2FEAB6D4" w14:textId="77777777" w:rsidR="00012FEA" w:rsidRPr="00EF3A7E" w:rsidRDefault="00012FEA" w:rsidP="00C124A2">
            <w:pPr>
              <w:tabs>
                <w:tab w:val="left" w:pos="0"/>
                <w:tab w:val="left" w:pos="510"/>
                <w:tab w:val="left" w:pos="10977"/>
              </w:tabs>
              <w:spacing w:before="0" w:beforeAutospacing="0"/>
              <w:rPr>
                <w:rFonts w:ascii="Arial" w:hAnsi="Arial" w:cs="Arial"/>
                <w:sz w:val="22"/>
                <w:szCs w:val="22"/>
              </w:rPr>
            </w:pPr>
            <w:r w:rsidRPr="00EF3A7E">
              <w:rPr>
                <w:rFonts w:ascii="Arial" w:hAnsi="Arial" w:cs="Arial"/>
                <w:sz w:val="22"/>
                <w:szCs w:val="22"/>
              </w:rPr>
              <w:t>Done at [</w:t>
            </w:r>
            <w:r w:rsidRPr="00EF3A7E">
              <w:rPr>
                <w:rFonts w:ascii="Arial" w:hAnsi="Arial" w:cs="Arial"/>
                <w:i/>
                <w:sz w:val="22"/>
                <w:szCs w:val="22"/>
                <w:highlight w:val="lightGray"/>
              </w:rPr>
              <w:t>place</w:t>
            </w:r>
            <w:r w:rsidRPr="00EF3A7E">
              <w:rPr>
                <w:rFonts w:ascii="Arial" w:hAnsi="Arial" w:cs="Arial"/>
                <w:sz w:val="22"/>
                <w:szCs w:val="22"/>
              </w:rPr>
              <w:t>], [</w:t>
            </w:r>
            <w:r w:rsidRPr="00EF3A7E">
              <w:rPr>
                <w:rFonts w:ascii="Arial" w:hAnsi="Arial" w:cs="Arial"/>
                <w:i/>
                <w:sz w:val="22"/>
                <w:szCs w:val="22"/>
                <w:highlight w:val="lightGray"/>
              </w:rPr>
              <w:t>date</w:t>
            </w:r>
            <w:r w:rsidRPr="00EF3A7E">
              <w:rPr>
                <w:rFonts w:ascii="Arial" w:hAnsi="Arial" w:cs="Arial"/>
                <w:sz w:val="22"/>
                <w:szCs w:val="22"/>
              </w:rPr>
              <w:t>]</w:t>
            </w:r>
          </w:p>
        </w:tc>
      </w:tr>
    </w:tbl>
    <w:p w14:paraId="49982516" w14:textId="77777777" w:rsidR="00012FEA" w:rsidRPr="00EF3A7E" w:rsidRDefault="00012FEA" w:rsidP="00012FEA">
      <w:pPr>
        <w:rPr>
          <w:rFonts w:ascii="Arial" w:hAnsi="Arial" w:cs="Arial"/>
          <w:sz w:val="22"/>
          <w:szCs w:val="22"/>
        </w:rPr>
      </w:pPr>
      <w:r w:rsidRPr="00EF3A7E">
        <w:rPr>
          <w:rFonts w:ascii="Arial" w:hAnsi="Arial" w:cs="Arial"/>
          <w:sz w:val="22"/>
          <w:szCs w:val="22"/>
        </w:rPr>
        <w:t>In duplicate in English.</w:t>
      </w:r>
    </w:p>
    <w:p w14:paraId="6CD39C4C" w14:textId="77777777" w:rsidR="00012FEA" w:rsidRPr="00EF3A7E" w:rsidRDefault="00012FEA" w:rsidP="00D90C9D">
      <w:pPr>
        <w:ind w:left="851" w:hanging="851"/>
        <w:rPr>
          <w:rFonts w:ascii="Arial" w:hAnsi="Arial" w:cs="Arial"/>
          <w:sz w:val="22"/>
          <w:szCs w:val="22"/>
        </w:rPr>
      </w:pPr>
    </w:p>
    <w:p w14:paraId="22506D35" w14:textId="77777777" w:rsidR="00012FEA" w:rsidRPr="00EF3A7E" w:rsidRDefault="00012FEA" w:rsidP="00D90C9D">
      <w:pPr>
        <w:ind w:left="851" w:hanging="851"/>
        <w:rPr>
          <w:rFonts w:ascii="Arial" w:hAnsi="Arial" w:cs="Arial"/>
          <w:sz w:val="22"/>
          <w:szCs w:val="22"/>
        </w:rPr>
      </w:pPr>
    </w:p>
    <w:p w14:paraId="027A5470" w14:textId="77777777" w:rsidR="00012FEA" w:rsidRPr="00EF3A7E" w:rsidRDefault="00012FEA" w:rsidP="00D90C9D">
      <w:pPr>
        <w:ind w:left="851" w:hanging="851"/>
        <w:rPr>
          <w:rFonts w:ascii="Arial" w:hAnsi="Arial" w:cs="Arial"/>
          <w:sz w:val="22"/>
          <w:szCs w:val="22"/>
        </w:rPr>
      </w:pPr>
    </w:p>
    <w:p w14:paraId="2A05F96C" w14:textId="77777777" w:rsidR="00012FEA" w:rsidRPr="00EF3A7E" w:rsidRDefault="00012FEA" w:rsidP="00D90C9D">
      <w:pPr>
        <w:ind w:left="851" w:hanging="851"/>
        <w:rPr>
          <w:rFonts w:ascii="Arial" w:hAnsi="Arial" w:cs="Arial"/>
          <w:sz w:val="22"/>
          <w:szCs w:val="22"/>
        </w:rPr>
      </w:pPr>
    </w:p>
    <w:p w14:paraId="423E6892" w14:textId="77777777" w:rsidR="00012FEA" w:rsidRPr="00EF3A7E" w:rsidRDefault="00012FEA" w:rsidP="00D90C9D">
      <w:pPr>
        <w:ind w:left="851" w:hanging="851"/>
        <w:rPr>
          <w:rFonts w:ascii="Arial" w:hAnsi="Arial" w:cs="Arial"/>
          <w:sz w:val="22"/>
          <w:szCs w:val="22"/>
        </w:rPr>
        <w:sectPr w:rsidR="00012FEA" w:rsidRPr="00EF3A7E" w:rsidSect="00B706DF">
          <w:pgSz w:w="11906" w:h="16838" w:code="9"/>
          <w:pgMar w:top="1247" w:right="1418" w:bottom="1247" w:left="1418" w:header="567" w:footer="567" w:gutter="0"/>
          <w:cols w:space="720"/>
          <w:docGrid w:linePitch="326"/>
        </w:sectPr>
      </w:pPr>
    </w:p>
    <w:p w14:paraId="6F3E8CB1" w14:textId="113EB2C4" w:rsidR="00EC2CAB" w:rsidRPr="00EF3A7E" w:rsidRDefault="00EC2CAB" w:rsidP="0058731C">
      <w:pPr>
        <w:jc w:val="center"/>
        <w:rPr>
          <w:rFonts w:ascii="Arial" w:hAnsi="Arial" w:cs="Arial"/>
          <w:b/>
          <w:sz w:val="22"/>
          <w:szCs w:val="22"/>
          <w:u w:val="single"/>
        </w:rPr>
      </w:pPr>
      <w:r w:rsidRPr="00EF3A7E">
        <w:rPr>
          <w:rFonts w:ascii="Arial" w:hAnsi="Arial" w:cs="Arial"/>
          <w:b/>
          <w:sz w:val="22"/>
          <w:szCs w:val="22"/>
          <w:u w:val="single"/>
        </w:rPr>
        <w:lastRenderedPageBreak/>
        <w:t>A</w:t>
      </w:r>
      <w:r w:rsidR="00483215" w:rsidRPr="00EF3A7E">
        <w:rPr>
          <w:rFonts w:ascii="Arial" w:hAnsi="Arial" w:cs="Arial"/>
          <w:b/>
          <w:sz w:val="22"/>
          <w:szCs w:val="22"/>
          <w:u w:val="single"/>
        </w:rPr>
        <w:t>nnex</w:t>
      </w:r>
      <w:r w:rsidRPr="00EF3A7E">
        <w:rPr>
          <w:rFonts w:ascii="Arial" w:hAnsi="Arial" w:cs="Arial"/>
          <w:b/>
          <w:sz w:val="22"/>
          <w:szCs w:val="22"/>
          <w:u w:val="single"/>
        </w:rPr>
        <w:t xml:space="preserve"> </w:t>
      </w:r>
      <w:r w:rsidR="00FF0536" w:rsidRPr="00EF3A7E">
        <w:rPr>
          <w:rFonts w:ascii="Arial" w:hAnsi="Arial" w:cs="Arial"/>
          <w:b/>
          <w:sz w:val="22"/>
          <w:szCs w:val="22"/>
          <w:u w:val="single"/>
        </w:rPr>
        <w:t>A</w:t>
      </w:r>
    </w:p>
    <w:p w14:paraId="4DA85278" w14:textId="77777777" w:rsidR="00EC2CAB" w:rsidRPr="00EF3A7E" w:rsidRDefault="00EC2CAB" w:rsidP="00EC2CAB">
      <w:pPr>
        <w:ind w:left="851" w:hanging="851"/>
        <w:rPr>
          <w:rFonts w:ascii="Arial" w:hAnsi="Arial" w:cs="Arial"/>
          <w:sz w:val="22"/>
          <w:szCs w:val="22"/>
        </w:rPr>
      </w:pPr>
    </w:p>
    <w:p w14:paraId="4D709C49" w14:textId="77777777" w:rsidR="00EC2CAB" w:rsidRPr="00EF3A7E" w:rsidRDefault="00EC2CAB" w:rsidP="00EC2CAB">
      <w:pPr>
        <w:numPr>
          <w:ilvl w:val="0"/>
          <w:numId w:val="49"/>
        </w:numPr>
        <w:spacing w:after="240"/>
        <w:rPr>
          <w:rFonts w:ascii="Arial" w:hAnsi="Arial" w:cs="Arial"/>
          <w:sz w:val="22"/>
          <w:szCs w:val="22"/>
          <w:lang w:eastAsia="en-US"/>
        </w:rPr>
      </w:pPr>
      <w:r w:rsidRPr="00EF3A7E">
        <w:rPr>
          <w:rFonts w:ascii="Arial" w:hAnsi="Arial" w:cs="Arial"/>
          <w:sz w:val="22"/>
          <w:szCs w:val="22"/>
          <w:lang w:eastAsia="en-US"/>
        </w:rPr>
        <w:t>Model for specific contracts</w:t>
      </w:r>
    </w:p>
    <w:p w14:paraId="74287C6D" w14:textId="77777777" w:rsidR="00EC2CAB" w:rsidRPr="00EF3A7E" w:rsidRDefault="00EC2CAB" w:rsidP="0061151D">
      <w:pPr>
        <w:numPr>
          <w:ilvl w:val="0"/>
          <w:numId w:val="49"/>
        </w:numPr>
        <w:spacing w:after="240"/>
        <w:rPr>
          <w:rFonts w:ascii="Arial" w:hAnsi="Arial" w:cs="Arial"/>
          <w:sz w:val="22"/>
          <w:szCs w:val="22"/>
          <w:lang w:eastAsia="en-US"/>
        </w:rPr>
      </w:pPr>
      <w:r w:rsidRPr="00EF3A7E">
        <w:rPr>
          <w:rFonts w:ascii="Arial" w:hAnsi="Arial" w:cs="Arial"/>
          <w:sz w:val="22"/>
          <w:szCs w:val="22"/>
          <w:lang w:eastAsia="en-US"/>
        </w:rPr>
        <w:t>Model for order forms</w:t>
      </w:r>
    </w:p>
    <w:p w14:paraId="503A4E9E" w14:textId="77777777" w:rsidR="00EC2CAB" w:rsidRPr="00EF3A7E" w:rsidRDefault="00EC2CAB" w:rsidP="00EC2CAB">
      <w:pPr>
        <w:ind w:left="851" w:hanging="851"/>
        <w:rPr>
          <w:rFonts w:ascii="Arial" w:hAnsi="Arial" w:cs="Arial"/>
          <w:sz w:val="22"/>
          <w:szCs w:val="22"/>
        </w:rPr>
      </w:pPr>
    </w:p>
    <w:p w14:paraId="67E6E853" w14:textId="77777777" w:rsidR="00EC2CAB" w:rsidRPr="00EF3A7E" w:rsidRDefault="00EC2CAB" w:rsidP="00EC2CAB">
      <w:pPr>
        <w:ind w:left="851" w:hanging="851"/>
        <w:rPr>
          <w:rFonts w:ascii="Arial" w:hAnsi="Arial" w:cs="Arial"/>
          <w:sz w:val="22"/>
          <w:szCs w:val="22"/>
        </w:rPr>
      </w:pPr>
    </w:p>
    <w:p w14:paraId="206BABB2" w14:textId="77777777" w:rsidR="00EC2CAB" w:rsidRPr="00EF3A7E" w:rsidRDefault="00EC2CAB" w:rsidP="00EC2CAB">
      <w:pPr>
        <w:ind w:left="851" w:hanging="851"/>
        <w:rPr>
          <w:rFonts w:ascii="Arial" w:hAnsi="Arial" w:cs="Arial"/>
          <w:sz w:val="22"/>
          <w:szCs w:val="22"/>
        </w:rPr>
      </w:pPr>
    </w:p>
    <w:p w14:paraId="5DA68296" w14:textId="77777777" w:rsidR="00EC2CAB" w:rsidRPr="00EF3A7E" w:rsidRDefault="00EC2CAB" w:rsidP="00EC2CAB">
      <w:pPr>
        <w:ind w:left="851" w:hanging="851"/>
        <w:rPr>
          <w:rFonts w:ascii="Arial" w:hAnsi="Arial" w:cs="Arial"/>
          <w:sz w:val="22"/>
          <w:szCs w:val="22"/>
        </w:rPr>
      </w:pPr>
    </w:p>
    <w:p w14:paraId="57EC93CD" w14:textId="77777777" w:rsidR="00EC2CAB" w:rsidRPr="00EF3A7E" w:rsidRDefault="00EC2CAB" w:rsidP="00EC2CAB">
      <w:pPr>
        <w:ind w:left="851" w:hanging="851"/>
        <w:rPr>
          <w:rFonts w:ascii="Arial" w:hAnsi="Arial" w:cs="Arial"/>
          <w:sz w:val="22"/>
          <w:szCs w:val="22"/>
        </w:rPr>
      </w:pPr>
    </w:p>
    <w:p w14:paraId="29EEFB1D" w14:textId="77777777" w:rsidR="00EC2CAB" w:rsidRPr="00EF3A7E" w:rsidRDefault="00EC2CAB" w:rsidP="00EC2CAB">
      <w:pPr>
        <w:ind w:left="851" w:hanging="851"/>
        <w:rPr>
          <w:rFonts w:ascii="Arial" w:hAnsi="Arial" w:cs="Arial"/>
          <w:sz w:val="22"/>
          <w:szCs w:val="22"/>
        </w:rPr>
      </w:pPr>
    </w:p>
    <w:p w14:paraId="502440A1" w14:textId="77777777" w:rsidR="00EC2CAB" w:rsidRPr="00EF3A7E" w:rsidRDefault="00EC2CAB" w:rsidP="00EC2CAB">
      <w:pPr>
        <w:ind w:left="851" w:hanging="851"/>
        <w:rPr>
          <w:rFonts w:ascii="Arial" w:hAnsi="Arial" w:cs="Arial"/>
          <w:sz w:val="22"/>
          <w:szCs w:val="22"/>
        </w:rPr>
        <w:sectPr w:rsidR="00EC2CAB" w:rsidRPr="00EF3A7E" w:rsidSect="008F4A4A">
          <w:pgSz w:w="11906" w:h="16838" w:code="9"/>
          <w:pgMar w:top="1247" w:right="1418" w:bottom="1247" w:left="1418" w:header="567" w:footer="567" w:gutter="0"/>
          <w:cols w:space="720"/>
          <w:docGrid w:linePitch="326"/>
        </w:sectPr>
      </w:pPr>
    </w:p>
    <w:p w14:paraId="19D04A11" w14:textId="77777777" w:rsidR="00EC2CAB" w:rsidRPr="00EF3A7E" w:rsidRDefault="00EC2CAB" w:rsidP="0048092D">
      <w:pPr>
        <w:jc w:val="center"/>
        <w:rPr>
          <w:rFonts w:ascii="Arial" w:hAnsi="Arial" w:cs="Arial"/>
          <w:b/>
          <w:sz w:val="22"/>
          <w:szCs w:val="22"/>
          <w:u w:val="single"/>
        </w:rPr>
      </w:pPr>
      <w:bookmarkStart w:id="247" w:name="_Toc433279987"/>
      <w:r w:rsidRPr="00EF3A7E">
        <w:rPr>
          <w:rFonts w:ascii="Arial" w:hAnsi="Arial" w:cs="Arial"/>
          <w:b/>
          <w:sz w:val="22"/>
          <w:szCs w:val="22"/>
          <w:u w:val="single"/>
        </w:rPr>
        <w:lastRenderedPageBreak/>
        <w:t>S</w:t>
      </w:r>
      <w:r w:rsidR="00770DF8" w:rsidRPr="00EF3A7E">
        <w:rPr>
          <w:rFonts w:ascii="Arial" w:hAnsi="Arial" w:cs="Arial"/>
          <w:b/>
          <w:sz w:val="22"/>
          <w:szCs w:val="22"/>
          <w:u w:val="single"/>
        </w:rPr>
        <w:t>pecific contract</w:t>
      </w:r>
      <w:bookmarkEnd w:id="247"/>
    </w:p>
    <w:p w14:paraId="66B61F07" w14:textId="7C4D95E6" w:rsidR="00EC2CAB" w:rsidRPr="008A3EF5" w:rsidRDefault="00EC2CAB" w:rsidP="00EC2CAB">
      <w:pPr>
        <w:jc w:val="center"/>
        <w:rPr>
          <w:rFonts w:ascii="Arial" w:hAnsi="Arial" w:cs="Arial"/>
          <w:b/>
          <w:sz w:val="22"/>
          <w:szCs w:val="22"/>
          <w:lang w:val="es-ES"/>
          <w:rPrChange w:id="248" w:author="Bernal Blanco Silvia (F4E)" w:date="2021-02-26T09:35:00Z">
            <w:rPr>
              <w:rFonts w:ascii="Arial" w:hAnsi="Arial" w:cs="Arial"/>
              <w:b/>
              <w:sz w:val="22"/>
              <w:szCs w:val="22"/>
            </w:rPr>
          </w:rPrChange>
        </w:rPr>
      </w:pPr>
      <w:r w:rsidRPr="008A3EF5">
        <w:rPr>
          <w:rFonts w:ascii="Arial" w:hAnsi="Arial" w:cs="Arial"/>
          <w:b/>
          <w:sz w:val="22"/>
          <w:szCs w:val="22"/>
          <w:lang w:val="es-ES"/>
          <w:rPrChange w:id="249" w:author="Bernal Blanco Silvia (F4E)" w:date="2021-02-26T09:35:00Z">
            <w:rPr>
              <w:rFonts w:ascii="Arial" w:hAnsi="Arial" w:cs="Arial"/>
              <w:b/>
              <w:sz w:val="22"/>
              <w:szCs w:val="22"/>
            </w:rPr>
          </w:rPrChange>
        </w:rPr>
        <w:t xml:space="preserve">No </w:t>
      </w:r>
      <w:r w:rsidR="006564FE" w:rsidRPr="008A3EF5">
        <w:rPr>
          <w:rFonts w:ascii="Arial" w:hAnsi="Arial" w:cs="Arial"/>
          <w:b/>
          <w:sz w:val="22"/>
          <w:szCs w:val="22"/>
          <w:lang w:val="es-ES"/>
          <w:rPrChange w:id="250" w:author="Bernal Blanco Silvia (F4E)" w:date="2021-02-26T09:35:00Z">
            <w:rPr>
              <w:rFonts w:ascii="Arial" w:hAnsi="Arial" w:cs="Arial"/>
              <w:b/>
              <w:sz w:val="22"/>
              <w:szCs w:val="22"/>
            </w:rPr>
          </w:rPrChange>
        </w:rPr>
        <w:t>F4E-</w:t>
      </w:r>
      <w:r w:rsidR="00C300DB" w:rsidRPr="008A3EF5">
        <w:rPr>
          <w:rFonts w:ascii="Arial" w:hAnsi="Arial" w:cs="Arial"/>
          <w:b/>
          <w:sz w:val="22"/>
          <w:szCs w:val="22"/>
          <w:lang w:val="es-ES"/>
          <w:rPrChange w:id="251" w:author="Bernal Blanco Silvia (F4E)" w:date="2021-02-26T09:35:00Z">
            <w:rPr>
              <w:rFonts w:ascii="Arial" w:hAnsi="Arial" w:cs="Arial"/>
              <w:b/>
              <w:sz w:val="22"/>
              <w:szCs w:val="22"/>
              <w:lang w:val="en-IE"/>
            </w:rPr>
          </w:rPrChange>
        </w:rPr>
        <w:t xml:space="preserve">[AMF]/[AFC] </w:t>
      </w:r>
      <w:r w:rsidR="006564FE" w:rsidRPr="008A3EF5">
        <w:rPr>
          <w:rFonts w:ascii="Arial" w:hAnsi="Arial" w:cs="Arial"/>
          <w:b/>
          <w:sz w:val="22"/>
          <w:szCs w:val="22"/>
          <w:lang w:val="es-ES"/>
          <w:rPrChange w:id="252" w:author="Bernal Blanco Silvia (F4E)" w:date="2021-02-26T09:35:00Z">
            <w:rPr>
              <w:rFonts w:ascii="Arial" w:hAnsi="Arial" w:cs="Arial"/>
              <w:b/>
              <w:sz w:val="22"/>
              <w:szCs w:val="22"/>
            </w:rPr>
          </w:rPrChange>
        </w:rPr>
        <w:t xml:space="preserve">- </w:t>
      </w:r>
      <w:r w:rsidRPr="008A3EF5">
        <w:rPr>
          <w:rFonts w:ascii="Arial" w:hAnsi="Arial" w:cs="Arial"/>
          <w:b/>
          <w:sz w:val="22"/>
          <w:szCs w:val="22"/>
          <w:lang w:val="es-ES"/>
          <w:rPrChange w:id="253" w:author="Bernal Blanco Silvia (F4E)" w:date="2021-02-26T09:35:00Z">
            <w:rPr>
              <w:rFonts w:ascii="Arial" w:hAnsi="Arial" w:cs="Arial"/>
              <w:b/>
              <w:sz w:val="22"/>
              <w:szCs w:val="22"/>
            </w:rPr>
          </w:rPrChange>
        </w:rPr>
        <w:t>[</w:t>
      </w:r>
      <w:r w:rsidRPr="008A3EF5">
        <w:rPr>
          <w:rFonts w:ascii="Arial" w:hAnsi="Arial" w:cs="Arial"/>
          <w:b/>
          <w:i/>
          <w:sz w:val="22"/>
          <w:szCs w:val="22"/>
          <w:highlight w:val="lightGray"/>
          <w:lang w:val="es-ES"/>
          <w:rPrChange w:id="254" w:author="Bernal Blanco Silvia (F4E)" w:date="2021-02-26T09:35:00Z">
            <w:rPr>
              <w:rFonts w:ascii="Arial" w:hAnsi="Arial" w:cs="Arial"/>
              <w:b/>
              <w:i/>
              <w:sz w:val="22"/>
              <w:szCs w:val="22"/>
              <w:highlight w:val="lightGray"/>
            </w:rPr>
          </w:rPrChange>
        </w:rPr>
        <w:t>complete</w:t>
      </w:r>
      <w:r w:rsidRPr="008A3EF5">
        <w:rPr>
          <w:rFonts w:ascii="Arial" w:hAnsi="Arial" w:cs="Arial"/>
          <w:b/>
          <w:sz w:val="22"/>
          <w:szCs w:val="22"/>
          <w:lang w:val="es-ES"/>
          <w:rPrChange w:id="255" w:author="Bernal Blanco Silvia (F4E)" w:date="2021-02-26T09:35:00Z">
            <w:rPr>
              <w:rFonts w:ascii="Arial" w:hAnsi="Arial" w:cs="Arial"/>
              <w:b/>
              <w:sz w:val="22"/>
              <w:szCs w:val="22"/>
            </w:rPr>
          </w:rPrChange>
        </w:rPr>
        <w:t>]</w:t>
      </w:r>
    </w:p>
    <w:p w14:paraId="73D139DD" w14:textId="20D0012A" w:rsidR="00EC2CAB" w:rsidRPr="00EF3A7E" w:rsidRDefault="00EC2CAB" w:rsidP="00EC2CAB">
      <w:pPr>
        <w:jc w:val="center"/>
        <w:rPr>
          <w:rFonts w:ascii="Arial" w:hAnsi="Arial" w:cs="Arial"/>
          <w:b/>
          <w:sz w:val="22"/>
          <w:szCs w:val="22"/>
        </w:rPr>
      </w:pPr>
      <w:r w:rsidRPr="00EF3A7E">
        <w:rPr>
          <w:rFonts w:ascii="Arial" w:hAnsi="Arial" w:cs="Arial"/>
          <w:b/>
          <w:sz w:val="22"/>
          <w:szCs w:val="22"/>
        </w:rPr>
        <w:t xml:space="preserve">implementing framework contract No </w:t>
      </w:r>
      <w:r w:rsidR="006564FE" w:rsidRPr="00EF3A7E">
        <w:rPr>
          <w:rFonts w:ascii="Arial" w:hAnsi="Arial" w:cs="Arial"/>
          <w:b/>
          <w:sz w:val="22"/>
          <w:szCs w:val="22"/>
        </w:rPr>
        <w:t>F4E-</w:t>
      </w:r>
      <w:r w:rsidR="00C300DB" w:rsidRPr="00C300DB">
        <w:rPr>
          <w:rFonts w:ascii="Arial" w:hAnsi="Arial" w:cs="Arial"/>
          <w:b/>
          <w:sz w:val="22"/>
          <w:szCs w:val="22"/>
          <w:lang w:val="en-IE"/>
        </w:rPr>
        <w:t xml:space="preserve">[AMF]/[AFC] </w:t>
      </w:r>
      <w:r w:rsidR="006564FE" w:rsidRPr="00EF3A7E">
        <w:rPr>
          <w:rFonts w:ascii="Arial" w:hAnsi="Arial" w:cs="Arial"/>
          <w:b/>
          <w:sz w:val="22"/>
          <w:szCs w:val="22"/>
        </w:rPr>
        <w:t xml:space="preserve">- </w:t>
      </w:r>
      <w:r w:rsidRPr="00EF3A7E">
        <w:rPr>
          <w:rFonts w:ascii="Arial" w:hAnsi="Arial" w:cs="Arial"/>
          <w:b/>
          <w:sz w:val="22"/>
          <w:szCs w:val="22"/>
        </w:rPr>
        <w:t>[</w:t>
      </w:r>
      <w:r w:rsidRPr="00EF3A7E">
        <w:rPr>
          <w:rFonts w:ascii="Arial" w:hAnsi="Arial" w:cs="Arial"/>
          <w:b/>
          <w:i/>
          <w:sz w:val="22"/>
          <w:szCs w:val="22"/>
          <w:highlight w:val="lightGray"/>
        </w:rPr>
        <w:t>complete</w:t>
      </w:r>
      <w:r w:rsidRPr="00EF3A7E">
        <w:rPr>
          <w:rFonts w:ascii="Arial" w:hAnsi="Arial" w:cs="Arial"/>
          <w:b/>
          <w:sz w:val="22"/>
          <w:szCs w:val="22"/>
        </w:rPr>
        <w:t>]</w:t>
      </w:r>
    </w:p>
    <w:p w14:paraId="3CA5C9D2" w14:textId="77777777" w:rsidR="00EC2CAB" w:rsidRPr="00EF3A7E" w:rsidRDefault="00EC2CAB" w:rsidP="00FC062F">
      <w:pPr>
        <w:pStyle w:val="StyleJustified"/>
        <w:rPr>
          <w:rFonts w:ascii="Arial" w:hAnsi="Arial" w:cs="Arial"/>
          <w:sz w:val="22"/>
          <w:szCs w:val="22"/>
        </w:rPr>
      </w:pPr>
    </w:p>
    <w:p w14:paraId="3F3C64EA" w14:textId="4059AD2D" w:rsidR="00EC2CAB" w:rsidRPr="00EF3A7E" w:rsidRDefault="00EC2CAB" w:rsidP="00FC062F">
      <w:pPr>
        <w:pStyle w:val="StyleJustified"/>
        <w:rPr>
          <w:rFonts w:ascii="Arial" w:hAnsi="Arial" w:cs="Arial"/>
          <w:sz w:val="22"/>
          <w:szCs w:val="22"/>
        </w:rPr>
      </w:pPr>
      <w:r w:rsidRPr="00EF3A7E">
        <w:rPr>
          <w:rFonts w:ascii="Arial" w:hAnsi="Arial" w:cs="Arial"/>
          <w:sz w:val="22"/>
          <w:szCs w:val="22"/>
        </w:rPr>
        <w:t xml:space="preserve">1. </w:t>
      </w:r>
      <w:r w:rsidR="00642CED" w:rsidRPr="00EF3A7E">
        <w:rPr>
          <w:rFonts w:ascii="Arial" w:hAnsi="Arial" w:cs="Arial"/>
          <w:sz w:val="22"/>
          <w:szCs w:val="22"/>
        </w:rPr>
        <w:t>The European Joint Undertaking for ITER and the Development of Fusion Energy (hereinafter referred to as “</w:t>
      </w:r>
      <w:r w:rsidR="00642CED" w:rsidRPr="00EF3A7E">
        <w:rPr>
          <w:rFonts w:ascii="Arial" w:hAnsi="Arial" w:cs="Arial"/>
          <w:b/>
          <w:sz w:val="22"/>
          <w:szCs w:val="22"/>
        </w:rPr>
        <w:t>F4E</w:t>
      </w:r>
      <w:r w:rsidR="00642CED" w:rsidRPr="00EF3A7E">
        <w:rPr>
          <w:rFonts w:ascii="Arial" w:hAnsi="Arial" w:cs="Arial"/>
          <w:sz w:val="22"/>
          <w:szCs w:val="22"/>
        </w:rPr>
        <w:t>” or the “</w:t>
      </w:r>
      <w:r w:rsidR="00642CED" w:rsidRPr="00EF3A7E">
        <w:rPr>
          <w:rFonts w:ascii="Arial" w:hAnsi="Arial" w:cs="Arial"/>
          <w:b/>
          <w:sz w:val="22"/>
          <w:szCs w:val="22"/>
        </w:rPr>
        <w:t>Contracting Authority</w:t>
      </w:r>
      <w:r w:rsidR="00642CED" w:rsidRPr="00EF3A7E">
        <w:rPr>
          <w:rFonts w:ascii="Arial" w:hAnsi="Arial" w:cs="Arial"/>
          <w:sz w:val="22"/>
          <w:szCs w:val="22"/>
        </w:rPr>
        <w:t xml:space="preserve">”), </w:t>
      </w:r>
      <w:r w:rsidR="00642CED" w:rsidRPr="00EF3A7E">
        <w:rPr>
          <w:rFonts w:ascii="Arial" w:hAnsi="Arial" w:cs="Arial"/>
          <w:sz w:val="22"/>
          <w:szCs w:val="22"/>
          <w:lang w:val="en-US"/>
        </w:rPr>
        <w:t>established by Council Decision (Euratom) N° 2007/198 of 27 March 2007</w:t>
      </w:r>
      <w:r w:rsidRPr="00EF3A7E">
        <w:rPr>
          <w:rFonts w:ascii="Arial" w:hAnsi="Arial" w:cs="Arial"/>
          <w:sz w:val="22"/>
          <w:szCs w:val="22"/>
        </w:rPr>
        <w:t xml:space="preserve">, represented for the purposes of signing this </w:t>
      </w:r>
      <w:r w:rsidR="00BD5795" w:rsidRPr="00EF3A7E">
        <w:rPr>
          <w:rFonts w:ascii="Arial" w:hAnsi="Arial" w:cs="Arial"/>
          <w:sz w:val="22"/>
          <w:szCs w:val="22"/>
        </w:rPr>
        <w:t>Specific Contract</w:t>
      </w:r>
      <w:r w:rsidRPr="00EF3A7E">
        <w:rPr>
          <w:rFonts w:ascii="Arial" w:hAnsi="Arial" w:cs="Arial"/>
          <w:sz w:val="22"/>
          <w:szCs w:val="22"/>
        </w:rPr>
        <w:t xml:space="preserve"> by [</w:t>
      </w:r>
      <w:r w:rsidRPr="00EF3A7E">
        <w:rPr>
          <w:rFonts w:ascii="Arial" w:hAnsi="Arial" w:cs="Arial"/>
          <w:i/>
          <w:sz w:val="22"/>
          <w:szCs w:val="22"/>
          <w:highlight w:val="lightGray"/>
        </w:rPr>
        <w:t>forename, surname, function, department of authorising officer</w:t>
      </w:r>
      <w:r w:rsidRPr="00EF3A7E">
        <w:rPr>
          <w:rFonts w:ascii="Arial" w:hAnsi="Arial" w:cs="Arial"/>
          <w:sz w:val="22"/>
          <w:szCs w:val="22"/>
        </w:rPr>
        <w:t>],</w:t>
      </w:r>
    </w:p>
    <w:p w14:paraId="0AF846DE" w14:textId="77777777" w:rsidR="00EC2CAB" w:rsidRPr="00EF3A7E" w:rsidRDefault="00EC2CAB" w:rsidP="00FC062F">
      <w:pPr>
        <w:pStyle w:val="StyleJustified"/>
        <w:rPr>
          <w:rFonts w:ascii="Arial" w:hAnsi="Arial" w:cs="Arial"/>
          <w:sz w:val="22"/>
          <w:szCs w:val="22"/>
        </w:rPr>
      </w:pPr>
      <w:r w:rsidRPr="00EF3A7E">
        <w:rPr>
          <w:rFonts w:ascii="Arial" w:hAnsi="Arial" w:cs="Arial"/>
          <w:sz w:val="22"/>
          <w:szCs w:val="22"/>
        </w:rPr>
        <w:t>and</w:t>
      </w:r>
    </w:p>
    <w:p w14:paraId="71C36EAA" w14:textId="77777777" w:rsidR="00EC2CAB" w:rsidRPr="00EF3A7E" w:rsidRDefault="00EC2CAB" w:rsidP="00EC2CAB">
      <w:pPr>
        <w:tabs>
          <w:tab w:val="left" w:pos="567"/>
          <w:tab w:val="left" w:pos="1020"/>
          <w:tab w:val="left" w:pos="10977"/>
        </w:tabs>
        <w:rPr>
          <w:rFonts w:ascii="Arial" w:hAnsi="Arial" w:cs="Arial"/>
          <w:b/>
          <w:sz w:val="22"/>
          <w:szCs w:val="22"/>
        </w:rPr>
      </w:pPr>
      <w:r w:rsidRPr="00EF3A7E">
        <w:rPr>
          <w:rFonts w:ascii="Arial" w:hAnsi="Arial" w:cs="Arial"/>
          <w:sz w:val="22"/>
          <w:szCs w:val="22"/>
        </w:rPr>
        <w:t>2. [</w:t>
      </w:r>
      <w:r w:rsidRPr="00EF3A7E">
        <w:rPr>
          <w:rFonts w:ascii="Arial" w:hAnsi="Arial" w:cs="Arial"/>
          <w:i/>
          <w:sz w:val="22"/>
          <w:szCs w:val="22"/>
          <w:highlight w:val="lightGray"/>
        </w:rPr>
        <w:t xml:space="preserve">Full </w:t>
      </w:r>
      <w:r w:rsidR="00642CED" w:rsidRPr="00EF3A7E">
        <w:rPr>
          <w:rFonts w:ascii="Arial" w:hAnsi="Arial" w:cs="Arial"/>
          <w:i/>
          <w:sz w:val="22"/>
          <w:szCs w:val="22"/>
          <w:highlight w:val="lightGray"/>
        </w:rPr>
        <w:t xml:space="preserve">Contractor’s </w:t>
      </w:r>
      <w:r w:rsidRPr="00EF3A7E">
        <w:rPr>
          <w:rFonts w:ascii="Arial" w:hAnsi="Arial" w:cs="Arial"/>
          <w:i/>
          <w:sz w:val="22"/>
          <w:szCs w:val="22"/>
          <w:highlight w:val="lightGray"/>
        </w:rPr>
        <w:t>official name</w:t>
      </w:r>
      <w:r w:rsidRPr="00EF3A7E">
        <w:rPr>
          <w:rFonts w:ascii="Arial" w:hAnsi="Arial" w:cs="Arial"/>
          <w:sz w:val="22"/>
          <w:szCs w:val="22"/>
        </w:rPr>
        <w:t>]</w:t>
      </w:r>
    </w:p>
    <w:p w14:paraId="71795C8D" w14:textId="77777777" w:rsidR="00EC2CAB" w:rsidRPr="00EF3A7E" w:rsidRDefault="00EC2CAB" w:rsidP="00EC2CAB">
      <w:pPr>
        <w:tabs>
          <w:tab w:val="left" w:pos="567"/>
          <w:tab w:val="left" w:pos="1020"/>
          <w:tab w:val="left" w:pos="10977"/>
        </w:tabs>
        <w:rPr>
          <w:rFonts w:ascii="Arial" w:hAnsi="Arial" w:cs="Arial"/>
          <w:i/>
          <w:sz w:val="22"/>
          <w:szCs w:val="22"/>
        </w:rPr>
      </w:pPr>
      <w:r w:rsidRPr="00EF3A7E">
        <w:rPr>
          <w:rFonts w:ascii="Arial" w:hAnsi="Arial" w:cs="Arial"/>
          <w:sz w:val="22"/>
          <w:szCs w:val="22"/>
        </w:rPr>
        <w:t>[</w:t>
      </w:r>
      <w:r w:rsidRPr="00EF3A7E">
        <w:rPr>
          <w:rFonts w:ascii="Arial" w:hAnsi="Arial" w:cs="Arial"/>
          <w:i/>
          <w:sz w:val="22"/>
          <w:szCs w:val="22"/>
          <w:highlight w:val="lightGray"/>
        </w:rPr>
        <w:t>Official legal form</w:t>
      </w:r>
      <w:r w:rsidRPr="00EF3A7E">
        <w:rPr>
          <w:rFonts w:ascii="Arial" w:hAnsi="Arial" w:cs="Arial"/>
          <w:sz w:val="22"/>
          <w:szCs w:val="22"/>
        </w:rPr>
        <w:t>]</w:t>
      </w:r>
    </w:p>
    <w:p w14:paraId="57E08389" w14:textId="77777777" w:rsidR="00EC2CAB" w:rsidRPr="00EF3A7E" w:rsidRDefault="00EC2CAB" w:rsidP="00EC2CAB">
      <w:pPr>
        <w:tabs>
          <w:tab w:val="left" w:pos="567"/>
          <w:tab w:val="left" w:pos="1020"/>
          <w:tab w:val="left" w:pos="10977"/>
        </w:tabs>
        <w:rPr>
          <w:rFonts w:ascii="Arial" w:hAnsi="Arial" w:cs="Arial"/>
          <w:b/>
          <w:sz w:val="22"/>
          <w:szCs w:val="22"/>
        </w:rPr>
      </w:pPr>
      <w:r w:rsidRPr="00EF3A7E">
        <w:rPr>
          <w:rFonts w:ascii="Arial" w:hAnsi="Arial" w:cs="Arial"/>
          <w:b/>
          <w:sz w:val="22"/>
          <w:szCs w:val="22"/>
        </w:rPr>
        <w:t>[</w:t>
      </w:r>
      <w:r w:rsidRPr="00EF3A7E">
        <w:rPr>
          <w:rFonts w:ascii="Arial" w:hAnsi="Arial" w:cs="Arial"/>
          <w:i/>
          <w:sz w:val="22"/>
          <w:szCs w:val="22"/>
          <w:highlight w:val="lightGray"/>
        </w:rPr>
        <w:t>Statutory registration number or ID or passport number</w:t>
      </w:r>
      <w:r w:rsidRPr="00EF3A7E">
        <w:rPr>
          <w:rFonts w:ascii="Arial" w:hAnsi="Arial" w:cs="Arial"/>
          <w:b/>
          <w:sz w:val="22"/>
          <w:szCs w:val="22"/>
        </w:rPr>
        <w:t>]</w:t>
      </w:r>
    </w:p>
    <w:p w14:paraId="5B22F16A" w14:textId="77777777" w:rsidR="00EC2CAB" w:rsidRPr="00EF3A7E" w:rsidRDefault="00EC2CAB" w:rsidP="00EC2CAB">
      <w:pPr>
        <w:tabs>
          <w:tab w:val="left" w:pos="567"/>
          <w:tab w:val="left" w:pos="1020"/>
          <w:tab w:val="left" w:pos="10977"/>
        </w:tabs>
        <w:rPr>
          <w:rFonts w:ascii="Arial" w:hAnsi="Arial" w:cs="Arial"/>
          <w:b/>
          <w:sz w:val="22"/>
          <w:szCs w:val="22"/>
        </w:rPr>
      </w:pPr>
      <w:r w:rsidRPr="00EF3A7E">
        <w:rPr>
          <w:rFonts w:ascii="Arial" w:hAnsi="Arial" w:cs="Arial"/>
          <w:sz w:val="22"/>
          <w:szCs w:val="22"/>
        </w:rPr>
        <w:t>[</w:t>
      </w:r>
      <w:r w:rsidRPr="00EF3A7E">
        <w:rPr>
          <w:rFonts w:ascii="Arial" w:hAnsi="Arial" w:cs="Arial"/>
          <w:i/>
          <w:sz w:val="22"/>
          <w:szCs w:val="22"/>
          <w:highlight w:val="lightGray"/>
        </w:rPr>
        <w:t>Full official address</w:t>
      </w:r>
      <w:r w:rsidRPr="00EF3A7E">
        <w:rPr>
          <w:rFonts w:ascii="Arial" w:hAnsi="Arial" w:cs="Arial"/>
          <w:sz w:val="22"/>
          <w:szCs w:val="22"/>
        </w:rPr>
        <w:t>]</w:t>
      </w:r>
    </w:p>
    <w:p w14:paraId="669456C2" w14:textId="77777777" w:rsidR="00EC2CAB" w:rsidRPr="00EF3A7E" w:rsidRDefault="00EC2CAB" w:rsidP="00EC2CAB">
      <w:pPr>
        <w:tabs>
          <w:tab w:val="left" w:pos="567"/>
          <w:tab w:val="left" w:pos="1020"/>
          <w:tab w:val="left" w:pos="10977"/>
        </w:tabs>
        <w:rPr>
          <w:rFonts w:ascii="Arial" w:hAnsi="Arial" w:cs="Arial"/>
          <w:sz w:val="22"/>
          <w:szCs w:val="22"/>
        </w:rPr>
      </w:pPr>
      <w:r w:rsidRPr="00EF3A7E">
        <w:rPr>
          <w:rFonts w:ascii="Arial" w:hAnsi="Arial" w:cs="Arial"/>
          <w:sz w:val="22"/>
          <w:szCs w:val="22"/>
        </w:rPr>
        <w:t>[</w:t>
      </w:r>
      <w:r w:rsidRPr="00EF3A7E">
        <w:rPr>
          <w:rFonts w:ascii="Arial" w:hAnsi="Arial" w:cs="Arial"/>
          <w:i/>
          <w:sz w:val="22"/>
          <w:szCs w:val="22"/>
          <w:highlight w:val="lightGray"/>
        </w:rPr>
        <w:t>VAT registration number</w:t>
      </w:r>
      <w:r w:rsidRPr="00EF3A7E">
        <w:rPr>
          <w:rFonts w:ascii="Arial" w:hAnsi="Arial" w:cs="Arial"/>
          <w:sz w:val="22"/>
          <w:szCs w:val="22"/>
        </w:rPr>
        <w:t>]</w:t>
      </w:r>
    </w:p>
    <w:p w14:paraId="63D135DA" w14:textId="77777777" w:rsidR="00EC2CAB" w:rsidRPr="00EF3A7E" w:rsidRDefault="00EC2CAB" w:rsidP="00EC2CAB">
      <w:pPr>
        <w:rPr>
          <w:rFonts w:ascii="Arial" w:hAnsi="Arial" w:cs="Arial"/>
          <w:sz w:val="22"/>
          <w:szCs w:val="22"/>
        </w:rPr>
      </w:pPr>
      <w:r w:rsidRPr="00EF3A7E">
        <w:rPr>
          <w:rFonts w:ascii="Arial" w:hAnsi="Arial" w:cs="Arial"/>
          <w:sz w:val="22"/>
          <w:szCs w:val="22"/>
        </w:rPr>
        <w:t>[appointed as leader of the group by the members of the group that submitted the joint tender]</w:t>
      </w:r>
    </w:p>
    <w:p w14:paraId="6C0BE32E" w14:textId="77777777" w:rsidR="00EC2CAB" w:rsidRPr="00EF3A7E" w:rsidRDefault="00EC2CAB" w:rsidP="00FC062F">
      <w:pPr>
        <w:pStyle w:val="StyleJustified"/>
        <w:rPr>
          <w:rFonts w:ascii="Arial" w:hAnsi="Arial" w:cs="Arial"/>
          <w:i/>
          <w:color w:val="0070C0"/>
          <w:sz w:val="22"/>
          <w:szCs w:val="22"/>
        </w:rPr>
      </w:pPr>
      <w:r w:rsidRPr="00EF3A7E">
        <w:rPr>
          <w:rFonts w:ascii="Arial" w:hAnsi="Arial" w:cs="Arial"/>
          <w:i/>
          <w:color w:val="0070C0"/>
          <w:sz w:val="22"/>
          <w:szCs w:val="22"/>
        </w:rPr>
        <w:t>[repeat these data as many times as there are contractors in case of joint tender and continue numbering]</w:t>
      </w:r>
    </w:p>
    <w:p w14:paraId="1F1746A3" w14:textId="14C1E097" w:rsidR="00EC2CAB" w:rsidRPr="00EF3A7E" w:rsidRDefault="00EC2CAB" w:rsidP="00FC062F">
      <w:pPr>
        <w:pStyle w:val="StyleJustified"/>
        <w:rPr>
          <w:rFonts w:ascii="Arial" w:hAnsi="Arial" w:cs="Arial"/>
          <w:sz w:val="22"/>
          <w:szCs w:val="22"/>
        </w:rPr>
      </w:pPr>
      <w:r w:rsidRPr="00EF3A7E">
        <w:rPr>
          <w:rFonts w:ascii="Arial" w:hAnsi="Arial" w:cs="Arial"/>
          <w:sz w:val="22"/>
          <w:szCs w:val="22"/>
        </w:rPr>
        <w:t>([collectively</w:t>
      </w:r>
      <w:r w:rsidR="00F7487B" w:rsidRPr="00EF3A7E">
        <w:rPr>
          <w:rFonts w:ascii="Arial" w:hAnsi="Arial" w:cs="Arial"/>
          <w:sz w:val="22"/>
          <w:szCs w:val="22"/>
        </w:rPr>
        <w:t>] the “</w:t>
      </w:r>
      <w:r w:rsidR="00C4798A" w:rsidRPr="00EF3A7E">
        <w:rPr>
          <w:rFonts w:ascii="Arial" w:hAnsi="Arial" w:cs="Arial"/>
          <w:b/>
          <w:sz w:val="22"/>
          <w:szCs w:val="22"/>
        </w:rPr>
        <w:t>Contractor</w:t>
      </w:r>
      <w:r w:rsidR="00F7487B" w:rsidRPr="00EF3A7E">
        <w:rPr>
          <w:rFonts w:ascii="Arial" w:hAnsi="Arial" w:cs="Arial"/>
          <w:sz w:val="22"/>
          <w:szCs w:val="22"/>
        </w:rPr>
        <w:t>”</w:t>
      </w:r>
      <w:r w:rsidRPr="00EF3A7E">
        <w:rPr>
          <w:rFonts w:ascii="Arial" w:hAnsi="Arial" w:cs="Arial"/>
          <w:sz w:val="22"/>
          <w:szCs w:val="22"/>
        </w:rPr>
        <w:t xml:space="preserve">), represented for the purposes of signing this </w:t>
      </w:r>
      <w:r w:rsidR="00BD5795" w:rsidRPr="00EF3A7E">
        <w:rPr>
          <w:rFonts w:ascii="Arial" w:hAnsi="Arial" w:cs="Arial"/>
          <w:sz w:val="22"/>
          <w:szCs w:val="22"/>
        </w:rPr>
        <w:t>Specific Contract</w:t>
      </w:r>
      <w:r w:rsidRPr="00EF3A7E">
        <w:rPr>
          <w:rFonts w:ascii="Arial" w:hAnsi="Arial" w:cs="Arial"/>
          <w:sz w:val="22"/>
          <w:szCs w:val="22"/>
        </w:rPr>
        <w:t xml:space="preserve"> by</w:t>
      </w:r>
      <w:r w:rsidRPr="00EF3A7E">
        <w:rPr>
          <w:rFonts w:ascii="Arial" w:hAnsi="Arial" w:cs="Arial"/>
          <w:i/>
          <w:sz w:val="22"/>
          <w:szCs w:val="22"/>
        </w:rPr>
        <w:t xml:space="preserve"> </w:t>
      </w:r>
      <w:r w:rsidRPr="00EF3A7E">
        <w:rPr>
          <w:rFonts w:ascii="Arial" w:hAnsi="Arial" w:cs="Arial"/>
          <w:sz w:val="22"/>
          <w:szCs w:val="22"/>
        </w:rPr>
        <w:t>[</w:t>
      </w:r>
      <w:r w:rsidRPr="00EF3A7E">
        <w:rPr>
          <w:rFonts w:ascii="Arial" w:hAnsi="Arial" w:cs="Arial"/>
          <w:i/>
          <w:sz w:val="22"/>
          <w:szCs w:val="22"/>
          <w:highlight w:val="lightGray"/>
        </w:rPr>
        <w:t>forename, surname and function of legal representative</w:t>
      </w:r>
      <w:r w:rsidRPr="00EF3A7E">
        <w:rPr>
          <w:rFonts w:ascii="Arial" w:hAnsi="Arial" w:cs="Arial"/>
          <w:sz w:val="22"/>
          <w:szCs w:val="22"/>
        </w:rPr>
        <w:t>,]</w:t>
      </w:r>
    </w:p>
    <w:p w14:paraId="3802B4B9" w14:textId="77777777" w:rsidR="00FA5A00" w:rsidRPr="00EF3A7E" w:rsidRDefault="00FA5A00" w:rsidP="00EC2CAB">
      <w:pPr>
        <w:tabs>
          <w:tab w:val="left" w:pos="510"/>
          <w:tab w:val="left" w:pos="1020"/>
          <w:tab w:val="left" w:pos="10977"/>
        </w:tabs>
        <w:jc w:val="center"/>
        <w:rPr>
          <w:rFonts w:ascii="Arial" w:hAnsi="Arial" w:cs="Arial"/>
          <w:sz w:val="22"/>
          <w:szCs w:val="22"/>
        </w:rPr>
      </w:pPr>
    </w:p>
    <w:p w14:paraId="30EC477A" w14:textId="5C1BF7EA" w:rsidR="00EC2CAB" w:rsidRPr="00EF3A7E" w:rsidRDefault="00EC2CAB" w:rsidP="00EC2CAB">
      <w:pPr>
        <w:tabs>
          <w:tab w:val="left" w:pos="510"/>
          <w:tab w:val="left" w:pos="1020"/>
          <w:tab w:val="left" w:pos="10977"/>
        </w:tabs>
        <w:jc w:val="center"/>
        <w:rPr>
          <w:rFonts w:ascii="Arial" w:hAnsi="Arial" w:cs="Arial"/>
          <w:sz w:val="22"/>
          <w:szCs w:val="22"/>
        </w:rPr>
      </w:pPr>
      <w:r w:rsidRPr="00EF3A7E">
        <w:rPr>
          <w:rFonts w:ascii="Arial" w:hAnsi="Arial" w:cs="Arial"/>
          <w:sz w:val="22"/>
          <w:szCs w:val="22"/>
        </w:rPr>
        <w:t>HAVE AGREED</w:t>
      </w:r>
    </w:p>
    <w:p w14:paraId="737EE224" w14:textId="77777777" w:rsidR="00EC2CAB" w:rsidRPr="00EF3A7E" w:rsidRDefault="00D90C9D" w:rsidP="0061151D">
      <w:pPr>
        <w:spacing w:before="240" w:after="120"/>
        <w:outlineLvl w:val="4"/>
        <w:rPr>
          <w:rFonts w:ascii="Arial" w:hAnsi="Arial" w:cs="Arial"/>
          <w:b/>
          <w:bCs/>
          <w:iCs/>
          <w:smallCaps/>
          <w:sz w:val="22"/>
          <w:szCs w:val="22"/>
          <w:u w:val="single"/>
        </w:rPr>
      </w:pPr>
      <w:r w:rsidRPr="00EF3A7E">
        <w:rPr>
          <w:rFonts w:ascii="Arial" w:hAnsi="Arial" w:cs="Arial"/>
          <w:b/>
          <w:bCs/>
          <w:iCs/>
          <w:smallCaps/>
          <w:sz w:val="22"/>
          <w:szCs w:val="22"/>
          <w:u w:val="single"/>
        </w:rPr>
        <w:t xml:space="preserve">Article </w:t>
      </w:r>
      <w:r w:rsidR="00EC2CAB" w:rsidRPr="00EF3A7E">
        <w:rPr>
          <w:rFonts w:ascii="Arial" w:hAnsi="Arial" w:cs="Arial"/>
          <w:b/>
          <w:bCs/>
          <w:iCs/>
          <w:smallCaps/>
          <w:sz w:val="22"/>
          <w:szCs w:val="22"/>
          <w:u w:val="single"/>
        </w:rPr>
        <w:t>1</w:t>
      </w:r>
      <w:r w:rsidRPr="00EF3A7E">
        <w:rPr>
          <w:rFonts w:ascii="Arial" w:hAnsi="Arial" w:cs="Arial"/>
          <w:b/>
          <w:bCs/>
          <w:iCs/>
          <w:smallCaps/>
          <w:sz w:val="22"/>
          <w:szCs w:val="22"/>
          <w:u w:val="single"/>
        </w:rPr>
        <w:t>.</w:t>
      </w:r>
      <w:r w:rsidR="00EC2CAB" w:rsidRPr="00EF3A7E">
        <w:rPr>
          <w:rFonts w:ascii="Arial" w:hAnsi="Arial" w:cs="Arial"/>
          <w:b/>
          <w:bCs/>
          <w:iCs/>
          <w:smallCaps/>
          <w:sz w:val="22"/>
          <w:szCs w:val="22"/>
          <w:u w:val="single"/>
        </w:rPr>
        <w:t xml:space="preserve"> Subject matter</w:t>
      </w:r>
    </w:p>
    <w:p w14:paraId="65B68293" w14:textId="264C5E77" w:rsidR="00EC2CAB" w:rsidRPr="00EF3A7E" w:rsidRDefault="00EC2CAB" w:rsidP="00EC2CAB">
      <w:pPr>
        <w:tabs>
          <w:tab w:val="left" w:pos="-480"/>
        </w:tabs>
        <w:suppressAutoHyphens/>
        <w:ind w:left="720" w:hanging="720"/>
        <w:rPr>
          <w:rFonts w:ascii="Arial" w:hAnsi="Arial" w:cs="Arial"/>
          <w:sz w:val="22"/>
          <w:szCs w:val="22"/>
        </w:rPr>
      </w:pPr>
      <w:r w:rsidRPr="00EF3A7E">
        <w:rPr>
          <w:rFonts w:ascii="Arial" w:hAnsi="Arial" w:cs="Arial"/>
          <w:b/>
          <w:sz w:val="22"/>
          <w:szCs w:val="22"/>
        </w:rPr>
        <w:t>1.1</w:t>
      </w:r>
      <w:r w:rsidRPr="00EF3A7E">
        <w:rPr>
          <w:rFonts w:ascii="Arial" w:hAnsi="Arial" w:cs="Arial"/>
          <w:sz w:val="22"/>
          <w:szCs w:val="22"/>
        </w:rPr>
        <w:tab/>
      </w:r>
      <w:r w:rsidRPr="00EF3A7E">
        <w:rPr>
          <w:rFonts w:ascii="Arial" w:hAnsi="Arial" w:cs="Arial"/>
          <w:color w:val="000000"/>
          <w:sz w:val="22"/>
          <w:szCs w:val="22"/>
        </w:rPr>
        <w:t xml:space="preserve">This </w:t>
      </w:r>
      <w:r w:rsidR="00BD5795" w:rsidRPr="00EF3A7E">
        <w:rPr>
          <w:rFonts w:ascii="Arial" w:hAnsi="Arial" w:cs="Arial"/>
          <w:color w:val="000000"/>
          <w:sz w:val="22"/>
          <w:szCs w:val="22"/>
        </w:rPr>
        <w:t>Specific Contract</w:t>
      </w:r>
      <w:r w:rsidRPr="00EF3A7E">
        <w:rPr>
          <w:rFonts w:ascii="Arial" w:hAnsi="Arial" w:cs="Arial"/>
          <w:color w:val="000000"/>
          <w:sz w:val="22"/>
          <w:szCs w:val="22"/>
        </w:rPr>
        <w:t xml:space="preserve"> implements framework contract</w:t>
      </w:r>
      <w:r w:rsidRPr="00EF3A7E">
        <w:rPr>
          <w:rFonts w:ascii="Arial" w:hAnsi="Arial" w:cs="Arial"/>
          <w:sz w:val="22"/>
          <w:szCs w:val="22"/>
        </w:rPr>
        <w:t xml:space="preserve"> (FWC) No </w:t>
      </w:r>
      <w:r w:rsidR="00642CED" w:rsidRPr="00EF3A7E">
        <w:rPr>
          <w:rFonts w:ascii="Arial" w:hAnsi="Arial" w:cs="Arial"/>
          <w:sz w:val="22"/>
          <w:szCs w:val="22"/>
        </w:rPr>
        <w:t>F4E-</w:t>
      </w:r>
      <w:r w:rsidR="00C300DB" w:rsidRPr="00C300DB">
        <w:rPr>
          <w:rFonts w:ascii="Arial" w:hAnsi="Arial" w:cs="Arial"/>
          <w:sz w:val="22"/>
          <w:szCs w:val="22"/>
          <w:lang w:val="en-IE"/>
        </w:rPr>
        <w:t xml:space="preserve">[AMF]/[AFC] </w:t>
      </w:r>
      <w:r w:rsidR="00642CED" w:rsidRPr="00EF3A7E">
        <w:rPr>
          <w:rFonts w:ascii="Arial" w:hAnsi="Arial" w:cs="Arial"/>
          <w:sz w:val="22"/>
          <w:szCs w:val="22"/>
        </w:rPr>
        <w:t xml:space="preserve">- </w:t>
      </w:r>
      <w:r w:rsidRPr="00EF3A7E">
        <w:rPr>
          <w:rFonts w:ascii="Arial" w:hAnsi="Arial" w:cs="Arial"/>
          <w:sz w:val="22"/>
          <w:szCs w:val="22"/>
        </w:rPr>
        <w:t>[</w:t>
      </w:r>
      <w:r w:rsidRPr="00EF3A7E">
        <w:rPr>
          <w:rFonts w:ascii="Arial" w:hAnsi="Arial" w:cs="Arial"/>
          <w:i/>
          <w:sz w:val="22"/>
          <w:szCs w:val="22"/>
          <w:highlight w:val="lightGray"/>
        </w:rPr>
        <w:t>complete</w:t>
      </w:r>
      <w:r w:rsidRPr="00EF3A7E">
        <w:rPr>
          <w:rFonts w:ascii="Arial" w:hAnsi="Arial" w:cs="Arial"/>
          <w:sz w:val="22"/>
          <w:szCs w:val="22"/>
        </w:rPr>
        <w:t>], [lot [</w:t>
      </w:r>
      <w:r w:rsidRPr="00EF3A7E">
        <w:rPr>
          <w:rFonts w:ascii="Arial" w:hAnsi="Arial" w:cs="Arial"/>
          <w:i/>
          <w:sz w:val="22"/>
          <w:szCs w:val="22"/>
          <w:highlight w:val="lightGray"/>
        </w:rPr>
        <w:t>complete</w:t>
      </w:r>
      <w:r w:rsidRPr="00EF3A7E">
        <w:rPr>
          <w:rFonts w:ascii="Arial" w:hAnsi="Arial" w:cs="Arial"/>
          <w:sz w:val="22"/>
          <w:szCs w:val="22"/>
        </w:rPr>
        <w:t xml:space="preserve">]] signed by the </w:t>
      </w:r>
      <w:r w:rsidR="00D86C51" w:rsidRPr="00EF3A7E">
        <w:rPr>
          <w:rFonts w:ascii="Arial" w:hAnsi="Arial" w:cs="Arial"/>
          <w:sz w:val="22"/>
          <w:szCs w:val="22"/>
        </w:rPr>
        <w:t>Parties</w:t>
      </w:r>
      <w:r w:rsidRPr="00EF3A7E">
        <w:rPr>
          <w:rFonts w:ascii="Arial" w:hAnsi="Arial" w:cs="Arial"/>
          <w:sz w:val="22"/>
          <w:szCs w:val="22"/>
        </w:rPr>
        <w:t xml:space="preserve"> on [</w:t>
      </w:r>
      <w:r w:rsidRPr="00EF3A7E">
        <w:rPr>
          <w:rFonts w:ascii="Arial" w:hAnsi="Arial" w:cs="Arial"/>
          <w:i/>
          <w:sz w:val="22"/>
          <w:szCs w:val="22"/>
          <w:highlight w:val="lightGray"/>
        </w:rPr>
        <w:t>complete date</w:t>
      </w:r>
      <w:r w:rsidRPr="00EF3A7E">
        <w:rPr>
          <w:rFonts w:ascii="Arial" w:hAnsi="Arial" w:cs="Arial"/>
          <w:sz w:val="22"/>
          <w:szCs w:val="22"/>
        </w:rPr>
        <w:t>]</w:t>
      </w:r>
      <w:r w:rsidRPr="00EF3A7E">
        <w:rPr>
          <w:rFonts w:ascii="Arial" w:hAnsi="Arial" w:cs="Arial"/>
          <w:i/>
          <w:sz w:val="22"/>
          <w:szCs w:val="22"/>
        </w:rPr>
        <w:t>.</w:t>
      </w:r>
    </w:p>
    <w:p w14:paraId="25BC3937" w14:textId="3DC47C3C" w:rsidR="00EC2CAB" w:rsidRPr="00EF3A7E" w:rsidRDefault="00EC2CAB" w:rsidP="00EC2CAB">
      <w:pPr>
        <w:tabs>
          <w:tab w:val="left" w:pos="-480"/>
        </w:tabs>
        <w:suppressAutoHyphens/>
        <w:ind w:left="709" w:hanging="709"/>
        <w:rPr>
          <w:rFonts w:ascii="Arial" w:hAnsi="Arial" w:cs="Arial"/>
          <w:sz w:val="22"/>
          <w:szCs w:val="22"/>
        </w:rPr>
      </w:pPr>
      <w:r w:rsidRPr="00EF3A7E">
        <w:rPr>
          <w:rFonts w:ascii="Arial" w:hAnsi="Arial" w:cs="Arial"/>
          <w:b/>
          <w:sz w:val="22"/>
          <w:szCs w:val="22"/>
        </w:rPr>
        <w:t>1.2</w:t>
      </w:r>
      <w:r w:rsidRPr="00EF3A7E">
        <w:rPr>
          <w:rFonts w:ascii="Arial" w:hAnsi="Arial" w:cs="Arial"/>
          <w:sz w:val="22"/>
          <w:szCs w:val="22"/>
        </w:rPr>
        <w:tab/>
        <w:t xml:space="preserve">In accordance with the provisions set out in the FWC and in this </w:t>
      </w:r>
      <w:r w:rsidR="00BD5795" w:rsidRPr="00EF3A7E">
        <w:rPr>
          <w:rFonts w:ascii="Arial" w:hAnsi="Arial" w:cs="Arial"/>
          <w:sz w:val="22"/>
          <w:szCs w:val="22"/>
        </w:rPr>
        <w:t>Specific Contract</w:t>
      </w:r>
      <w:r w:rsidRPr="00EF3A7E">
        <w:rPr>
          <w:rFonts w:ascii="Arial" w:hAnsi="Arial" w:cs="Arial"/>
          <w:sz w:val="22"/>
          <w:szCs w:val="22"/>
        </w:rPr>
        <w:t xml:space="preserve"> and [its][their] annex[es], which form an integral part of it, the </w:t>
      </w:r>
      <w:r w:rsidR="00C4798A" w:rsidRPr="00EF3A7E">
        <w:rPr>
          <w:rFonts w:ascii="Arial" w:hAnsi="Arial" w:cs="Arial"/>
          <w:sz w:val="22"/>
          <w:szCs w:val="22"/>
        </w:rPr>
        <w:t>Contractor</w:t>
      </w:r>
      <w:r w:rsidRPr="00EF3A7E">
        <w:rPr>
          <w:rFonts w:ascii="Arial" w:hAnsi="Arial" w:cs="Arial"/>
          <w:sz w:val="22"/>
          <w:szCs w:val="22"/>
        </w:rPr>
        <w:t xml:space="preserve"> must provide the [following </w:t>
      </w:r>
      <w:r w:rsidR="00642CED" w:rsidRPr="00EF3A7E">
        <w:rPr>
          <w:rFonts w:ascii="Arial" w:hAnsi="Arial" w:cs="Arial"/>
          <w:sz w:val="22"/>
          <w:szCs w:val="22"/>
        </w:rPr>
        <w:t>Supplies</w:t>
      </w:r>
      <w:r w:rsidRPr="00EF3A7E">
        <w:rPr>
          <w:rFonts w:ascii="Arial" w:hAnsi="Arial" w:cs="Arial"/>
          <w:sz w:val="22"/>
          <w:szCs w:val="22"/>
        </w:rPr>
        <w:t>:] [</w:t>
      </w:r>
      <w:r w:rsidR="00642CED" w:rsidRPr="00EF3A7E">
        <w:rPr>
          <w:rFonts w:ascii="Arial" w:hAnsi="Arial" w:cs="Arial"/>
          <w:sz w:val="22"/>
          <w:szCs w:val="22"/>
        </w:rPr>
        <w:t xml:space="preserve">Supplies </w:t>
      </w:r>
      <w:r w:rsidRPr="00EF3A7E">
        <w:rPr>
          <w:rFonts w:ascii="Arial" w:hAnsi="Arial" w:cs="Arial"/>
          <w:sz w:val="22"/>
          <w:szCs w:val="22"/>
        </w:rPr>
        <w:t>specified in Annex [</w:t>
      </w:r>
      <w:r w:rsidRPr="00EF3A7E">
        <w:rPr>
          <w:rFonts w:ascii="Arial" w:hAnsi="Arial" w:cs="Arial"/>
          <w:i/>
          <w:sz w:val="22"/>
          <w:szCs w:val="22"/>
          <w:highlight w:val="lightGray"/>
        </w:rPr>
        <w:t>complete</w:t>
      </w:r>
      <w:r w:rsidRPr="00EF3A7E">
        <w:rPr>
          <w:rFonts w:ascii="Arial" w:hAnsi="Arial" w:cs="Arial"/>
          <w:sz w:val="22"/>
          <w:szCs w:val="22"/>
        </w:rPr>
        <w:t>]</w:t>
      </w:r>
      <w:r w:rsidRPr="00EF3A7E">
        <w:rPr>
          <w:rFonts w:ascii="Arial" w:hAnsi="Arial" w:cs="Arial"/>
          <w:i/>
          <w:sz w:val="22"/>
          <w:szCs w:val="22"/>
        </w:rPr>
        <w:t>.</w:t>
      </w:r>
      <w:r w:rsidRPr="00EF3A7E">
        <w:rPr>
          <w:rFonts w:ascii="Arial" w:hAnsi="Arial" w:cs="Arial"/>
          <w:sz w:val="22"/>
          <w:szCs w:val="22"/>
        </w:rPr>
        <w:t>]</w:t>
      </w:r>
    </w:p>
    <w:p w14:paraId="40EBB777" w14:textId="17D4E58C" w:rsidR="009A1BB1" w:rsidRPr="00EF3A7E" w:rsidRDefault="009A1BB1" w:rsidP="00EC2CAB">
      <w:pPr>
        <w:tabs>
          <w:tab w:val="left" w:pos="-480"/>
        </w:tabs>
        <w:suppressAutoHyphens/>
        <w:ind w:left="709" w:hanging="709"/>
        <w:rPr>
          <w:rFonts w:ascii="Arial" w:hAnsi="Arial" w:cs="Arial"/>
          <w:sz w:val="22"/>
          <w:szCs w:val="22"/>
        </w:rPr>
      </w:pPr>
      <w:r w:rsidRPr="00EF3A7E">
        <w:rPr>
          <w:rFonts w:ascii="Arial" w:hAnsi="Arial" w:cs="Arial"/>
          <w:b/>
          <w:sz w:val="22"/>
          <w:szCs w:val="22"/>
        </w:rPr>
        <w:t>1.3</w:t>
      </w:r>
      <w:r w:rsidRPr="00EF3A7E">
        <w:rPr>
          <w:rFonts w:ascii="Arial" w:hAnsi="Arial" w:cs="Arial"/>
          <w:b/>
          <w:sz w:val="22"/>
          <w:szCs w:val="22"/>
        </w:rPr>
        <w:tab/>
      </w:r>
      <w:r w:rsidRPr="00EF3A7E">
        <w:rPr>
          <w:rFonts w:ascii="Arial" w:hAnsi="Arial" w:cs="Arial"/>
          <w:sz w:val="22"/>
          <w:szCs w:val="22"/>
        </w:rPr>
        <w:t xml:space="preserve">Unless otherwise specified in this </w:t>
      </w:r>
      <w:r w:rsidR="00BD5795" w:rsidRPr="00EF3A7E">
        <w:rPr>
          <w:rFonts w:ascii="Arial" w:hAnsi="Arial" w:cs="Arial"/>
          <w:sz w:val="22"/>
          <w:szCs w:val="22"/>
        </w:rPr>
        <w:t>Specific Contract</w:t>
      </w:r>
      <w:r w:rsidRPr="00EF3A7E">
        <w:rPr>
          <w:rFonts w:ascii="Arial" w:hAnsi="Arial" w:cs="Arial"/>
          <w:sz w:val="22"/>
          <w:szCs w:val="22"/>
        </w:rPr>
        <w:t xml:space="preserve">, terms used </w:t>
      </w:r>
      <w:r w:rsidR="003A43EF" w:rsidRPr="00EF3A7E">
        <w:rPr>
          <w:rFonts w:ascii="Arial" w:hAnsi="Arial" w:cs="Arial"/>
          <w:sz w:val="22"/>
          <w:szCs w:val="22"/>
        </w:rPr>
        <w:t>with initial</w:t>
      </w:r>
      <w:r w:rsidRPr="00EF3A7E">
        <w:rPr>
          <w:rFonts w:ascii="Arial" w:hAnsi="Arial" w:cs="Arial"/>
          <w:sz w:val="22"/>
          <w:szCs w:val="22"/>
        </w:rPr>
        <w:t xml:space="preserve"> capital letter shall have the same meaning attributable to them in the FWC.</w:t>
      </w:r>
    </w:p>
    <w:p w14:paraId="2DEA2AD2" w14:textId="77777777" w:rsidR="00EC2CAB" w:rsidRPr="00EF3A7E" w:rsidRDefault="00D90C9D" w:rsidP="0061151D">
      <w:pPr>
        <w:spacing w:before="240" w:after="120"/>
        <w:outlineLvl w:val="4"/>
        <w:rPr>
          <w:rFonts w:ascii="Arial" w:hAnsi="Arial" w:cs="Arial"/>
          <w:b/>
          <w:bCs/>
          <w:iCs/>
          <w:smallCaps/>
          <w:sz w:val="22"/>
          <w:szCs w:val="22"/>
          <w:u w:val="single"/>
        </w:rPr>
      </w:pPr>
      <w:r w:rsidRPr="00EF3A7E">
        <w:rPr>
          <w:rFonts w:ascii="Arial" w:hAnsi="Arial" w:cs="Arial"/>
          <w:b/>
          <w:bCs/>
          <w:iCs/>
          <w:smallCaps/>
          <w:sz w:val="22"/>
          <w:szCs w:val="22"/>
          <w:u w:val="single"/>
        </w:rPr>
        <w:t xml:space="preserve">Article </w:t>
      </w:r>
      <w:r w:rsidR="00EC2CAB" w:rsidRPr="00EF3A7E">
        <w:rPr>
          <w:rFonts w:ascii="Arial" w:hAnsi="Arial" w:cs="Arial"/>
          <w:b/>
          <w:bCs/>
          <w:iCs/>
          <w:smallCaps/>
          <w:sz w:val="22"/>
          <w:szCs w:val="22"/>
          <w:u w:val="single"/>
        </w:rPr>
        <w:t>2</w:t>
      </w:r>
      <w:r w:rsidRPr="00EF3A7E">
        <w:rPr>
          <w:rFonts w:ascii="Arial" w:hAnsi="Arial" w:cs="Arial"/>
          <w:b/>
          <w:bCs/>
          <w:iCs/>
          <w:smallCaps/>
          <w:sz w:val="22"/>
          <w:szCs w:val="22"/>
          <w:u w:val="single"/>
        </w:rPr>
        <w:t>.</w:t>
      </w:r>
      <w:r w:rsidR="00EC2CAB" w:rsidRPr="00EF3A7E">
        <w:rPr>
          <w:rFonts w:ascii="Arial" w:hAnsi="Arial" w:cs="Arial"/>
          <w:b/>
          <w:bCs/>
          <w:iCs/>
          <w:smallCaps/>
          <w:sz w:val="22"/>
          <w:szCs w:val="22"/>
          <w:u w:val="single"/>
        </w:rPr>
        <w:t xml:space="preserve"> Entry into force and duration</w:t>
      </w:r>
    </w:p>
    <w:p w14:paraId="0B7984EC" w14:textId="6959DDEA" w:rsidR="00EC2CAB" w:rsidRPr="00EF3A7E" w:rsidRDefault="00EC2CAB" w:rsidP="00EC2CAB">
      <w:pPr>
        <w:ind w:left="709" w:hanging="709"/>
        <w:rPr>
          <w:rFonts w:ascii="Arial" w:hAnsi="Arial" w:cs="Arial"/>
          <w:color w:val="000000"/>
          <w:sz w:val="22"/>
          <w:szCs w:val="22"/>
        </w:rPr>
      </w:pPr>
      <w:r w:rsidRPr="00EF3A7E">
        <w:rPr>
          <w:rFonts w:ascii="Arial" w:hAnsi="Arial" w:cs="Arial"/>
          <w:b/>
          <w:color w:val="000000"/>
          <w:sz w:val="22"/>
          <w:szCs w:val="22"/>
        </w:rPr>
        <w:t>2.1</w:t>
      </w:r>
      <w:r w:rsidRPr="00EF3A7E">
        <w:rPr>
          <w:rFonts w:ascii="Arial" w:hAnsi="Arial" w:cs="Arial"/>
          <w:color w:val="000000"/>
          <w:sz w:val="22"/>
          <w:szCs w:val="22"/>
        </w:rPr>
        <w:tab/>
        <w:t xml:space="preserve">This </w:t>
      </w:r>
      <w:r w:rsidR="00BD5795" w:rsidRPr="00EF3A7E">
        <w:rPr>
          <w:rFonts w:ascii="Arial" w:hAnsi="Arial" w:cs="Arial"/>
          <w:color w:val="000000"/>
          <w:sz w:val="22"/>
          <w:szCs w:val="22"/>
        </w:rPr>
        <w:t>Specific Contract</w:t>
      </w:r>
      <w:r w:rsidRPr="00EF3A7E">
        <w:rPr>
          <w:rFonts w:ascii="Arial" w:hAnsi="Arial" w:cs="Arial"/>
          <w:color w:val="000000"/>
          <w:sz w:val="22"/>
          <w:szCs w:val="22"/>
        </w:rPr>
        <w:t xml:space="preserve"> enters into force [on the date on which the last </w:t>
      </w:r>
      <w:r w:rsidR="007A455F" w:rsidRPr="00EF3A7E">
        <w:rPr>
          <w:rFonts w:ascii="Arial" w:hAnsi="Arial" w:cs="Arial"/>
          <w:color w:val="000000"/>
          <w:sz w:val="22"/>
          <w:szCs w:val="22"/>
        </w:rPr>
        <w:t>Party</w:t>
      </w:r>
      <w:r w:rsidRPr="00EF3A7E">
        <w:rPr>
          <w:rFonts w:ascii="Arial" w:hAnsi="Arial" w:cs="Arial"/>
          <w:color w:val="000000"/>
          <w:sz w:val="22"/>
          <w:szCs w:val="22"/>
        </w:rPr>
        <w:t xml:space="preserve"> signs it] [on</w:t>
      </w:r>
      <w:r w:rsidRPr="00EF3A7E">
        <w:rPr>
          <w:rFonts w:ascii="Arial" w:hAnsi="Arial" w:cs="Arial"/>
          <w:i/>
          <w:color w:val="000000"/>
          <w:sz w:val="22"/>
          <w:szCs w:val="22"/>
        </w:rPr>
        <w:t xml:space="preserve"> </w:t>
      </w:r>
      <w:r w:rsidRPr="00EF3A7E">
        <w:rPr>
          <w:rFonts w:ascii="Arial" w:hAnsi="Arial" w:cs="Arial"/>
          <w:color w:val="000000"/>
          <w:sz w:val="22"/>
          <w:szCs w:val="22"/>
        </w:rPr>
        <w:t>[</w:t>
      </w:r>
      <w:r w:rsidRPr="00EF3A7E">
        <w:rPr>
          <w:rFonts w:ascii="Arial" w:hAnsi="Arial" w:cs="Arial"/>
          <w:i/>
          <w:color w:val="000000"/>
          <w:sz w:val="22"/>
          <w:szCs w:val="22"/>
          <w:highlight w:val="lightGray"/>
        </w:rPr>
        <w:t>insert date</w:t>
      </w:r>
      <w:r w:rsidRPr="00EF3A7E">
        <w:rPr>
          <w:rFonts w:ascii="Arial" w:hAnsi="Arial" w:cs="Arial"/>
          <w:color w:val="000000"/>
          <w:sz w:val="22"/>
          <w:szCs w:val="22"/>
        </w:rPr>
        <w:t>]</w:t>
      </w:r>
      <w:r w:rsidRPr="00EF3A7E">
        <w:rPr>
          <w:rFonts w:ascii="Arial" w:hAnsi="Arial" w:cs="Arial"/>
          <w:color w:val="000000"/>
          <w:sz w:val="22"/>
          <w:szCs w:val="22"/>
          <w:vertAlign w:val="superscript"/>
        </w:rPr>
        <w:t xml:space="preserve"> </w:t>
      </w:r>
      <w:r w:rsidRPr="00EF3A7E">
        <w:rPr>
          <w:rFonts w:ascii="Arial" w:hAnsi="Arial" w:cs="Arial"/>
          <w:color w:val="000000"/>
          <w:sz w:val="22"/>
          <w:szCs w:val="22"/>
        </w:rPr>
        <w:t xml:space="preserve">if both </w:t>
      </w:r>
      <w:r w:rsidR="00D86C51" w:rsidRPr="00EF3A7E">
        <w:rPr>
          <w:rFonts w:ascii="Arial" w:hAnsi="Arial" w:cs="Arial"/>
          <w:color w:val="000000"/>
          <w:sz w:val="22"/>
          <w:szCs w:val="22"/>
        </w:rPr>
        <w:t>Parties</w:t>
      </w:r>
      <w:r w:rsidRPr="00EF3A7E">
        <w:rPr>
          <w:rFonts w:ascii="Arial" w:hAnsi="Arial" w:cs="Arial"/>
          <w:color w:val="000000"/>
          <w:sz w:val="22"/>
          <w:szCs w:val="22"/>
        </w:rPr>
        <w:t xml:space="preserve"> have already signed it].</w:t>
      </w:r>
    </w:p>
    <w:p w14:paraId="4FED01EA" w14:textId="3A411924" w:rsidR="00EC2CAB" w:rsidRPr="00EF3A7E" w:rsidRDefault="00EC2CAB" w:rsidP="00EC2CAB">
      <w:pPr>
        <w:ind w:left="709" w:hanging="709"/>
        <w:rPr>
          <w:rFonts w:ascii="Arial" w:hAnsi="Arial" w:cs="Arial"/>
          <w:color w:val="000000"/>
          <w:sz w:val="22"/>
          <w:szCs w:val="22"/>
        </w:rPr>
      </w:pPr>
      <w:r w:rsidRPr="00EF3A7E">
        <w:rPr>
          <w:rFonts w:ascii="Arial" w:hAnsi="Arial" w:cs="Arial"/>
          <w:b/>
          <w:color w:val="000000"/>
          <w:sz w:val="22"/>
          <w:szCs w:val="22"/>
        </w:rPr>
        <w:lastRenderedPageBreak/>
        <w:t>2.2</w:t>
      </w:r>
      <w:r w:rsidRPr="00EF3A7E">
        <w:rPr>
          <w:rFonts w:ascii="Arial" w:hAnsi="Arial" w:cs="Arial"/>
          <w:b/>
          <w:color w:val="000000"/>
          <w:sz w:val="22"/>
          <w:szCs w:val="22"/>
        </w:rPr>
        <w:tab/>
      </w:r>
      <w:r w:rsidR="003954D3" w:rsidRPr="00EF3A7E">
        <w:rPr>
          <w:rFonts w:ascii="Arial" w:hAnsi="Arial" w:cs="Arial"/>
          <w:b/>
          <w:color w:val="000000"/>
          <w:sz w:val="22"/>
          <w:szCs w:val="22"/>
        </w:rPr>
        <w:t>[</w:t>
      </w:r>
      <w:r w:rsidRPr="00EF3A7E">
        <w:rPr>
          <w:rFonts w:ascii="Arial" w:hAnsi="Arial" w:cs="Arial"/>
          <w:color w:val="000000"/>
          <w:sz w:val="22"/>
          <w:szCs w:val="22"/>
        </w:rPr>
        <w:t xml:space="preserve">The </w:t>
      </w:r>
      <w:r w:rsidR="00F7487B" w:rsidRPr="00EF3A7E">
        <w:rPr>
          <w:rFonts w:ascii="Arial" w:hAnsi="Arial" w:cs="Arial"/>
          <w:color w:val="000000"/>
          <w:sz w:val="22"/>
          <w:szCs w:val="22"/>
        </w:rPr>
        <w:t>provision</w:t>
      </w:r>
      <w:r w:rsidR="00A46C90" w:rsidRPr="00EF3A7E">
        <w:rPr>
          <w:rFonts w:ascii="Arial" w:hAnsi="Arial" w:cs="Arial"/>
          <w:color w:val="000000"/>
          <w:sz w:val="22"/>
          <w:szCs w:val="22"/>
        </w:rPr>
        <w:t xml:space="preserve"> of the </w:t>
      </w:r>
      <w:r w:rsidR="00F7487B" w:rsidRPr="00EF3A7E">
        <w:rPr>
          <w:rFonts w:ascii="Arial" w:hAnsi="Arial" w:cs="Arial"/>
          <w:color w:val="000000"/>
          <w:sz w:val="22"/>
          <w:szCs w:val="22"/>
        </w:rPr>
        <w:t>Supplies</w:t>
      </w:r>
      <w:r w:rsidRPr="00EF3A7E">
        <w:rPr>
          <w:rFonts w:ascii="Arial" w:hAnsi="Arial" w:cs="Arial"/>
          <w:color w:val="000000"/>
          <w:sz w:val="22"/>
          <w:szCs w:val="22"/>
        </w:rPr>
        <w:t xml:space="preserve"> starts from [the date of entry into force of this </w:t>
      </w:r>
      <w:r w:rsidR="00BD5795" w:rsidRPr="00EF3A7E">
        <w:rPr>
          <w:rFonts w:ascii="Arial" w:hAnsi="Arial" w:cs="Arial"/>
          <w:color w:val="000000"/>
          <w:sz w:val="22"/>
          <w:szCs w:val="22"/>
        </w:rPr>
        <w:t>Specific Contract</w:t>
      </w:r>
      <w:r w:rsidRPr="00EF3A7E">
        <w:rPr>
          <w:rFonts w:ascii="Arial" w:hAnsi="Arial" w:cs="Arial"/>
          <w:color w:val="000000"/>
          <w:sz w:val="22"/>
          <w:szCs w:val="22"/>
        </w:rPr>
        <w:t xml:space="preserve">] </w:t>
      </w:r>
      <w:r w:rsidRPr="00EF3A7E">
        <w:rPr>
          <w:rFonts w:ascii="Arial" w:hAnsi="Arial" w:cs="Arial"/>
          <w:color w:val="000000"/>
          <w:sz w:val="22"/>
          <w:szCs w:val="22"/>
          <w:highlight w:val="lightGray"/>
        </w:rPr>
        <w:t>[</w:t>
      </w:r>
      <w:r w:rsidRPr="00EF3A7E">
        <w:rPr>
          <w:rFonts w:ascii="Arial" w:hAnsi="Arial" w:cs="Arial"/>
          <w:i/>
          <w:color w:val="000000"/>
          <w:sz w:val="22"/>
          <w:szCs w:val="22"/>
          <w:highlight w:val="lightGray"/>
        </w:rPr>
        <w:t>insert date</w:t>
      </w:r>
      <w:r w:rsidRPr="00EF3A7E">
        <w:rPr>
          <w:rFonts w:ascii="Arial" w:hAnsi="Arial" w:cs="Arial"/>
          <w:color w:val="000000"/>
          <w:sz w:val="22"/>
          <w:szCs w:val="22"/>
          <w:highlight w:val="lightGray"/>
        </w:rPr>
        <w:t>].</w:t>
      </w:r>
      <w:r w:rsidR="003954D3" w:rsidRPr="00EF3A7E">
        <w:rPr>
          <w:rFonts w:ascii="Arial" w:hAnsi="Arial" w:cs="Arial"/>
          <w:color w:val="000000"/>
          <w:sz w:val="22"/>
          <w:szCs w:val="22"/>
        </w:rPr>
        <w:t>]</w:t>
      </w:r>
      <w:r w:rsidRPr="00EF3A7E">
        <w:rPr>
          <w:rFonts w:ascii="Arial" w:hAnsi="Arial" w:cs="Arial"/>
          <w:color w:val="000000"/>
          <w:sz w:val="22"/>
          <w:szCs w:val="22"/>
        </w:rPr>
        <w:t xml:space="preserve"> </w:t>
      </w:r>
    </w:p>
    <w:p w14:paraId="526F3FFB" w14:textId="38240F12" w:rsidR="00EC2CAB" w:rsidRPr="00EF3A7E" w:rsidRDefault="00EC2CAB" w:rsidP="00EC2CAB">
      <w:pPr>
        <w:ind w:left="709" w:hanging="709"/>
        <w:rPr>
          <w:rFonts w:ascii="Arial" w:hAnsi="Arial" w:cs="Arial"/>
          <w:color w:val="000000"/>
          <w:sz w:val="22"/>
          <w:szCs w:val="22"/>
        </w:rPr>
      </w:pPr>
      <w:r w:rsidRPr="00EF3A7E">
        <w:rPr>
          <w:rFonts w:ascii="Arial" w:hAnsi="Arial" w:cs="Arial"/>
          <w:b/>
          <w:color w:val="000000"/>
          <w:sz w:val="22"/>
          <w:szCs w:val="22"/>
        </w:rPr>
        <w:t>2.3</w:t>
      </w:r>
      <w:r w:rsidRPr="00EF3A7E">
        <w:rPr>
          <w:rFonts w:ascii="Arial" w:hAnsi="Arial" w:cs="Arial"/>
          <w:b/>
          <w:color w:val="000000"/>
          <w:sz w:val="22"/>
          <w:szCs w:val="22"/>
        </w:rPr>
        <w:tab/>
      </w:r>
      <w:r w:rsidRPr="00EF3A7E">
        <w:rPr>
          <w:rFonts w:ascii="Arial" w:hAnsi="Arial" w:cs="Arial"/>
          <w:color w:val="000000"/>
          <w:sz w:val="22"/>
          <w:szCs w:val="22"/>
        </w:rPr>
        <w:t>The p</w:t>
      </w:r>
      <w:r w:rsidR="00A46C90" w:rsidRPr="00EF3A7E">
        <w:rPr>
          <w:rFonts w:ascii="Arial" w:hAnsi="Arial" w:cs="Arial"/>
          <w:color w:val="000000"/>
          <w:sz w:val="22"/>
          <w:szCs w:val="22"/>
        </w:rPr>
        <w:t xml:space="preserve">erformance of the </w:t>
      </w:r>
      <w:r w:rsidR="00BD5795" w:rsidRPr="00EF3A7E">
        <w:rPr>
          <w:rFonts w:ascii="Arial" w:hAnsi="Arial" w:cs="Arial"/>
          <w:color w:val="000000"/>
          <w:sz w:val="22"/>
          <w:szCs w:val="22"/>
        </w:rPr>
        <w:t>Specific Contract</w:t>
      </w:r>
      <w:r w:rsidRPr="00EF3A7E">
        <w:rPr>
          <w:rFonts w:ascii="Arial" w:hAnsi="Arial" w:cs="Arial"/>
          <w:color w:val="000000"/>
          <w:sz w:val="22"/>
          <w:szCs w:val="22"/>
        </w:rPr>
        <w:t xml:space="preserve"> must not exceed [</w:t>
      </w:r>
      <w:r w:rsidRPr="00EF3A7E">
        <w:rPr>
          <w:rFonts w:ascii="Arial" w:hAnsi="Arial" w:cs="Arial"/>
          <w:i/>
          <w:color w:val="000000"/>
          <w:sz w:val="22"/>
          <w:szCs w:val="22"/>
          <w:highlight w:val="lightGray"/>
        </w:rPr>
        <w:t>complete</w:t>
      </w:r>
      <w:r w:rsidRPr="00EF3A7E">
        <w:rPr>
          <w:rFonts w:ascii="Arial" w:hAnsi="Arial" w:cs="Arial"/>
          <w:color w:val="000000"/>
          <w:sz w:val="22"/>
          <w:szCs w:val="22"/>
        </w:rPr>
        <w:t xml:space="preserve">] </w:t>
      </w:r>
      <w:r w:rsidRPr="00EF3A7E">
        <w:rPr>
          <w:rFonts w:ascii="Arial" w:hAnsi="Arial" w:cs="Arial"/>
          <w:b/>
          <w:color w:val="000000"/>
          <w:sz w:val="22"/>
          <w:szCs w:val="22"/>
        </w:rPr>
        <w:t>[</w:t>
      </w:r>
      <w:r w:rsidRPr="00EF3A7E">
        <w:rPr>
          <w:rFonts w:ascii="Arial" w:hAnsi="Arial" w:cs="Arial"/>
          <w:sz w:val="22"/>
          <w:szCs w:val="22"/>
        </w:rPr>
        <w:t>days] [months</w:t>
      </w:r>
      <w:r w:rsidRPr="00EF3A7E">
        <w:rPr>
          <w:rFonts w:ascii="Arial" w:hAnsi="Arial" w:cs="Arial"/>
          <w:b/>
          <w:color w:val="000000"/>
          <w:sz w:val="22"/>
          <w:szCs w:val="22"/>
        </w:rPr>
        <w:t>]</w:t>
      </w:r>
      <w:r w:rsidRPr="00EF3A7E">
        <w:rPr>
          <w:rFonts w:ascii="Arial" w:hAnsi="Arial" w:cs="Arial"/>
          <w:color w:val="000000"/>
          <w:sz w:val="22"/>
          <w:szCs w:val="22"/>
        </w:rPr>
        <w:t xml:space="preserve">. The </w:t>
      </w:r>
      <w:r w:rsidR="00D86C51" w:rsidRPr="00EF3A7E">
        <w:rPr>
          <w:rFonts w:ascii="Arial" w:hAnsi="Arial" w:cs="Arial"/>
          <w:color w:val="000000"/>
          <w:sz w:val="22"/>
          <w:szCs w:val="22"/>
        </w:rPr>
        <w:t>Parties</w:t>
      </w:r>
      <w:r w:rsidRPr="00EF3A7E">
        <w:rPr>
          <w:rFonts w:ascii="Arial" w:hAnsi="Arial" w:cs="Arial"/>
          <w:color w:val="000000"/>
          <w:sz w:val="22"/>
          <w:szCs w:val="22"/>
        </w:rPr>
        <w:t xml:space="preserve"> may extend the duration by written agreement before it elapses and before expiry of the FWC. </w:t>
      </w:r>
    </w:p>
    <w:p w14:paraId="10F64F16" w14:textId="77777777" w:rsidR="00EC2CAB" w:rsidRPr="00EF3A7E" w:rsidRDefault="00D90C9D" w:rsidP="0061151D">
      <w:pPr>
        <w:spacing w:before="240" w:after="120"/>
        <w:outlineLvl w:val="4"/>
        <w:rPr>
          <w:rFonts w:ascii="Arial" w:hAnsi="Arial" w:cs="Arial"/>
          <w:b/>
          <w:bCs/>
          <w:iCs/>
          <w:smallCaps/>
          <w:sz w:val="22"/>
          <w:szCs w:val="22"/>
          <w:u w:val="single"/>
        </w:rPr>
      </w:pPr>
      <w:r w:rsidRPr="00EF3A7E">
        <w:rPr>
          <w:rFonts w:ascii="Arial" w:hAnsi="Arial" w:cs="Arial"/>
          <w:b/>
          <w:bCs/>
          <w:iCs/>
          <w:smallCaps/>
          <w:sz w:val="22"/>
          <w:szCs w:val="22"/>
          <w:u w:val="single"/>
        </w:rPr>
        <w:t xml:space="preserve">Article </w:t>
      </w:r>
      <w:r w:rsidR="00EC2CAB" w:rsidRPr="00EF3A7E">
        <w:rPr>
          <w:rFonts w:ascii="Arial" w:hAnsi="Arial" w:cs="Arial"/>
          <w:b/>
          <w:bCs/>
          <w:iCs/>
          <w:smallCaps/>
          <w:sz w:val="22"/>
          <w:szCs w:val="22"/>
          <w:u w:val="single"/>
        </w:rPr>
        <w:t>3</w:t>
      </w:r>
      <w:r w:rsidRPr="00EF3A7E">
        <w:rPr>
          <w:rFonts w:ascii="Arial" w:hAnsi="Arial" w:cs="Arial"/>
          <w:b/>
          <w:bCs/>
          <w:iCs/>
          <w:smallCaps/>
          <w:sz w:val="22"/>
          <w:szCs w:val="22"/>
          <w:u w:val="single"/>
        </w:rPr>
        <w:t>.</w:t>
      </w:r>
      <w:r w:rsidR="00EC2CAB" w:rsidRPr="00EF3A7E">
        <w:rPr>
          <w:rFonts w:ascii="Arial" w:hAnsi="Arial" w:cs="Arial"/>
          <w:b/>
          <w:bCs/>
          <w:iCs/>
          <w:smallCaps/>
          <w:sz w:val="22"/>
          <w:szCs w:val="22"/>
          <w:u w:val="single"/>
        </w:rPr>
        <w:t xml:space="preserve"> Price</w:t>
      </w:r>
    </w:p>
    <w:p w14:paraId="5444BCBB" w14:textId="665544AC" w:rsidR="00EE74D0" w:rsidRPr="00EF3A7E" w:rsidRDefault="00EC2CAB" w:rsidP="00EC2CAB">
      <w:pPr>
        <w:ind w:left="709" w:hanging="709"/>
        <w:rPr>
          <w:rFonts w:ascii="Arial" w:hAnsi="Arial" w:cs="Arial"/>
          <w:sz w:val="22"/>
          <w:szCs w:val="22"/>
        </w:rPr>
      </w:pPr>
      <w:r w:rsidRPr="00EF3A7E">
        <w:rPr>
          <w:rFonts w:ascii="Arial" w:hAnsi="Arial" w:cs="Arial"/>
          <w:b/>
          <w:sz w:val="22"/>
          <w:szCs w:val="22"/>
        </w:rPr>
        <w:t>3.1</w:t>
      </w:r>
      <w:r w:rsidRPr="00EF3A7E">
        <w:rPr>
          <w:rFonts w:ascii="Arial" w:hAnsi="Arial" w:cs="Arial"/>
          <w:sz w:val="22"/>
          <w:szCs w:val="22"/>
        </w:rPr>
        <w:tab/>
      </w:r>
      <w:r w:rsidR="00EE74D0" w:rsidRPr="00EF3A7E">
        <w:rPr>
          <w:rFonts w:ascii="Arial" w:hAnsi="Arial" w:cs="Arial"/>
          <w:sz w:val="22"/>
          <w:szCs w:val="22"/>
        </w:rPr>
        <w:t xml:space="preserve">The price payable under this </w:t>
      </w:r>
      <w:r w:rsidR="00BD5795" w:rsidRPr="00EF3A7E">
        <w:rPr>
          <w:rFonts w:ascii="Arial" w:hAnsi="Arial" w:cs="Arial"/>
          <w:sz w:val="22"/>
          <w:szCs w:val="22"/>
        </w:rPr>
        <w:t>Specific Contract</w:t>
      </w:r>
      <w:r w:rsidR="00EE74D0" w:rsidRPr="00EF3A7E">
        <w:rPr>
          <w:rFonts w:ascii="Arial" w:hAnsi="Arial" w:cs="Arial"/>
          <w:sz w:val="22"/>
          <w:szCs w:val="22"/>
        </w:rPr>
        <w:t xml:space="preserve"> is EUR [</w:t>
      </w:r>
      <w:r w:rsidR="00EE74D0" w:rsidRPr="00EF3A7E">
        <w:rPr>
          <w:rFonts w:ascii="Arial" w:hAnsi="Arial" w:cs="Arial"/>
          <w:i/>
          <w:sz w:val="22"/>
          <w:szCs w:val="22"/>
          <w:highlight w:val="lightGray"/>
        </w:rPr>
        <w:t>amount in figures and in words</w:t>
      </w:r>
      <w:r w:rsidR="00EE74D0" w:rsidRPr="00EF3A7E">
        <w:rPr>
          <w:rFonts w:ascii="Arial" w:hAnsi="Arial" w:cs="Arial"/>
          <w:sz w:val="22"/>
          <w:szCs w:val="22"/>
        </w:rPr>
        <w:t>].</w:t>
      </w:r>
    </w:p>
    <w:p w14:paraId="6C09458C" w14:textId="04D8FCDF" w:rsidR="00EC2CAB" w:rsidRPr="00EF3A7E" w:rsidRDefault="00EE74D0" w:rsidP="008F4A4A">
      <w:pPr>
        <w:ind w:left="709"/>
        <w:rPr>
          <w:rFonts w:ascii="Arial" w:hAnsi="Arial" w:cs="Arial"/>
          <w:sz w:val="22"/>
          <w:szCs w:val="22"/>
        </w:rPr>
      </w:pPr>
      <w:r w:rsidRPr="00EF3A7E">
        <w:rPr>
          <w:rFonts w:ascii="Arial" w:hAnsi="Arial" w:cs="Arial"/>
          <w:sz w:val="22"/>
          <w:szCs w:val="22"/>
        </w:rPr>
        <w:t>[</w:t>
      </w:r>
      <w:r w:rsidR="00EC2CAB" w:rsidRPr="00EF3A7E">
        <w:rPr>
          <w:rFonts w:ascii="Arial" w:hAnsi="Arial" w:cs="Arial"/>
          <w:sz w:val="22"/>
          <w:szCs w:val="22"/>
        </w:rPr>
        <w:t xml:space="preserve">The maximum </w:t>
      </w:r>
      <w:r w:rsidRPr="00EF3A7E">
        <w:rPr>
          <w:rFonts w:ascii="Arial" w:hAnsi="Arial" w:cs="Arial"/>
          <w:sz w:val="22"/>
          <w:szCs w:val="22"/>
        </w:rPr>
        <w:t xml:space="preserve">amount covering all </w:t>
      </w:r>
      <w:r w:rsidR="00420B95" w:rsidRPr="00EF3A7E">
        <w:rPr>
          <w:rFonts w:ascii="Arial" w:hAnsi="Arial" w:cs="Arial"/>
          <w:sz w:val="22"/>
          <w:szCs w:val="22"/>
        </w:rPr>
        <w:t>purchases</w:t>
      </w:r>
      <w:r w:rsidRPr="00EF3A7E">
        <w:rPr>
          <w:rFonts w:ascii="Arial" w:hAnsi="Arial" w:cs="Arial"/>
          <w:sz w:val="22"/>
          <w:szCs w:val="22"/>
        </w:rPr>
        <w:t xml:space="preserve"> </w:t>
      </w:r>
      <w:r w:rsidR="00EC2CAB" w:rsidRPr="00EF3A7E">
        <w:rPr>
          <w:rFonts w:ascii="Arial" w:hAnsi="Arial" w:cs="Arial"/>
          <w:sz w:val="22"/>
          <w:szCs w:val="22"/>
        </w:rPr>
        <w:t xml:space="preserve">under this </w:t>
      </w:r>
      <w:r w:rsidR="00BD5795" w:rsidRPr="00EF3A7E">
        <w:rPr>
          <w:rFonts w:ascii="Arial" w:hAnsi="Arial" w:cs="Arial"/>
          <w:sz w:val="22"/>
          <w:szCs w:val="22"/>
        </w:rPr>
        <w:t>Specific Contract</w:t>
      </w:r>
      <w:r w:rsidRPr="00EF3A7E">
        <w:rPr>
          <w:rFonts w:ascii="Arial" w:hAnsi="Arial" w:cs="Arial"/>
          <w:sz w:val="22"/>
          <w:szCs w:val="22"/>
        </w:rPr>
        <w:t xml:space="preserve"> and excluding price revision</w:t>
      </w:r>
      <w:r w:rsidR="00EC2CAB" w:rsidRPr="00EF3A7E">
        <w:rPr>
          <w:rFonts w:ascii="Arial" w:hAnsi="Arial" w:cs="Arial"/>
          <w:sz w:val="22"/>
          <w:szCs w:val="22"/>
        </w:rPr>
        <w:t xml:space="preserve"> is EUR [</w:t>
      </w:r>
      <w:r w:rsidR="00EC2CAB" w:rsidRPr="00EF3A7E">
        <w:rPr>
          <w:rFonts w:ascii="Arial" w:hAnsi="Arial" w:cs="Arial"/>
          <w:i/>
          <w:sz w:val="22"/>
          <w:szCs w:val="22"/>
          <w:highlight w:val="lightGray"/>
        </w:rPr>
        <w:t>amount in figures and in words</w:t>
      </w:r>
      <w:r w:rsidR="00EC2CAB" w:rsidRPr="00EF3A7E">
        <w:rPr>
          <w:rFonts w:ascii="Arial" w:hAnsi="Arial" w:cs="Arial"/>
          <w:sz w:val="22"/>
          <w:szCs w:val="22"/>
        </w:rPr>
        <w:t>]</w:t>
      </w:r>
      <w:r w:rsidRPr="00EF3A7E">
        <w:rPr>
          <w:rFonts w:ascii="Arial" w:hAnsi="Arial" w:cs="Arial"/>
          <w:sz w:val="22"/>
          <w:szCs w:val="22"/>
        </w:rPr>
        <w:t>]</w:t>
      </w:r>
      <w:r w:rsidR="00EC2CAB" w:rsidRPr="00EF3A7E">
        <w:rPr>
          <w:rFonts w:ascii="Arial" w:hAnsi="Arial" w:cs="Arial"/>
          <w:sz w:val="22"/>
          <w:szCs w:val="22"/>
        </w:rPr>
        <w:t xml:space="preserve">. </w:t>
      </w:r>
    </w:p>
    <w:p w14:paraId="3ABDF01D" w14:textId="105D92B9" w:rsidR="00642CED" w:rsidRPr="00EF3A7E" w:rsidRDefault="00642CED" w:rsidP="0038213A">
      <w:pPr>
        <w:ind w:left="720" w:hanging="720"/>
        <w:rPr>
          <w:rFonts w:ascii="Arial" w:hAnsi="Arial" w:cs="Arial"/>
          <w:sz w:val="22"/>
          <w:szCs w:val="22"/>
        </w:rPr>
      </w:pPr>
      <w:r w:rsidRPr="00EF3A7E">
        <w:rPr>
          <w:rFonts w:ascii="Arial" w:hAnsi="Arial" w:cs="Arial"/>
          <w:b/>
          <w:color w:val="000000"/>
          <w:sz w:val="22"/>
          <w:szCs w:val="22"/>
        </w:rPr>
        <w:t>3.2</w:t>
      </w:r>
      <w:r w:rsidRPr="00EF3A7E">
        <w:rPr>
          <w:rFonts w:ascii="Arial" w:hAnsi="Arial" w:cs="Arial"/>
          <w:b/>
          <w:color w:val="0070C0"/>
          <w:sz w:val="22"/>
          <w:szCs w:val="22"/>
        </w:rPr>
        <w:tab/>
      </w:r>
      <w:r w:rsidR="00C86E48" w:rsidRPr="00EF3A7E">
        <w:rPr>
          <w:rFonts w:ascii="Arial" w:hAnsi="Arial" w:cs="Arial"/>
          <w:color w:val="000000"/>
          <w:sz w:val="22"/>
          <w:szCs w:val="22"/>
        </w:rPr>
        <w:t>As a general rule, pursuant to the provisions of Article 3 and 4 of the Protocol on the Privileges and Immunities of the European Union, the Contracting Authority is exempt from all taxes and du</w:t>
      </w:r>
      <w:r w:rsidR="00EF5E05" w:rsidRPr="00EF3A7E">
        <w:rPr>
          <w:rFonts w:ascii="Arial" w:hAnsi="Arial" w:cs="Arial"/>
          <w:color w:val="000000"/>
          <w:sz w:val="22"/>
          <w:szCs w:val="22"/>
        </w:rPr>
        <w:t>ti</w:t>
      </w:r>
      <w:r w:rsidR="00C86E48" w:rsidRPr="00EF3A7E">
        <w:rPr>
          <w:rFonts w:ascii="Arial" w:hAnsi="Arial" w:cs="Arial"/>
          <w:color w:val="000000"/>
          <w:sz w:val="22"/>
          <w:szCs w:val="22"/>
        </w:rPr>
        <w:t>es, including value added tax, on payments due in respect of this contract.</w:t>
      </w:r>
      <w:r w:rsidR="00C86E48" w:rsidRPr="00EF3A7E">
        <w:rPr>
          <w:rFonts w:ascii="Arial" w:hAnsi="Arial" w:cs="Arial"/>
          <w:b/>
          <w:color w:val="0070C0"/>
          <w:sz w:val="22"/>
          <w:szCs w:val="22"/>
        </w:rPr>
        <w:t xml:space="preserve"> </w:t>
      </w:r>
      <w:r w:rsidRPr="00EF3A7E">
        <w:rPr>
          <w:rFonts w:ascii="Arial" w:hAnsi="Arial" w:cs="Arial"/>
          <w:b/>
          <w:sz w:val="22"/>
          <w:szCs w:val="22"/>
        </w:rPr>
        <w:t>[</w:t>
      </w:r>
      <w:r w:rsidR="0038213A" w:rsidRPr="00EF3A7E">
        <w:rPr>
          <w:rFonts w:ascii="Arial" w:hAnsi="Arial" w:cs="Arial"/>
          <w:sz w:val="22"/>
          <w:szCs w:val="22"/>
        </w:rPr>
        <w:t xml:space="preserve">Based on EC Directive 2006/112/EC and on Decision 2513 of Spanish Foreign Affairs Ministry published in BOE No 33 of 7 February 1997, the Contracting Authority, as an </w:t>
      </w:r>
      <w:r w:rsidR="005E4F49" w:rsidRPr="00EF3A7E">
        <w:rPr>
          <w:rFonts w:ascii="Arial" w:hAnsi="Arial" w:cs="Arial"/>
          <w:sz w:val="22"/>
          <w:szCs w:val="22"/>
        </w:rPr>
        <w:t>European Union body, is exempt</w:t>
      </w:r>
      <w:r w:rsidR="0038213A" w:rsidRPr="00EF3A7E">
        <w:rPr>
          <w:rFonts w:ascii="Arial" w:hAnsi="Arial" w:cs="Arial"/>
          <w:sz w:val="22"/>
          <w:szCs w:val="22"/>
        </w:rPr>
        <w:t xml:space="preserve"> from value added tax (VAT), for the delivery of goods and services for official use, if the amounts of each transaction is equal or higher than 300.05 €, VAT excluded (751.27 € if related to constructions). Further reference on the value added tax application can be found in Article I.6.6 of the FWC.</w:t>
      </w:r>
      <w:r w:rsidR="00A31D2C" w:rsidRPr="00EF3A7E">
        <w:rPr>
          <w:rFonts w:ascii="Arial" w:hAnsi="Arial" w:cs="Arial"/>
          <w:sz w:val="22"/>
          <w:szCs w:val="22"/>
        </w:rPr>
        <w:t>]</w:t>
      </w:r>
      <w:r w:rsidR="0038213A" w:rsidRPr="00EF3A7E">
        <w:rPr>
          <w:rFonts w:ascii="Arial" w:hAnsi="Arial" w:cs="Arial"/>
          <w:sz w:val="22"/>
          <w:szCs w:val="22"/>
        </w:rPr>
        <w:t xml:space="preserve"> </w:t>
      </w:r>
      <w:r w:rsidR="0038213A" w:rsidRPr="00EF3A7E">
        <w:rPr>
          <w:rFonts w:ascii="Arial" w:hAnsi="Arial" w:cs="Arial"/>
          <w:sz w:val="22"/>
          <w:szCs w:val="22"/>
          <w:vertAlign w:val="superscript"/>
          <w:lang w:val="es-ES_tradnl"/>
        </w:rPr>
        <w:footnoteReference w:id="47"/>
      </w:r>
    </w:p>
    <w:p w14:paraId="67514BF5" w14:textId="77777777" w:rsidR="00EC2CAB" w:rsidRPr="00EF3A7E" w:rsidRDefault="00D90C9D" w:rsidP="0061151D">
      <w:pPr>
        <w:spacing w:before="240" w:after="120"/>
        <w:outlineLvl w:val="4"/>
        <w:rPr>
          <w:rFonts w:ascii="Arial" w:hAnsi="Arial" w:cs="Arial"/>
          <w:b/>
          <w:bCs/>
          <w:iCs/>
          <w:smallCaps/>
          <w:sz w:val="22"/>
          <w:szCs w:val="22"/>
          <w:u w:val="single"/>
        </w:rPr>
      </w:pPr>
      <w:r w:rsidRPr="00EF3A7E">
        <w:rPr>
          <w:rFonts w:ascii="Arial" w:hAnsi="Arial" w:cs="Arial"/>
          <w:b/>
          <w:bCs/>
          <w:iCs/>
          <w:smallCaps/>
          <w:sz w:val="22"/>
          <w:szCs w:val="22"/>
          <w:u w:val="single"/>
        </w:rPr>
        <w:t xml:space="preserve">Article </w:t>
      </w:r>
      <w:r w:rsidR="00EC2CAB" w:rsidRPr="00EF3A7E">
        <w:rPr>
          <w:rFonts w:ascii="Arial" w:hAnsi="Arial" w:cs="Arial"/>
          <w:b/>
          <w:bCs/>
          <w:iCs/>
          <w:smallCaps/>
          <w:sz w:val="22"/>
          <w:szCs w:val="22"/>
          <w:u w:val="single"/>
        </w:rPr>
        <w:t>4</w:t>
      </w:r>
      <w:r w:rsidRPr="00EF3A7E">
        <w:rPr>
          <w:rFonts w:ascii="Arial" w:hAnsi="Arial" w:cs="Arial"/>
          <w:b/>
          <w:bCs/>
          <w:iCs/>
          <w:smallCaps/>
          <w:sz w:val="22"/>
          <w:szCs w:val="22"/>
          <w:u w:val="single"/>
        </w:rPr>
        <w:t>.</w:t>
      </w:r>
      <w:r w:rsidR="00EC2CAB" w:rsidRPr="00EF3A7E">
        <w:rPr>
          <w:rFonts w:ascii="Arial" w:hAnsi="Arial" w:cs="Arial"/>
          <w:b/>
          <w:bCs/>
          <w:iCs/>
          <w:smallCaps/>
          <w:sz w:val="22"/>
          <w:szCs w:val="22"/>
          <w:u w:val="single"/>
        </w:rPr>
        <w:t xml:space="preserve"> communication details</w:t>
      </w:r>
    </w:p>
    <w:p w14:paraId="34DBF010" w14:textId="5BA7A169" w:rsidR="00EC2CAB" w:rsidRPr="00EF3A7E" w:rsidRDefault="00EC2CAB" w:rsidP="00EC2CAB">
      <w:pPr>
        <w:rPr>
          <w:rFonts w:ascii="Arial" w:hAnsi="Arial" w:cs="Arial"/>
          <w:sz w:val="22"/>
          <w:szCs w:val="22"/>
        </w:rPr>
      </w:pPr>
      <w:r w:rsidRPr="00EF3A7E">
        <w:rPr>
          <w:rFonts w:ascii="Arial" w:hAnsi="Arial" w:cs="Arial"/>
          <w:sz w:val="22"/>
          <w:szCs w:val="22"/>
        </w:rPr>
        <w:t xml:space="preserve">For the purpose of this </w:t>
      </w:r>
      <w:r w:rsidR="00BD5795" w:rsidRPr="00EF3A7E">
        <w:rPr>
          <w:rFonts w:ascii="Arial" w:hAnsi="Arial" w:cs="Arial"/>
          <w:sz w:val="22"/>
          <w:szCs w:val="22"/>
        </w:rPr>
        <w:t>Specific Contract</w:t>
      </w:r>
      <w:r w:rsidRPr="00EF3A7E">
        <w:rPr>
          <w:rFonts w:ascii="Arial" w:hAnsi="Arial" w:cs="Arial"/>
          <w:sz w:val="22"/>
          <w:szCs w:val="22"/>
        </w:rPr>
        <w:t>, communications must be sent to the following addresses:</w:t>
      </w:r>
    </w:p>
    <w:p w14:paraId="74956B87" w14:textId="77777777" w:rsidR="00EC2CAB" w:rsidRPr="00EF3A7E" w:rsidRDefault="00EC2CAB" w:rsidP="00EC2CAB">
      <w:pPr>
        <w:ind w:left="567"/>
        <w:rPr>
          <w:rFonts w:ascii="Arial" w:hAnsi="Arial" w:cs="Arial"/>
          <w:sz w:val="22"/>
          <w:szCs w:val="22"/>
          <w:u w:val="single"/>
        </w:rPr>
      </w:pPr>
      <w:r w:rsidRPr="00EF3A7E">
        <w:rPr>
          <w:rFonts w:ascii="Arial" w:hAnsi="Arial" w:cs="Arial"/>
          <w:sz w:val="22"/>
          <w:szCs w:val="22"/>
          <w:u w:val="single"/>
        </w:rPr>
        <w:t>Contracting authority:</w:t>
      </w:r>
    </w:p>
    <w:p w14:paraId="234B1274" w14:textId="77777777" w:rsidR="008B4B87" w:rsidRPr="00EF3A7E" w:rsidRDefault="008B4B87" w:rsidP="00210806">
      <w:pPr>
        <w:spacing w:before="0" w:beforeAutospacing="0"/>
        <w:ind w:firstLine="567"/>
        <w:rPr>
          <w:rFonts w:ascii="Arial" w:hAnsi="Arial" w:cs="Arial"/>
          <w:sz w:val="22"/>
          <w:szCs w:val="22"/>
          <w:lang w:val="en-IE"/>
        </w:rPr>
      </w:pPr>
      <w:r w:rsidRPr="00EF3A7E">
        <w:rPr>
          <w:rFonts w:ascii="Arial" w:hAnsi="Arial" w:cs="Arial"/>
          <w:sz w:val="22"/>
          <w:szCs w:val="22"/>
          <w:lang w:val="en-IE"/>
        </w:rPr>
        <w:t>The European Joint Undertaking for the Development of ITER and Fusion Energy</w:t>
      </w:r>
    </w:p>
    <w:p w14:paraId="120FC216" w14:textId="77777777" w:rsidR="008B4B87" w:rsidRPr="00EF3A7E" w:rsidRDefault="008B4B87" w:rsidP="00210806">
      <w:pPr>
        <w:ind w:firstLine="567"/>
        <w:rPr>
          <w:rFonts w:ascii="Arial" w:hAnsi="Arial" w:cs="Arial"/>
          <w:sz w:val="22"/>
          <w:szCs w:val="22"/>
          <w:lang w:val="es-ES_tradnl"/>
        </w:rPr>
      </w:pPr>
      <w:r w:rsidRPr="00EF3A7E">
        <w:rPr>
          <w:rFonts w:ascii="Arial" w:hAnsi="Arial" w:cs="Arial"/>
          <w:sz w:val="22"/>
          <w:szCs w:val="22"/>
          <w:lang w:val="es-ES_tradnl"/>
        </w:rPr>
        <w:t>c/Josep Pla 2</w:t>
      </w:r>
    </w:p>
    <w:p w14:paraId="01958696" w14:textId="77777777" w:rsidR="008B4B87" w:rsidRPr="00EF3A7E" w:rsidRDefault="008B4B87" w:rsidP="00210806">
      <w:pPr>
        <w:ind w:firstLine="567"/>
        <w:rPr>
          <w:rFonts w:ascii="Arial" w:hAnsi="Arial" w:cs="Arial"/>
          <w:sz w:val="22"/>
          <w:szCs w:val="22"/>
          <w:lang w:val="es-ES_tradnl"/>
        </w:rPr>
      </w:pPr>
      <w:r w:rsidRPr="00EF3A7E">
        <w:rPr>
          <w:rFonts w:ascii="Arial" w:hAnsi="Arial" w:cs="Arial"/>
          <w:sz w:val="22"/>
          <w:szCs w:val="22"/>
          <w:lang w:val="es-ES_tradnl"/>
        </w:rPr>
        <w:t>Torres Diagonal Litoral</w:t>
      </w:r>
    </w:p>
    <w:p w14:paraId="6058CBA2" w14:textId="77777777" w:rsidR="008B4B87" w:rsidRPr="00EF3A7E" w:rsidRDefault="008B4B87" w:rsidP="00210806">
      <w:pPr>
        <w:ind w:firstLine="567"/>
        <w:rPr>
          <w:rFonts w:ascii="Arial" w:hAnsi="Arial" w:cs="Arial"/>
          <w:sz w:val="22"/>
          <w:szCs w:val="22"/>
          <w:lang w:val="en-IE"/>
        </w:rPr>
      </w:pPr>
      <w:r w:rsidRPr="00EF3A7E">
        <w:rPr>
          <w:rFonts w:ascii="Arial" w:hAnsi="Arial" w:cs="Arial"/>
          <w:sz w:val="22"/>
          <w:szCs w:val="22"/>
          <w:lang w:val="en-IE"/>
        </w:rPr>
        <w:t>Building B3</w:t>
      </w:r>
    </w:p>
    <w:p w14:paraId="4988E6F6" w14:textId="77777777" w:rsidR="008B4B87" w:rsidRPr="00EF3A7E" w:rsidRDefault="008B4B87" w:rsidP="00210806">
      <w:pPr>
        <w:ind w:firstLine="567"/>
        <w:rPr>
          <w:rFonts w:ascii="Arial" w:hAnsi="Arial" w:cs="Arial"/>
          <w:sz w:val="22"/>
          <w:szCs w:val="22"/>
          <w:lang w:val="en-IE"/>
        </w:rPr>
      </w:pPr>
      <w:r w:rsidRPr="00EF3A7E">
        <w:rPr>
          <w:rFonts w:ascii="Arial" w:hAnsi="Arial" w:cs="Arial"/>
          <w:sz w:val="22"/>
          <w:szCs w:val="22"/>
          <w:lang w:val="en-IE"/>
        </w:rPr>
        <w:t>08019 Barcelona</w:t>
      </w:r>
    </w:p>
    <w:p w14:paraId="241139E5" w14:textId="77777777" w:rsidR="008B4B87" w:rsidRPr="00EF3A7E" w:rsidRDefault="008B4B87" w:rsidP="00210806">
      <w:pPr>
        <w:ind w:firstLine="567"/>
        <w:rPr>
          <w:rFonts w:ascii="Arial" w:hAnsi="Arial" w:cs="Arial"/>
          <w:sz w:val="22"/>
          <w:szCs w:val="22"/>
        </w:rPr>
      </w:pPr>
      <w:r w:rsidRPr="00EF3A7E">
        <w:rPr>
          <w:rFonts w:ascii="Arial" w:hAnsi="Arial" w:cs="Arial"/>
          <w:sz w:val="22"/>
          <w:szCs w:val="22"/>
          <w:lang w:val="en-IE"/>
        </w:rPr>
        <w:t>Spain</w:t>
      </w:r>
    </w:p>
    <w:p w14:paraId="43E6C774" w14:textId="77777777" w:rsidR="00EC2CAB" w:rsidRPr="00EF3A7E" w:rsidRDefault="008B4B87" w:rsidP="00EC2CAB">
      <w:pPr>
        <w:ind w:left="567"/>
        <w:rPr>
          <w:rFonts w:ascii="Arial" w:hAnsi="Arial" w:cs="Arial"/>
          <w:sz w:val="22"/>
          <w:szCs w:val="22"/>
        </w:rPr>
      </w:pPr>
      <w:r w:rsidRPr="00EF3A7E">
        <w:rPr>
          <w:rFonts w:ascii="Arial" w:hAnsi="Arial" w:cs="Arial"/>
          <w:sz w:val="22"/>
          <w:szCs w:val="22"/>
        </w:rPr>
        <w:t xml:space="preserve">To the attention of: </w:t>
      </w:r>
      <w:r w:rsidRPr="00EF3A7E">
        <w:rPr>
          <w:rFonts w:ascii="Arial" w:hAnsi="Arial" w:cs="Arial"/>
          <w:i/>
          <w:sz w:val="22"/>
          <w:szCs w:val="22"/>
          <w:shd w:val="clear" w:color="auto" w:fill="D9D9D9"/>
        </w:rPr>
        <w:t>[name of Responsible Officer]</w:t>
      </w:r>
    </w:p>
    <w:p w14:paraId="077E8F00" w14:textId="77777777" w:rsidR="00EC2CAB" w:rsidRPr="00EF3A7E" w:rsidRDefault="00EC2CAB" w:rsidP="00EC2CAB">
      <w:pPr>
        <w:ind w:left="567"/>
        <w:rPr>
          <w:rFonts w:ascii="Arial" w:hAnsi="Arial" w:cs="Arial"/>
          <w:sz w:val="22"/>
          <w:szCs w:val="22"/>
        </w:rPr>
      </w:pPr>
      <w:r w:rsidRPr="00EF3A7E">
        <w:rPr>
          <w:rFonts w:ascii="Arial" w:hAnsi="Arial" w:cs="Arial"/>
          <w:sz w:val="22"/>
          <w:szCs w:val="22"/>
        </w:rPr>
        <w:t>E-mail: [</w:t>
      </w:r>
      <w:r w:rsidRPr="00EF3A7E">
        <w:rPr>
          <w:rFonts w:ascii="Arial" w:hAnsi="Arial" w:cs="Arial"/>
          <w:i/>
          <w:sz w:val="22"/>
          <w:szCs w:val="22"/>
          <w:highlight w:val="lightGray"/>
        </w:rPr>
        <w:t>insert functional mailbox</w:t>
      </w:r>
      <w:r w:rsidRPr="00EF3A7E">
        <w:rPr>
          <w:rFonts w:ascii="Arial" w:hAnsi="Arial" w:cs="Arial"/>
          <w:sz w:val="22"/>
          <w:szCs w:val="22"/>
        </w:rPr>
        <w:t>]</w:t>
      </w:r>
    </w:p>
    <w:p w14:paraId="1D40AF05" w14:textId="77777777" w:rsidR="00EC2CAB" w:rsidRPr="00EF3A7E" w:rsidRDefault="00EC2CAB" w:rsidP="00EC2CAB">
      <w:pPr>
        <w:ind w:left="567"/>
        <w:rPr>
          <w:rFonts w:ascii="Arial" w:hAnsi="Arial" w:cs="Arial"/>
          <w:sz w:val="22"/>
          <w:szCs w:val="22"/>
          <w:u w:val="single"/>
        </w:rPr>
      </w:pPr>
      <w:r w:rsidRPr="00EF3A7E">
        <w:rPr>
          <w:rFonts w:ascii="Arial" w:hAnsi="Arial" w:cs="Arial"/>
          <w:sz w:val="22"/>
          <w:szCs w:val="22"/>
          <w:u w:val="single"/>
        </w:rPr>
        <w:t xml:space="preserve">Contractor </w:t>
      </w:r>
      <w:r w:rsidRPr="00EF3A7E">
        <w:rPr>
          <w:rFonts w:ascii="Arial" w:hAnsi="Arial" w:cs="Arial"/>
          <w:sz w:val="22"/>
          <w:szCs w:val="22"/>
        </w:rPr>
        <w:t>(or leader in the case of a joint tender)</w:t>
      </w:r>
      <w:r w:rsidRPr="00EF3A7E">
        <w:rPr>
          <w:rFonts w:ascii="Arial" w:hAnsi="Arial" w:cs="Arial"/>
          <w:sz w:val="22"/>
          <w:szCs w:val="22"/>
          <w:u w:val="single"/>
        </w:rPr>
        <w:t>:</w:t>
      </w:r>
    </w:p>
    <w:p w14:paraId="5587193F" w14:textId="77777777" w:rsidR="00EC2CAB" w:rsidRPr="00EF3A7E" w:rsidRDefault="00EC2CAB" w:rsidP="00EC2CAB">
      <w:pPr>
        <w:ind w:left="567"/>
        <w:rPr>
          <w:rFonts w:ascii="Arial" w:hAnsi="Arial" w:cs="Arial"/>
          <w:sz w:val="22"/>
          <w:szCs w:val="22"/>
        </w:rPr>
      </w:pPr>
      <w:r w:rsidRPr="00EF3A7E">
        <w:rPr>
          <w:rFonts w:ascii="Arial" w:hAnsi="Arial" w:cs="Arial"/>
          <w:sz w:val="22"/>
          <w:szCs w:val="22"/>
        </w:rPr>
        <w:t>[</w:t>
      </w:r>
      <w:r w:rsidRPr="00EF3A7E">
        <w:rPr>
          <w:rFonts w:ascii="Arial" w:hAnsi="Arial" w:cs="Arial"/>
          <w:i/>
          <w:sz w:val="22"/>
          <w:szCs w:val="22"/>
          <w:highlight w:val="lightGray"/>
        </w:rPr>
        <w:t>Full name</w:t>
      </w:r>
      <w:r w:rsidRPr="00EF3A7E">
        <w:rPr>
          <w:rFonts w:ascii="Arial" w:hAnsi="Arial" w:cs="Arial"/>
          <w:sz w:val="22"/>
          <w:szCs w:val="22"/>
        </w:rPr>
        <w:t>]</w:t>
      </w:r>
    </w:p>
    <w:p w14:paraId="3AE07C33" w14:textId="77777777" w:rsidR="00EC2CAB" w:rsidRPr="00EF3A7E" w:rsidRDefault="00EC2CAB" w:rsidP="00EC2CAB">
      <w:pPr>
        <w:ind w:left="567"/>
        <w:rPr>
          <w:rFonts w:ascii="Arial" w:hAnsi="Arial" w:cs="Arial"/>
          <w:sz w:val="22"/>
          <w:szCs w:val="22"/>
        </w:rPr>
      </w:pPr>
      <w:r w:rsidRPr="00EF3A7E">
        <w:rPr>
          <w:rFonts w:ascii="Arial" w:hAnsi="Arial" w:cs="Arial"/>
          <w:sz w:val="22"/>
          <w:szCs w:val="22"/>
        </w:rPr>
        <w:lastRenderedPageBreak/>
        <w:t>[</w:t>
      </w:r>
      <w:r w:rsidRPr="00EF3A7E">
        <w:rPr>
          <w:rFonts w:ascii="Arial" w:hAnsi="Arial" w:cs="Arial"/>
          <w:i/>
          <w:sz w:val="22"/>
          <w:szCs w:val="22"/>
          <w:highlight w:val="lightGray"/>
        </w:rPr>
        <w:t>Function</w:t>
      </w:r>
      <w:r w:rsidRPr="00EF3A7E">
        <w:rPr>
          <w:rFonts w:ascii="Arial" w:hAnsi="Arial" w:cs="Arial"/>
          <w:sz w:val="22"/>
          <w:szCs w:val="22"/>
        </w:rPr>
        <w:t>]</w:t>
      </w:r>
    </w:p>
    <w:p w14:paraId="51098319" w14:textId="77777777" w:rsidR="00EC2CAB" w:rsidRPr="00EF3A7E" w:rsidRDefault="00EC2CAB" w:rsidP="00EC2CAB">
      <w:pPr>
        <w:ind w:left="567"/>
        <w:rPr>
          <w:rFonts w:ascii="Arial" w:hAnsi="Arial" w:cs="Arial"/>
          <w:sz w:val="22"/>
          <w:szCs w:val="22"/>
        </w:rPr>
      </w:pPr>
      <w:r w:rsidRPr="00EF3A7E">
        <w:rPr>
          <w:rFonts w:ascii="Arial" w:hAnsi="Arial" w:cs="Arial"/>
          <w:sz w:val="22"/>
          <w:szCs w:val="22"/>
        </w:rPr>
        <w:t>[</w:t>
      </w:r>
      <w:r w:rsidRPr="00EF3A7E">
        <w:rPr>
          <w:rFonts w:ascii="Arial" w:hAnsi="Arial" w:cs="Arial"/>
          <w:i/>
          <w:sz w:val="22"/>
          <w:szCs w:val="22"/>
          <w:highlight w:val="lightGray"/>
        </w:rPr>
        <w:t>Company name</w:t>
      </w:r>
      <w:r w:rsidRPr="00EF3A7E">
        <w:rPr>
          <w:rFonts w:ascii="Arial" w:hAnsi="Arial" w:cs="Arial"/>
          <w:sz w:val="22"/>
          <w:szCs w:val="22"/>
        </w:rPr>
        <w:t>]</w:t>
      </w:r>
    </w:p>
    <w:p w14:paraId="74F7365D" w14:textId="77777777" w:rsidR="00EC2CAB" w:rsidRPr="00EF3A7E" w:rsidRDefault="00EC2CAB" w:rsidP="00EC2CAB">
      <w:pPr>
        <w:ind w:left="567"/>
        <w:rPr>
          <w:rFonts w:ascii="Arial" w:hAnsi="Arial" w:cs="Arial"/>
          <w:sz w:val="22"/>
          <w:szCs w:val="22"/>
        </w:rPr>
      </w:pPr>
      <w:r w:rsidRPr="00EF3A7E">
        <w:rPr>
          <w:rFonts w:ascii="Arial" w:hAnsi="Arial" w:cs="Arial"/>
          <w:sz w:val="22"/>
          <w:szCs w:val="22"/>
        </w:rPr>
        <w:t>[</w:t>
      </w:r>
      <w:r w:rsidRPr="00EF3A7E">
        <w:rPr>
          <w:rFonts w:ascii="Arial" w:hAnsi="Arial" w:cs="Arial"/>
          <w:i/>
          <w:sz w:val="22"/>
          <w:szCs w:val="22"/>
          <w:highlight w:val="lightGray"/>
        </w:rPr>
        <w:t>Full official address</w:t>
      </w:r>
      <w:r w:rsidRPr="00EF3A7E">
        <w:rPr>
          <w:rFonts w:ascii="Arial" w:hAnsi="Arial" w:cs="Arial"/>
          <w:sz w:val="22"/>
          <w:szCs w:val="22"/>
        </w:rPr>
        <w:t>]</w:t>
      </w:r>
    </w:p>
    <w:p w14:paraId="4AED7749" w14:textId="77777777" w:rsidR="008B4B87" w:rsidRPr="00EF3A7E" w:rsidRDefault="008B4B87" w:rsidP="00EC2CAB">
      <w:pPr>
        <w:ind w:left="567"/>
        <w:rPr>
          <w:rFonts w:ascii="Arial" w:hAnsi="Arial" w:cs="Arial"/>
          <w:sz w:val="22"/>
          <w:szCs w:val="22"/>
        </w:rPr>
      </w:pPr>
      <w:r w:rsidRPr="00EF3A7E">
        <w:rPr>
          <w:rFonts w:ascii="Arial" w:hAnsi="Arial" w:cs="Arial"/>
          <w:sz w:val="22"/>
          <w:szCs w:val="22"/>
        </w:rPr>
        <w:t xml:space="preserve">To the attention of: </w:t>
      </w:r>
      <w:r w:rsidRPr="00EF3A7E">
        <w:rPr>
          <w:rFonts w:ascii="Arial" w:hAnsi="Arial" w:cs="Arial"/>
          <w:i/>
          <w:sz w:val="22"/>
          <w:szCs w:val="22"/>
          <w:shd w:val="clear" w:color="auto" w:fill="D9D9D9"/>
        </w:rPr>
        <w:t>[complete]</w:t>
      </w:r>
    </w:p>
    <w:p w14:paraId="1305FBC5" w14:textId="77777777" w:rsidR="00EC2CAB" w:rsidRPr="00EF3A7E" w:rsidRDefault="00EC2CAB" w:rsidP="00EC2CAB">
      <w:pPr>
        <w:ind w:left="567"/>
        <w:rPr>
          <w:rFonts w:ascii="Arial" w:hAnsi="Arial" w:cs="Arial"/>
          <w:sz w:val="22"/>
          <w:szCs w:val="22"/>
        </w:rPr>
      </w:pPr>
      <w:r w:rsidRPr="00EF3A7E">
        <w:rPr>
          <w:rFonts w:ascii="Arial" w:hAnsi="Arial" w:cs="Arial"/>
          <w:sz w:val="22"/>
          <w:szCs w:val="22"/>
        </w:rPr>
        <w:t>E-mail: [</w:t>
      </w:r>
      <w:r w:rsidRPr="00EF3A7E">
        <w:rPr>
          <w:rFonts w:ascii="Arial" w:hAnsi="Arial" w:cs="Arial"/>
          <w:i/>
          <w:sz w:val="22"/>
          <w:szCs w:val="22"/>
          <w:highlight w:val="lightGray"/>
        </w:rPr>
        <w:t>complete</w:t>
      </w:r>
      <w:r w:rsidRPr="00EF3A7E">
        <w:rPr>
          <w:rFonts w:ascii="Arial" w:hAnsi="Arial" w:cs="Arial"/>
          <w:sz w:val="22"/>
          <w:szCs w:val="22"/>
        </w:rPr>
        <w:t>]</w:t>
      </w:r>
    </w:p>
    <w:p w14:paraId="67987CA5" w14:textId="77777777" w:rsidR="00EC2CAB" w:rsidRPr="00EF3A7E" w:rsidRDefault="00EC2CAB" w:rsidP="0061151D">
      <w:pPr>
        <w:spacing w:before="240" w:after="120"/>
        <w:outlineLvl w:val="4"/>
        <w:rPr>
          <w:rFonts w:ascii="Arial" w:hAnsi="Arial" w:cs="Arial"/>
          <w:b/>
          <w:bCs/>
          <w:iCs/>
          <w:smallCaps/>
          <w:sz w:val="22"/>
          <w:szCs w:val="22"/>
          <w:u w:val="single"/>
        </w:rPr>
      </w:pPr>
      <w:r w:rsidRPr="00EF3A7E">
        <w:rPr>
          <w:rFonts w:ascii="Arial" w:hAnsi="Arial" w:cs="Arial"/>
          <w:b/>
          <w:bCs/>
          <w:iCs/>
          <w:smallCaps/>
          <w:sz w:val="22"/>
          <w:szCs w:val="22"/>
          <w:u w:val="single"/>
        </w:rPr>
        <w:t>Article 5</w:t>
      </w:r>
      <w:r w:rsidR="00D90C9D" w:rsidRPr="00EF3A7E">
        <w:rPr>
          <w:rFonts w:ascii="Arial" w:hAnsi="Arial" w:cs="Arial"/>
          <w:b/>
          <w:bCs/>
          <w:iCs/>
          <w:smallCaps/>
          <w:sz w:val="22"/>
          <w:szCs w:val="22"/>
          <w:u w:val="single"/>
        </w:rPr>
        <w:t>.</w:t>
      </w:r>
      <w:r w:rsidRPr="00EF3A7E">
        <w:rPr>
          <w:rFonts w:ascii="Arial" w:hAnsi="Arial" w:cs="Arial"/>
          <w:b/>
          <w:bCs/>
          <w:iCs/>
          <w:smallCaps/>
          <w:sz w:val="22"/>
          <w:szCs w:val="22"/>
          <w:u w:val="single"/>
        </w:rPr>
        <w:t xml:space="preserve"> Performance guarantee</w:t>
      </w:r>
    </w:p>
    <w:p w14:paraId="5FF2BC1A" w14:textId="20405915" w:rsidR="00EC2CAB" w:rsidRPr="00EF3A7E" w:rsidRDefault="00EC2CAB" w:rsidP="00EC2CAB">
      <w:pPr>
        <w:tabs>
          <w:tab w:val="left" w:pos="-480"/>
        </w:tabs>
        <w:suppressAutoHyphens/>
        <w:ind w:left="709" w:hanging="709"/>
        <w:rPr>
          <w:rFonts w:ascii="Arial" w:hAnsi="Arial" w:cs="Arial"/>
          <w:sz w:val="22"/>
          <w:szCs w:val="22"/>
        </w:rPr>
      </w:pPr>
      <w:r w:rsidRPr="00EF3A7E">
        <w:rPr>
          <w:rFonts w:ascii="Arial" w:hAnsi="Arial" w:cs="Arial"/>
          <w:sz w:val="22"/>
          <w:szCs w:val="22"/>
        </w:rPr>
        <w:t xml:space="preserve">[Performance guarantee is not applicable to this </w:t>
      </w:r>
      <w:r w:rsidR="00BD5795" w:rsidRPr="00EF3A7E">
        <w:rPr>
          <w:rFonts w:ascii="Arial" w:hAnsi="Arial" w:cs="Arial"/>
          <w:sz w:val="22"/>
          <w:szCs w:val="22"/>
        </w:rPr>
        <w:t>Specific Contract</w:t>
      </w:r>
      <w:r w:rsidRPr="00EF3A7E">
        <w:rPr>
          <w:rFonts w:ascii="Arial" w:hAnsi="Arial" w:cs="Arial"/>
          <w:sz w:val="22"/>
          <w:szCs w:val="22"/>
        </w:rPr>
        <w:t>.]</w:t>
      </w:r>
    </w:p>
    <w:p w14:paraId="7E271C70" w14:textId="5086E6EE" w:rsidR="00EC2CAB" w:rsidRPr="00EF3A7E" w:rsidRDefault="00EC2CAB" w:rsidP="00FC062F">
      <w:pPr>
        <w:pStyle w:val="StyleJustified"/>
        <w:rPr>
          <w:rFonts w:ascii="Arial" w:hAnsi="Arial" w:cs="Arial"/>
          <w:sz w:val="22"/>
          <w:szCs w:val="22"/>
        </w:rPr>
      </w:pPr>
      <w:r w:rsidRPr="00EF3A7E">
        <w:rPr>
          <w:rFonts w:ascii="Arial" w:hAnsi="Arial" w:cs="Arial"/>
          <w:sz w:val="22"/>
          <w:szCs w:val="22"/>
        </w:rPr>
        <w:t>[This contract is subject to a performance guarantee of [</w:t>
      </w:r>
      <w:r w:rsidRPr="00EF3A7E">
        <w:rPr>
          <w:rFonts w:ascii="Arial" w:hAnsi="Arial" w:cs="Arial"/>
          <w:i/>
          <w:sz w:val="22"/>
          <w:szCs w:val="22"/>
          <w:highlight w:val="lightGray"/>
        </w:rPr>
        <w:t>complete</w:t>
      </w:r>
      <w:r w:rsidRPr="00EF3A7E">
        <w:rPr>
          <w:rFonts w:ascii="Arial" w:hAnsi="Arial" w:cs="Arial"/>
          <w:sz w:val="22"/>
          <w:szCs w:val="22"/>
          <w:highlight w:val="lightGray"/>
        </w:rPr>
        <w:t>]</w:t>
      </w:r>
      <w:r w:rsidR="00D90C9D" w:rsidRPr="00EF3A7E">
        <w:rPr>
          <w:rFonts w:ascii="Arial" w:hAnsi="Arial" w:cs="Arial"/>
          <w:sz w:val="22"/>
          <w:szCs w:val="22"/>
          <w:highlight w:val="lightGray"/>
        </w:rPr>
        <w:t> </w:t>
      </w:r>
      <w:r w:rsidRPr="00EF3A7E">
        <w:rPr>
          <w:rFonts w:ascii="Arial" w:hAnsi="Arial" w:cs="Arial"/>
          <w:sz w:val="22"/>
          <w:szCs w:val="22"/>
        </w:rPr>
        <w:t xml:space="preserve">% of the price of the </w:t>
      </w:r>
      <w:r w:rsidR="00BD5795" w:rsidRPr="00EF3A7E">
        <w:rPr>
          <w:rFonts w:ascii="Arial" w:hAnsi="Arial" w:cs="Arial"/>
          <w:sz w:val="22"/>
          <w:szCs w:val="22"/>
        </w:rPr>
        <w:t>Specific Contract</w:t>
      </w:r>
      <w:r w:rsidRPr="00EF3A7E">
        <w:rPr>
          <w:rFonts w:ascii="Arial" w:hAnsi="Arial" w:cs="Arial"/>
          <w:sz w:val="22"/>
          <w:szCs w:val="22"/>
        </w:rPr>
        <w:t xml:space="preserve">]. 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must provide a performance guarantee in the form of a financial guarantee for EUR</w:t>
      </w:r>
      <w:r w:rsidRPr="00EF3A7E">
        <w:rPr>
          <w:rFonts w:ascii="Arial" w:hAnsi="Arial" w:cs="Arial"/>
          <w:i/>
          <w:sz w:val="22"/>
          <w:szCs w:val="22"/>
        </w:rPr>
        <w:t xml:space="preserve"> </w:t>
      </w:r>
      <w:r w:rsidRPr="00EF3A7E">
        <w:rPr>
          <w:rFonts w:ascii="Arial" w:hAnsi="Arial" w:cs="Arial"/>
          <w:sz w:val="22"/>
          <w:szCs w:val="22"/>
        </w:rPr>
        <w:t>[</w:t>
      </w:r>
      <w:r w:rsidRPr="00EF3A7E">
        <w:rPr>
          <w:rFonts w:ascii="Arial" w:hAnsi="Arial" w:cs="Arial"/>
          <w:i/>
          <w:sz w:val="22"/>
          <w:szCs w:val="22"/>
          <w:highlight w:val="lightGray"/>
        </w:rPr>
        <w:t>amount in figures and in words</w:t>
      </w:r>
      <w:r w:rsidRPr="00EF3A7E">
        <w:rPr>
          <w:rFonts w:ascii="Arial" w:hAnsi="Arial" w:cs="Arial"/>
          <w:i/>
          <w:sz w:val="22"/>
          <w:szCs w:val="22"/>
        </w:rPr>
        <w:t>]</w:t>
      </w:r>
      <w:r w:rsidRPr="00EF3A7E">
        <w:rPr>
          <w:rFonts w:ascii="Arial" w:hAnsi="Arial" w:cs="Arial"/>
          <w:sz w:val="22"/>
          <w:szCs w:val="22"/>
        </w:rPr>
        <w:t xml:space="preserve"> in accordance with the conditions laid down in Article II.21.5. The guarantee must be released [30] [60] [90] days after the final </w:t>
      </w:r>
      <w:r w:rsidR="000208F2" w:rsidRPr="00EF3A7E">
        <w:rPr>
          <w:rFonts w:ascii="Arial" w:hAnsi="Arial" w:cs="Arial"/>
          <w:sz w:val="22"/>
          <w:szCs w:val="22"/>
        </w:rPr>
        <w:t xml:space="preserve">certificate of conformity </w:t>
      </w:r>
      <w:r w:rsidRPr="00EF3A7E">
        <w:rPr>
          <w:rFonts w:ascii="Arial" w:hAnsi="Arial" w:cs="Arial"/>
          <w:sz w:val="22"/>
          <w:szCs w:val="22"/>
        </w:rPr>
        <w:t>of the s</w:t>
      </w:r>
      <w:r w:rsidR="00A05685" w:rsidRPr="00EF3A7E">
        <w:rPr>
          <w:rFonts w:ascii="Arial" w:hAnsi="Arial" w:cs="Arial"/>
          <w:sz w:val="22"/>
          <w:szCs w:val="22"/>
        </w:rPr>
        <w:t>upplies</w:t>
      </w:r>
      <w:r w:rsidR="000208F2" w:rsidRPr="00EF3A7E">
        <w:rPr>
          <w:rFonts w:ascii="Arial" w:hAnsi="Arial" w:cs="Arial"/>
          <w:sz w:val="22"/>
          <w:szCs w:val="22"/>
        </w:rPr>
        <w:t xml:space="preserve"> has been delivered</w:t>
      </w:r>
      <w:r w:rsidRPr="00EF3A7E">
        <w:rPr>
          <w:rFonts w:ascii="Arial" w:hAnsi="Arial" w:cs="Arial"/>
          <w:sz w:val="22"/>
          <w:szCs w:val="22"/>
        </w:rPr>
        <w:t>.]</w:t>
      </w:r>
    </w:p>
    <w:p w14:paraId="3D7B0394" w14:textId="77777777" w:rsidR="00EC2CAB" w:rsidRPr="00EF3A7E" w:rsidRDefault="00EC2CAB" w:rsidP="0061151D">
      <w:pPr>
        <w:spacing w:before="240" w:after="120"/>
        <w:outlineLvl w:val="4"/>
        <w:rPr>
          <w:rFonts w:ascii="Arial" w:hAnsi="Arial" w:cs="Arial"/>
          <w:b/>
          <w:bCs/>
          <w:iCs/>
          <w:smallCaps/>
          <w:sz w:val="22"/>
          <w:szCs w:val="22"/>
          <w:u w:val="single"/>
        </w:rPr>
      </w:pPr>
      <w:r w:rsidRPr="00EF3A7E">
        <w:rPr>
          <w:rFonts w:ascii="Arial" w:hAnsi="Arial" w:cs="Arial"/>
          <w:b/>
          <w:bCs/>
          <w:iCs/>
          <w:smallCaps/>
          <w:sz w:val="22"/>
          <w:szCs w:val="22"/>
          <w:u w:val="single"/>
        </w:rPr>
        <w:t>Article 6 Retention money guarantee</w:t>
      </w:r>
    </w:p>
    <w:p w14:paraId="3345073A" w14:textId="23C3DF81" w:rsidR="00EC2CAB" w:rsidRPr="00EF3A7E" w:rsidRDefault="00EC2CAB" w:rsidP="00EC2CAB">
      <w:pPr>
        <w:tabs>
          <w:tab w:val="left" w:pos="-480"/>
        </w:tabs>
        <w:suppressAutoHyphens/>
        <w:ind w:left="709" w:hanging="709"/>
        <w:rPr>
          <w:rFonts w:ascii="Arial" w:hAnsi="Arial" w:cs="Arial"/>
          <w:sz w:val="22"/>
          <w:szCs w:val="22"/>
        </w:rPr>
      </w:pPr>
      <w:r w:rsidRPr="00EF3A7E">
        <w:rPr>
          <w:rFonts w:ascii="Arial" w:hAnsi="Arial" w:cs="Arial"/>
          <w:sz w:val="22"/>
          <w:szCs w:val="22"/>
        </w:rPr>
        <w:t xml:space="preserve">[Retention money guarantee is not applicable to this </w:t>
      </w:r>
      <w:r w:rsidR="00BD5795" w:rsidRPr="00EF3A7E">
        <w:rPr>
          <w:rFonts w:ascii="Arial" w:hAnsi="Arial" w:cs="Arial"/>
          <w:sz w:val="22"/>
          <w:szCs w:val="22"/>
        </w:rPr>
        <w:t>Specific Contract</w:t>
      </w:r>
      <w:r w:rsidRPr="00EF3A7E">
        <w:rPr>
          <w:rFonts w:ascii="Arial" w:hAnsi="Arial" w:cs="Arial"/>
          <w:sz w:val="22"/>
          <w:szCs w:val="22"/>
        </w:rPr>
        <w:t>.]</w:t>
      </w:r>
    </w:p>
    <w:p w14:paraId="7A331A54" w14:textId="0C5638D1" w:rsidR="00EC2CAB" w:rsidRPr="00EF3A7E" w:rsidRDefault="00EC2CAB" w:rsidP="00FC062F">
      <w:pPr>
        <w:pStyle w:val="StyleJustified"/>
        <w:rPr>
          <w:rFonts w:ascii="Arial" w:hAnsi="Arial" w:cs="Arial"/>
          <w:sz w:val="22"/>
          <w:szCs w:val="22"/>
        </w:rPr>
      </w:pPr>
      <w:r w:rsidRPr="00EF3A7E">
        <w:rPr>
          <w:rFonts w:ascii="Arial" w:hAnsi="Arial" w:cs="Arial"/>
          <w:sz w:val="22"/>
          <w:szCs w:val="22"/>
        </w:rPr>
        <w:t xml:space="preserve">[This </w:t>
      </w:r>
      <w:r w:rsidR="00BD5795" w:rsidRPr="00EF3A7E">
        <w:rPr>
          <w:rFonts w:ascii="Arial" w:hAnsi="Arial" w:cs="Arial"/>
          <w:sz w:val="22"/>
          <w:szCs w:val="22"/>
        </w:rPr>
        <w:t>Specific Contract</w:t>
      </w:r>
      <w:r w:rsidRPr="00EF3A7E">
        <w:rPr>
          <w:rFonts w:ascii="Arial" w:hAnsi="Arial" w:cs="Arial"/>
          <w:sz w:val="22"/>
          <w:szCs w:val="22"/>
        </w:rPr>
        <w:t xml:space="preserve"> is subject to a retention money guarantee of</w:t>
      </w:r>
      <w:r w:rsidRPr="00EF3A7E">
        <w:rPr>
          <w:rFonts w:ascii="Arial" w:hAnsi="Arial" w:cs="Arial"/>
          <w:sz w:val="22"/>
          <w:szCs w:val="22"/>
          <w:highlight w:val="lightGray"/>
        </w:rPr>
        <w:t xml:space="preserve"> </w:t>
      </w:r>
      <w:r w:rsidRPr="00EF3A7E">
        <w:rPr>
          <w:rFonts w:ascii="Arial" w:hAnsi="Arial" w:cs="Arial"/>
          <w:sz w:val="22"/>
          <w:szCs w:val="22"/>
        </w:rPr>
        <w:t>[</w:t>
      </w:r>
      <w:r w:rsidRPr="00EF3A7E">
        <w:rPr>
          <w:rFonts w:ascii="Arial" w:hAnsi="Arial" w:cs="Arial"/>
          <w:i/>
          <w:sz w:val="22"/>
          <w:szCs w:val="22"/>
          <w:highlight w:val="lightGray"/>
        </w:rPr>
        <w:t>complete</w:t>
      </w:r>
      <w:r w:rsidRPr="00EF3A7E">
        <w:rPr>
          <w:rFonts w:ascii="Arial" w:hAnsi="Arial" w:cs="Arial"/>
          <w:sz w:val="22"/>
          <w:szCs w:val="22"/>
        </w:rPr>
        <w:t xml:space="preserve">] % of the price of the contract]. </w:t>
      </w:r>
    </w:p>
    <w:p w14:paraId="1585F5B0" w14:textId="77777777" w:rsidR="00EC2CAB" w:rsidRPr="00EF3A7E" w:rsidRDefault="00EC2CAB" w:rsidP="00EC2CAB">
      <w:pPr>
        <w:spacing w:after="120"/>
        <w:ind w:left="284"/>
        <w:rPr>
          <w:rFonts w:ascii="Arial" w:hAnsi="Arial" w:cs="Arial"/>
          <w:i/>
          <w:color w:val="0070C0"/>
          <w:sz w:val="22"/>
          <w:szCs w:val="22"/>
          <w:u w:val="single"/>
        </w:rPr>
      </w:pPr>
      <w:r w:rsidRPr="00EF3A7E">
        <w:rPr>
          <w:rFonts w:ascii="Arial" w:hAnsi="Arial" w:cs="Arial"/>
          <w:i/>
          <w:color w:val="0070C0"/>
          <w:sz w:val="22"/>
          <w:szCs w:val="22"/>
          <w:u w:val="single"/>
        </w:rPr>
        <w:t>[Option 1: Retention money guarantee by deduction]</w:t>
      </w:r>
    </w:p>
    <w:p w14:paraId="4F2F2D70" w14:textId="77777777" w:rsidR="00EC2CAB" w:rsidRPr="00EF3A7E" w:rsidRDefault="00EC2CAB" w:rsidP="00FC062F">
      <w:pPr>
        <w:pStyle w:val="StyleJustified"/>
        <w:rPr>
          <w:rFonts w:ascii="Arial" w:hAnsi="Arial" w:cs="Arial"/>
          <w:sz w:val="22"/>
          <w:szCs w:val="22"/>
        </w:rPr>
      </w:pPr>
      <w:r w:rsidRPr="00EF3A7E">
        <w:rPr>
          <w:rFonts w:ascii="Arial" w:hAnsi="Arial" w:cs="Arial"/>
          <w:sz w:val="22"/>
          <w:szCs w:val="22"/>
        </w:rPr>
        <w:t>[The guarantee is constituted by deduction of this amount on payments. It will be withheld for up to [30] [60] [90]</w:t>
      </w:r>
      <w:r w:rsidRPr="00EF3A7E">
        <w:rPr>
          <w:rFonts w:ascii="Arial" w:hAnsi="Arial" w:cs="Arial"/>
          <w:sz w:val="22"/>
          <w:szCs w:val="22"/>
          <w:vertAlign w:val="superscript"/>
        </w:rPr>
        <w:t xml:space="preserve"> </w:t>
      </w:r>
      <w:r w:rsidRPr="00EF3A7E">
        <w:rPr>
          <w:rFonts w:ascii="Arial" w:hAnsi="Arial" w:cs="Arial"/>
          <w:sz w:val="22"/>
          <w:szCs w:val="22"/>
        </w:rPr>
        <w:t xml:space="preserve">days after the final </w:t>
      </w:r>
      <w:r w:rsidR="00256012" w:rsidRPr="00EF3A7E">
        <w:rPr>
          <w:rFonts w:ascii="Arial" w:hAnsi="Arial" w:cs="Arial"/>
          <w:sz w:val="22"/>
          <w:szCs w:val="22"/>
        </w:rPr>
        <w:t>certificate of conformity of the supplies has been delivered</w:t>
      </w:r>
      <w:r w:rsidRPr="00EF3A7E">
        <w:rPr>
          <w:rFonts w:ascii="Arial" w:hAnsi="Arial" w:cs="Arial"/>
          <w:sz w:val="22"/>
          <w:szCs w:val="22"/>
        </w:rPr>
        <w:t>.]</w:t>
      </w:r>
    </w:p>
    <w:p w14:paraId="5FEF0CFC" w14:textId="77777777" w:rsidR="00EC2CAB" w:rsidRPr="00EF3A7E" w:rsidRDefault="00EC2CAB" w:rsidP="00EC2CAB">
      <w:pPr>
        <w:spacing w:after="120"/>
        <w:ind w:left="284"/>
        <w:rPr>
          <w:rFonts w:ascii="Arial" w:hAnsi="Arial" w:cs="Arial"/>
          <w:i/>
          <w:color w:val="0070C0"/>
          <w:sz w:val="22"/>
          <w:szCs w:val="22"/>
          <w:u w:val="single"/>
        </w:rPr>
      </w:pPr>
      <w:r w:rsidRPr="00EF3A7E">
        <w:rPr>
          <w:rFonts w:ascii="Arial" w:hAnsi="Arial" w:cs="Arial"/>
          <w:i/>
          <w:color w:val="0070C0"/>
          <w:sz w:val="22"/>
          <w:szCs w:val="22"/>
          <w:u w:val="single"/>
        </w:rPr>
        <w:t>[Option 2: Retention money guarantee by financial guarantee]</w:t>
      </w:r>
    </w:p>
    <w:p w14:paraId="70D1FD94" w14:textId="44F7BBCE" w:rsidR="00EC2CAB" w:rsidRPr="00EF3A7E" w:rsidRDefault="00EC2CAB" w:rsidP="00EC2CAB">
      <w:pPr>
        <w:spacing w:after="120"/>
        <w:rPr>
          <w:rFonts w:ascii="Arial" w:hAnsi="Arial" w:cs="Arial"/>
          <w:sz w:val="22"/>
          <w:szCs w:val="22"/>
        </w:rPr>
      </w:pPr>
      <w:r w:rsidRPr="00EF3A7E">
        <w:rPr>
          <w:rFonts w:ascii="Arial" w:hAnsi="Arial" w:cs="Arial"/>
          <w:sz w:val="22"/>
          <w:szCs w:val="22"/>
        </w:rPr>
        <w:t xml:space="preserve">[The </w:t>
      </w:r>
      <w:r w:rsidR="00C4798A" w:rsidRPr="00EF3A7E">
        <w:rPr>
          <w:rFonts w:ascii="Arial" w:hAnsi="Arial" w:cs="Arial"/>
          <w:sz w:val="22"/>
          <w:szCs w:val="22"/>
        </w:rPr>
        <w:t>Contractor</w:t>
      </w:r>
      <w:r w:rsidRPr="00EF3A7E">
        <w:rPr>
          <w:rFonts w:ascii="Arial" w:hAnsi="Arial" w:cs="Arial"/>
          <w:sz w:val="22"/>
          <w:szCs w:val="22"/>
        </w:rPr>
        <w:t xml:space="preserve"> (or leader in the case of a joint tender) must provide a retention money guarantee in the form of a financial guarantee for EUR</w:t>
      </w:r>
      <w:r w:rsidRPr="00EF3A7E">
        <w:rPr>
          <w:rFonts w:ascii="Arial" w:hAnsi="Arial" w:cs="Arial"/>
          <w:i/>
          <w:sz w:val="22"/>
          <w:szCs w:val="22"/>
        </w:rPr>
        <w:t xml:space="preserve"> </w:t>
      </w:r>
      <w:r w:rsidRPr="00EF3A7E">
        <w:rPr>
          <w:rFonts w:ascii="Arial" w:hAnsi="Arial" w:cs="Arial"/>
          <w:sz w:val="22"/>
          <w:szCs w:val="22"/>
        </w:rPr>
        <w:t>[</w:t>
      </w:r>
      <w:r w:rsidRPr="00EF3A7E">
        <w:rPr>
          <w:rFonts w:ascii="Arial" w:hAnsi="Arial" w:cs="Arial"/>
          <w:i/>
          <w:sz w:val="22"/>
          <w:szCs w:val="22"/>
          <w:highlight w:val="lightGray"/>
        </w:rPr>
        <w:t>amount in figures and in words</w:t>
      </w:r>
      <w:r w:rsidRPr="00EF3A7E">
        <w:rPr>
          <w:rFonts w:ascii="Arial" w:hAnsi="Arial" w:cs="Arial"/>
          <w:sz w:val="22"/>
          <w:szCs w:val="22"/>
        </w:rPr>
        <w:t xml:space="preserve">] in accordance with the conditions laid down in Article II.21.5. The guarantee must be released [30] [60] [90] days after the final </w:t>
      </w:r>
      <w:r w:rsidR="00256012" w:rsidRPr="00EF3A7E">
        <w:rPr>
          <w:rFonts w:ascii="Arial" w:hAnsi="Arial" w:cs="Arial"/>
          <w:sz w:val="22"/>
          <w:szCs w:val="22"/>
        </w:rPr>
        <w:t>certificate of conformity</w:t>
      </w:r>
      <w:r w:rsidRPr="00EF3A7E">
        <w:rPr>
          <w:rFonts w:ascii="Arial" w:hAnsi="Arial" w:cs="Arial"/>
          <w:sz w:val="22"/>
          <w:szCs w:val="22"/>
        </w:rPr>
        <w:t xml:space="preserve"> of the s</w:t>
      </w:r>
      <w:r w:rsidR="00A05685" w:rsidRPr="00EF3A7E">
        <w:rPr>
          <w:rFonts w:ascii="Arial" w:hAnsi="Arial" w:cs="Arial"/>
          <w:sz w:val="22"/>
          <w:szCs w:val="22"/>
        </w:rPr>
        <w:t>upplies</w:t>
      </w:r>
      <w:r w:rsidR="00256012" w:rsidRPr="00EF3A7E">
        <w:rPr>
          <w:rFonts w:ascii="Arial" w:hAnsi="Arial" w:cs="Arial"/>
          <w:sz w:val="22"/>
          <w:szCs w:val="22"/>
        </w:rPr>
        <w:t xml:space="preserve"> has been delivered</w:t>
      </w:r>
      <w:r w:rsidRPr="00EF3A7E">
        <w:rPr>
          <w:rFonts w:ascii="Arial" w:hAnsi="Arial" w:cs="Arial"/>
          <w:sz w:val="22"/>
          <w:szCs w:val="22"/>
        </w:rPr>
        <w:t>.]</w:t>
      </w:r>
    </w:p>
    <w:p w14:paraId="77E11C53" w14:textId="77777777" w:rsidR="00F0128F" w:rsidRPr="00EF3A7E" w:rsidRDefault="00F0128F" w:rsidP="00F0128F">
      <w:pPr>
        <w:rPr>
          <w:rFonts w:ascii="Arial" w:hAnsi="Arial" w:cs="Arial"/>
          <w:b/>
          <w:i/>
          <w:sz w:val="22"/>
          <w:szCs w:val="22"/>
          <w:u w:val="single"/>
        </w:rPr>
      </w:pPr>
      <w:r w:rsidRPr="00EF3A7E">
        <w:rPr>
          <w:rFonts w:ascii="Arial" w:hAnsi="Arial" w:cs="Arial"/>
          <w:i/>
          <w:sz w:val="22"/>
          <w:szCs w:val="22"/>
        </w:rPr>
        <w:t>[</w:t>
      </w:r>
      <w:r w:rsidRPr="00EF3A7E">
        <w:rPr>
          <w:rFonts w:ascii="Arial" w:hAnsi="Arial" w:cs="Arial"/>
          <w:b/>
          <w:i/>
          <w:sz w:val="22"/>
          <w:szCs w:val="22"/>
          <w:u w:val="single"/>
        </w:rPr>
        <w:t>Article 7</w:t>
      </w:r>
      <w:r w:rsidRPr="00EF3A7E">
        <w:rPr>
          <w:rFonts w:ascii="Arial" w:hAnsi="Arial" w:cs="Arial"/>
          <w:b/>
          <w:i/>
          <w:sz w:val="22"/>
          <w:szCs w:val="22"/>
        </w:rPr>
        <w:t xml:space="preserve"> </w:t>
      </w:r>
      <w:r w:rsidRPr="00EF3A7E">
        <w:rPr>
          <w:rFonts w:ascii="Arial" w:hAnsi="Arial" w:cs="Arial"/>
          <w:i/>
          <w:sz w:val="22"/>
          <w:szCs w:val="22"/>
        </w:rPr>
        <w:t>– [possible additional provisions] ]</w:t>
      </w:r>
      <w:r w:rsidRPr="00EF3A7E">
        <w:rPr>
          <w:rFonts w:ascii="Arial" w:hAnsi="Arial" w:cs="Arial"/>
          <w:sz w:val="22"/>
          <w:szCs w:val="22"/>
          <w:vertAlign w:val="superscript"/>
        </w:rPr>
        <w:footnoteReference w:id="48"/>
      </w:r>
    </w:p>
    <w:p w14:paraId="0F139CA2" w14:textId="452760C3" w:rsidR="00EC2CAB" w:rsidRPr="00EF3A7E" w:rsidRDefault="00EC2CAB" w:rsidP="00EC2CAB">
      <w:pPr>
        <w:rPr>
          <w:rFonts w:ascii="Arial" w:hAnsi="Arial" w:cs="Arial"/>
          <w:b/>
          <w:sz w:val="22"/>
          <w:szCs w:val="22"/>
          <w:u w:val="single"/>
        </w:rPr>
      </w:pPr>
      <w:r w:rsidRPr="00EF3A7E">
        <w:rPr>
          <w:rFonts w:ascii="Arial" w:hAnsi="Arial" w:cs="Arial"/>
          <w:b/>
          <w:sz w:val="22"/>
          <w:szCs w:val="22"/>
          <w:u w:val="single"/>
        </w:rPr>
        <w:t>Annexes</w:t>
      </w:r>
    </w:p>
    <w:p w14:paraId="7E6CBDA0" w14:textId="77777777" w:rsidR="00EC2CAB" w:rsidRPr="00EF3A7E" w:rsidRDefault="008B4B87" w:rsidP="00EC2CAB">
      <w:pPr>
        <w:tabs>
          <w:tab w:val="left" w:pos="-480"/>
        </w:tabs>
        <w:suppressAutoHyphens/>
        <w:ind w:left="3119" w:hanging="3119"/>
        <w:rPr>
          <w:rFonts w:ascii="Arial" w:hAnsi="Arial" w:cs="Arial"/>
          <w:i/>
          <w:sz w:val="22"/>
          <w:szCs w:val="22"/>
        </w:rPr>
      </w:pPr>
      <w:r w:rsidRPr="00EF3A7E">
        <w:rPr>
          <w:rFonts w:ascii="Arial" w:hAnsi="Arial" w:cs="Arial"/>
          <w:i/>
          <w:sz w:val="22"/>
          <w:szCs w:val="22"/>
        </w:rPr>
        <w:t>[</w:t>
      </w:r>
      <w:r w:rsidR="00A46C90" w:rsidRPr="00EF3A7E">
        <w:rPr>
          <w:rFonts w:ascii="Arial" w:hAnsi="Arial" w:cs="Arial"/>
          <w:i/>
          <w:sz w:val="22"/>
          <w:szCs w:val="22"/>
        </w:rPr>
        <w:t>Request for supply</w:t>
      </w:r>
      <w:r w:rsidRPr="00EF3A7E">
        <w:rPr>
          <w:rFonts w:ascii="Arial" w:hAnsi="Arial" w:cs="Arial"/>
          <w:i/>
          <w:sz w:val="22"/>
          <w:szCs w:val="22"/>
        </w:rPr>
        <w:t>]</w:t>
      </w:r>
    </w:p>
    <w:p w14:paraId="2CB3ADF8" w14:textId="1EACDDD6" w:rsidR="00EC2CAB" w:rsidRPr="00EF3A7E" w:rsidRDefault="002A1068" w:rsidP="00EC2CAB">
      <w:pPr>
        <w:tabs>
          <w:tab w:val="left" w:pos="-480"/>
        </w:tabs>
        <w:suppressAutoHyphens/>
        <w:ind w:left="3119" w:hanging="3119"/>
        <w:rPr>
          <w:rFonts w:ascii="Arial" w:hAnsi="Arial" w:cs="Arial"/>
          <w:sz w:val="22"/>
          <w:szCs w:val="22"/>
        </w:rPr>
      </w:pPr>
      <w:r w:rsidRPr="00EF3A7E">
        <w:rPr>
          <w:rFonts w:ascii="Arial" w:hAnsi="Arial" w:cs="Arial"/>
          <w:sz w:val="22"/>
          <w:szCs w:val="22"/>
        </w:rPr>
        <w:t>[</w:t>
      </w:r>
      <w:r w:rsidR="00EC2CAB" w:rsidRPr="00EF3A7E">
        <w:rPr>
          <w:rFonts w:ascii="Arial" w:hAnsi="Arial" w:cs="Arial"/>
          <w:sz w:val="22"/>
          <w:szCs w:val="22"/>
        </w:rPr>
        <w:t>Contractor’s specific tender of [</w:t>
      </w:r>
      <w:r w:rsidR="00EC2CAB" w:rsidRPr="00EF3A7E">
        <w:rPr>
          <w:rFonts w:ascii="Arial" w:hAnsi="Arial" w:cs="Arial"/>
          <w:i/>
          <w:sz w:val="22"/>
          <w:szCs w:val="22"/>
          <w:highlight w:val="lightGray"/>
        </w:rPr>
        <w:t>insert date</w:t>
      </w:r>
      <w:r w:rsidR="00EC2CAB" w:rsidRPr="00EF3A7E">
        <w:rPr>
          <w:rFonts w:ascii="Arial" w:hAnsi="Arial" w:cs="Arial"/>
          <w:sz w:val="22"/>
          <w:szCs w:val="22"/>
        </w:rPr>
        <w:t>]</w:t>
      </w:r>
      <w:r w:rsidRPr="00EF3A7E">
        <w:rPr>
          <w:rFonts w:ascii="Arial" w:hAnsi="Arial" w:cs="Arial"/>
          <w:sz w:val="22"/>
          <w:szCs w:val="22"/>
        </w:rPr>
        <w:t xml:space="preserve"> ]</w:t>
      </w:r>
    </w:p>
    <w:p w14:paraId="0425CCE7" w14:textId="77777777" w:rsidR="00EC2CAB" w:rsidRPr="00EF3A7E" w:rsidRDefault="00EC2CAB" w:rsidP="00EC2CAB">
      <w:pPr>
        <w:rPr>
          <w:rFonts w:ascii="Arial" w:hAnsi="Arial" w:cs="Arial"/>
          <w:b/>
          <w:sz w:val="22"/>
          <w:szCs w:val="22"/>
          <w:u w:val="single"/>
        </w:rPr>
      </w:pPr>
      <w:r w:rsidRPr="00EF3A7E">
        <w:rPr>
          <w:rFonts w:ascii="Arial" w:hAnsi="Arial" w:cs="Arial"/>
          <w:b/>
          <w:sz w:val="22"/>
          <w:szCs w:val="22"/>
          <w:u w:val="single"/>
        </w:rPr>
        <w:lastRenderedPageBreak/>
        <w:t>Signatures</w:t>
      </w:r>
    </w:p>
    <w:tbl>
      <w:tblPr>
        <w:tblW w:w="0" w:type="auto"/>
        <w:tblLayout w:type="fixed"/>
        <w:tblLook w:val="0000" w:firstRow="0" w:lastRow="0" w:firstColumn="0" w:lastColumn="0" w:noHBand="0" w:noVBand="0"/>
      </w:tblPr>
      <w:tblGrid>
        <w:gridCol w:w="4644"/>
        <w:gridCol w:w="4253"/>
      </w:tblGrid>
      <w:tr w:rsidR="00EC2CAB" w:rsidRPr="00A12058" w14:paraId="56BF3D07" w14:textId="77777777" w:rsidTr="00A26B23">
        <w:tc>
          <w:tcPr>
            <w:tcW w:w="4644" w:type="dxa"/>
          </w:tcPr>
          <w:p w14:paraId="39326A2C" w14:textId="77777777" w:rsidR="00EC2CAB" w:rsidRPr="00EF3A7E" w:rsidRDefault="00EC2CAB" w:rsidP="00FC062F">
            <w:pPr>
              <w:pStyle w:val="StyleJustified"/>
              <w:rPr>
                <w:rFonts w:ascii="Arial" w:hAnsi="Arial" w:cs="Arial"/>
                <w:sz w:val="22"/>
                <w:szCs w:val="22"/>
              </w:rPr>
            </w:pPr>
            <w:r w:rsidRPr="00EF3A7E">
              <w:rPr>
                <w:rFonts w:ascii="Arial" w:hAnsi="Arial" w:cs="Arial"/>
                <w:sz w:val="22"/>
                <w:szCs w:val="22"/>
              </w:rPr>
              <w:t xml:space="preserve">For the </w:t>
            </w:r>
            <w:r w:rsidR="00C4798A" w:rsidRPr="00EF3A7E">
              <w:rPr>
                <w:rFonts w:ascii="Arial" w:hAnsi="Arial" w:cs="Arial"/>
                <w:sz w:val="22"/>
                <w:szCs w:val="22"/>
              </w:rPr>
              <w:t>Contractor</w:t>
            </w:r>
            <w:r w:rsidRPr="00EF3A7E">
              <w:rPr>
                <w:rFonts w:ascii="Arial" w:hAnsi="Arial" w:cs="Arial"/>
                <w:sz w:val="22"/>
                <w:szCs w:val="22"/>
              </w:rPr>
              <w:t>,</w:t>
            </w:r>
          </w:p>
          <w:p w14:paraId="5E1FF2EC" w14:textId="4561EEC6" w:rsidR="00EC2CAB" w:rsidRPr="00EF3A7E" w:rsidRDefault="00EC2CAB" w:rsidP="00FC062F">
            <w:pPr>
              <w:pStyle w:val="StyleJustified"/>
              <w:rPr>
                <w:rFonts w:ascii="Arial" w:hAnsi="Arial" w:cs="Arial"/>
                <w:sz w:val="22"/>
                <w:szCs w:val="22"/>
              </w:rPr>
            </w:pPr>
            <w:r w:rsidRPr="00EF3A7E">
              <w:rPr>
                <w:rFonts w:ascii="Arial" w:hAnsi="Arial" w:cs="Arial"/>
                <w:sz w:val="22"/>
                <w:szCs w:val="22"/>
              </w:rPr>
              <w:t>[</w:t>
            </w:r>
            <w:r w:rsidRPr="00EF3A7E">
              <w:rPr>
                <w:rFonts w:ascii="Arial" w:hAnsi="Arial" w:cs="Arial"/>
                <w:b/>
                <w:sz w:val="22"/>
                <w:szCs w:val="22"/>
                <w:highlight w:val="lightGray"/>
              </w:rPr>
              <w:t>Company name</w:t>
            </w:r>
            <w:r w:rsidRPr="00EF3A7E">
              <w:rPr>
                <w:rFonts w:ascii="Arial" w:hAnsi="Arial" w:cs="Arial"/>
                <w:sz w:val="22"/>
                <w:szCs w:val="22"/>
                <w:highlight w:val="lightGray"/>
              </w:rPr>
              <w:t>/</w:t>
            </w:r>
            <w:r w:rsidR="002A1068" w:rsidRPr="00EF3A7E">
              <w:rPr>
                <w:rFonts w:ascii="Arial" w:hAnsi="Arial" w:cs="Arial"/>
                <w:sz w:val="22"/>
                <w:szCs w:val="22"/>
                <w:highlight w:val="lightGray"/>
              </w:rPr>
              <w:t>name</w:t>
            </w:r>
            <w:r w:rsidRPr="00EF3A7E">
              <w:rPr>
                <w:rFonts w:ascii="Arial" w:hAnsi="Arial" w:cs="Arial"/>
                <w:sz w:val="22"/>
                <w:szCs w:val="22"/>
                <w:highlight w:val="lightGray"/>
              </w:rPr>
              <w:t>/function</w:t>
            </w:r>
            <w:r w:rsidRPr="00EF3A7E">
              <w:rPr>
                <w:rFonts w:ascii="Arial" w:hAnsi="Arial" w:cs="Arial"/>
                <w:sz w:val="22"/>
                <w:szCs w:val="22"/>
              </w:rPr>
              <w:t>]</w:t>
            </w:r>
          </w:p>
          <w:p w14:paraId="0AB738E1" w14:textId="77777777" w:rsidR="00EC2CAB" w:rsidRPr="00EF3A7E" w:rsidRDefault="00EC2CAB" w:rsidP="00FC062F">
            <w:pPr>
              <w:pStyle w:val="StyleJustified"/>
              <w:rPr>
                <w:rFonts w:ascii="Arial" w:hAnsi="Arial" w:cs="Arial"/>
                <w:sz w:val="22"/>
                <w:szCs w:val="22"/>
              </w:rPr>
            </w:pPr>
          </w:p>
          <w:p w14:paraId="320DCDDB" w14:textId="77777777" w:rsidR="00BA1467" w:rsidRPr="00EF3A7E" w:rsidRDefault="00BA1467" w:rsidP="00FC062F">
            <w:pPr>
              <w:pStyle w:val="StyleJustified"/>
              <w:rPr>
                <w:rFonts w:ascii="Arial" w:hAnsi="Arial" w:cs="Arial"/>
                <w:sz w:val="22"/>
                <w:szCs w:val="22"/>
              </w:rPr>
            </w:pPr>
          </w:p>
          <w:p w14:paraId="569F1449" w14:textId="77777777" w:rsidR="00FD7269" w:rsidRPr="00EF3A7E" w:rsidRDefault="00FD7269" w:rsidP="00FC062F">
            <w:pPr>
              <w:pStyle w:val="StyleJustified"/>
              <w:rPr>
                <w:rFonts w:ascii="Arial" w:hAnsi="Arial" w:cs="Arial"/>
                <w:sz w:val="22"/>
                <w:szCs w:val="22"/>
              </w:rPr>
            </w:pPr>
          </w:p>
          <w:p w14:paraId="5F9E8077" w14:textId="77777777" w:rsidR="00BA1467" w:rsidRPr="00EF3A7E" w:rsidRDefault="00BA1467" w:rsidP="00FC062F">
            <w:pPr>
              <w:pStyle w:val="StyleJustified"/>
              <w:rPr>
                <w:rFonts w:ascii="Arial" w:hAnsi="Arial" w:cs="Arial"/>
                <w:sz w:val="22"/>
                <w:szCs w:val="22"/>
              </w:rPr>
            </w:pPr>
          </w:p>
          <w:p w14:paraId="5EB345FF" w14:textId="77777777" w:rsidR="00EC2CAB" w:rsidRPr="00EF3A7E" w:rsidRDefault="00BA1467" w:rsidP="00FC062F">
            <w:pPr>
              <w:pStyle w:val="StyleJustified"/>
              <w:rPr>
                <w:rFonts w:ascii="Arial" w:hAnsi="Arial" w:cs="Arial"/>
                <w:sz w:val="22"/>
                <w:szCs w:val="22"/>
              </w:rPr>
            </w:pPr>
            <w:r w:rsidRPr="00EF3A7E">
              <w:rPr>
                <w:rFonts w:ascii="Arial" w:hAnsi="Arial" w:cs="Arial"/>
                <w:sz w:val="22"/>
                <w:szCs w:val="22"/>
              </w:rPr>
              <w:t>Signature[s]: ________________________</w:t>
            </w:r>
          </w:p>
        </w:tc>
        <w:tc>
          <w:tcPr>
            <w:tcW w:w="4253" w:type="dxa"/>
          </w:tcPr>
          <w:p w14:paraId="1E912FA4" w14:textId="77777777" w:rsidR="00EC2CAB" w:rsidRPr="00EF3A7E" w:rsidRDefault="00EC2CAB" w:rsidP="00FC062F">
            <w:pPr>
              <w:pStyle w:val="StyleJustified"/>
              <w:rPr>
                <w:rFonts w:ascii="Arial" w:hAnsi="Arial" w:cs="Arial"/>
                <w:sz w:val="22"/>
                <w:szCs w:val="22"/>
              </w:rPr>
            </w:pPr>
            <w:r w:rsidRPr="00EF3A7E">
              <w:rPr>
                <w:rFonts w:ascii="Arial" w:hAnsi="Arial" w:cs="Arial"/>
                <w:sz w:val="22"/>
                <w:szCs w:val="22"/>
              </w:rPr>
              <w:t xml:space="preserve">For the </w:t>
            </w:r>
            <w:r w:rsidR="00C4798A" w:rsidRPr="00EF3A7E">
              <w:rPr>
                <w:rFonts w:ascii="Arial" w:hAnsi="Arial" w:cs="Arial"/>
                <w:sz w:val="22"/>
                <w:szCs w:val="22"/>
              </w:rPr>
              <w:t>Contracting Authority</w:t>
            </w:r>
            <w:r w:rsidRPr="00EF3A7E">
              <w:rPr>
                <w:rFonts w:ascii="Arial" w:hAnsi="Arial" w:cs="Arial"/>
                <w:sz w:val="22"/>
                <w:szCs w:val="22"/>
              </w:rPr>
              <w:t>,</w:t>
            </w:r>
          </w:p>
          <w:p w14:paraId="42DD5E8D" w14:textId="77777777" w:rsidR="00FD7269" w:rsidRPr="00EF3A7E" w:rsidRDefault="00FD7269" w:rsidP="00FC062F">
            <w:pPr>
              <w:pStyle w:val="StyleJustified"/>
              <w:rPr>
                <w:rFonts w:ascii="Arial" w:hAnsi="Arial" w:cs="Arial"/>
                <w:b/>
                <w:sz w:val="22"/>
                <w:szCs w:val="22"/>
              </w:rPr>
            </w:pPr>
            <w:r w:rsidRPr="00EF3A7E">
              <w:rPr>
                <w:rFonts w:ascii="Arial" w:hAnsi="Arial" w:cs="Arial"/>
                <w:b/>
                <w:sz w:val="22"/>
                <w:szCs w:val="22"/>
              </w:rPr>
              <w:t>The European Joint Undertaking for ITER and the Development of Fusion Energy (Fusion for Energy)</w:t>
            </w:r>
          </w:p>
          <w:p w14:paraId="41811500" w14:textId="77777777" w:rsidR="00EC2CAB" w:rsidRPr="00EF3A7E" w:rsidRDefault="00EC2CAB" w:rsidP="00FC062F">
            <w:pPr>
              <w:pStyle w:val="StyleJustified"/>
              <w:rPr>
                <w:rFonts w:ascii="Arial" w:hAnsi="Arial" w:cs="Arial"/>
                <w:b/>
                <w:sz w:val="22"/>
                <w:szCs w:val="22"/>
              </w:rPr>
            </w:pPr>
            <w:r w:rsidRPr="00EF3A7E">
              <w:rPr>
                <w:rFonts w:ascii="Arial" w:hAnsi="Arial" w:cs="Arial"/>
                <w:sz w:val="22"/>
                <w:szCs w:val="22"/>
              </w:rPr>
              <w:t>[</w:t>
            </w:r>
            <w:r w:rsidRPr="00EF3A7E">
              <w:rPr>
                <w:rFonts w:ascii="Arial" w:hAnsi="Arial" w:cs="Arial"/>
                <w:sz w:val="22"/>
                <w:szCs w:val="22"/>
                <w:highlight w:val="lightGray"/>
              </w:rPr>
              <w:t>forename/surname/function</w:t>
            </w:r>
            <w:r w:rsidRPr="00EF3A7E">
              <w:rPr>
                <w:rFonts w:ascii="Arial" w:hAnsi="Arial" w:cs="Arial"/>
                <w:sz w:val="22"/>
                <w:szCs w:val="22"/>
              </w:rPr>
              <w:t>]</w:t>
            </w:r>
          </w:p>
          <w:p w14:paraId="3A47BA0A" w14:textId="77777777" w:rsidR="00BA1467" w:rsidRPr="00EF3A7E" w:rsidRDefault="00BA1467" w:rsidP="00EC2CAB">
            <w:pPr>
              <w:tabs>
                <w:tab w:val="left" w:pos="0"/>
                <w:tab w:val="left" w:pos="510"/>
                <w:tab w:val="left" w:pos="10977"/>
              </w:tabs>
              <w:rPr>
                <w:rFonts w:ascii="Arial" w:hAnsi="Arial" w:cs="Arial"/>
                <w:i/>
                <w:sz w:val="22"/>
                <w:szCs w:val="22"/>
              </w:rPr>
            </w:pPr>
          </w:p>
          <w:p w14:paraId="6CB8F044" w14:textId="77777777" w:rsidR="00BA1467" w:rsidRPr="00EF3A7E" w:rsidRDefault="00BA1467" w:rsidP="00EC2CAB">
            <w:pPr>
              <w:tabs>
                <w:tab w:val="left" w:pos="0"/>
                <w:tab w:val="left" w:pos="510"/>
                <w:tab w:val="left" w:pos="10977"/>
              </w:tabs>
              <w:rPr>
                <w:rFonts w:ascii="Arial" w:hAnsi="Arial" w:cs="Arial"/>
                <w:i/>
                <w:sz w:val="22"/>
                <w:szCs w:val="22"/>
              </w:rPr>
            </w:pPr>
          </w:p>
          <w:p w14:paraId="0DE64A5B" w14:textId="77777777" w:rsidR="00EC2CAB" w:rsidRPr="00EF3A7E" w:rsidRDefault="00BA1467" w:rsidP="00BA1467">
            <w:pPr>
              <w:pStyle w:val="StyleJustified"/>
              <w:rPr>
                <w:rFonts w:ascii="Arial" w:hAnsi="Arial" w:cs="Arial"/>
                <w:sz w:val="22"/>
                <w:szCs w:val="22"/>
              </w:rPr>
            </w:pPr>
            <w:r w:rsidRPr="00EF3A7E">
              <w:rPr>
                <w:rFonts w:ascii="Arial" w:hAnsi="Arial" w:cs="Arial"/>
                <w:sz w:val="22"/>
                <w:szCs w:val="22"/>
              </w:rPr>
              <w:t>Signature[s]: ______________________</w:t>
            </w:r>
          </w:p>
        </w:tc>
      </w:tr>
      <w:tr w:rsidR="00EC2CAB" w:rsidRPr="00A12058" w14:paraId="49B56270" w14:textId="77777777" w:rsidTr="00A26B23">
        <w:tc>
          <w:tcPr>
            <w:tcW w:w="4644" w:type="dxa"/>
          </w:tcPr>
          <w:p w14:paraId="0B6A1438" w14:textId="77777777" w:rsidR="000C1B59" w:rsidRPr="00EF3A7E" w:rsidRDefault="000C1B59" w:rsidP="00FC062F">
            <w:pPr>
              <w:pStyle w:val="StyleJustified"/>
              <w:rPr>
                <w:rFonts w:ascii="Arial" w:hAnsi="Arial" w:cs="Arial"/>
                <w:sz w:val="22"/>
                <w:szCs w:val="22"/>
              </w:rPr>
            </w:pPr>
          </w:p>
          <w:p w14:paraId="526CE6E1" w14:textId="7F481567" w:rsidR="00EC2CAB" w:rsidRPr="00EF3A7E" w:rsidRDefault="00EC2CAB" w:rsidP="00FC062F">
            <w:pPr>
              <w:pStyle w:val="StyleJustified"/>
              <w:rPr>
                <w:rFonts w:ascii="Arial" w:hAnsi="Arial" w:cs="Arial"/>
                <w:sz w:val="22"/>
                <w:szCs w:val="22"/>
              </w:rPr>
            </w:pPr>
            <w:r w:rsidRPr="00EF3A7E">
              <w:rPr>
                <w:rFonts w:ascii="Arial" w:hAnsi="Arial" w:cs="Arial"/>
                <w:sz w:val="22"/>
                <w:szCs w:val="22"/>
              </w:rPr>
              <w:t>Done at [</w:t>
            </w:r>
            <w:r w:rsidRPr="00EF3A7E">
              <w:rPr>
                <w:rFonts w:ascii="Arial" w:hAnsi="Arial" w:cs="Arial"/>
                <w:i/>
                <w:sz w:val="22"/>
                <w:szCs w:val="22"/>
                <w:highlight w:val="lightGray"/>
              </w:rPr>
              <w:t>place</w:t>
            </w:r>
            <w:r w:rsidRPr="00EF3A7E">
              <w:rPr>
                <w:rFonts w:ascii="Arial" w:hAnsi="Arial" w:cs="Arial"/>
                <w:sz w:val="22"/>
                <w:szCs w:val="22"/>
              </w:rPr>
              <w:t>], [</w:t>
            </w:r>
            <w:r w:rsidRPr="00EF3A7E">
              <w:rPr>
                <w:rFonts w:ascii="Arial" w:hAnsi="Arial" w:cs="Arial"/>
                <w:i/>
                <w:sz w:val="22"/>
                <w:szCs w:val="22"/>
                <w:highlight w:val="lightGray"/>
              </w:rPr>
              <w:t>date</w:t>
            </w:r>
            <w:r w:rsidRPr="00EF3A7E">
              <w:rPr>
                <w:rFonts w:ascii="Arial" w:hAnsi="Arial" w:cs="Arial"/>
                <w:sz w:val="22"/>
                <w:szCs w:val="22"/>
              </w:rPr>
              <w:t>]</w:t>
            </w:r>
          </w:p>
        </w:tc>
        <w:tc>
          <w:tcPr>
            <w:tcW w:w="4253" w:type="dxa"/>
          </w:tcPr>
          <w:p w14:paraId="36E22A72" w14:textId="77777777" w:rsidR="00BA1467" w:rsidRPr="00EF3A7E" w:rsidRDefault="00BA1467" w:rsidP="00FC062F">
            <w:pPr>
              <w:pStyle w:val="StyleJustified"/>
              <w:rPr>
                <w:rFonts w:ascii="Arial" w:hAnsi="Arial" w:cs="Arial"/>
                <w:sz w:val="22"/>
                <w:szCs w:val="22"/>
              </w:rPr>
            </w:pPr>
          </w:p>
          <w:p w14:paraId="1D831B27" w14:textId="77777777" w:rsidR="00EC2CAB" w:rsidRPr="00EF3A7E" w:rsidRDefault="00EC2CAB" w:rsidP="00FC062F">
            <w:pPr>
              <w:pStyle w:val="StyleJustified"/>
              <w:rPr>
                <w:rFonts w:ascii="Arial" w:hAnsi="Arial" w:cs="Arial"/>
                <w:sz w:val="22"/>
                <w:szCs w:val="22"/>
              </w:rPr>
            </w:pPr>
            <w:r w:rsidRPr="00EF3A7E">
              <w:rPr>
                <w:rFonts w:ascii="Arial" w:hAnsi="Arial" w:cs="Arial"/>
                <w:sz w:val="22"/>
                <w:szCs w:val="22"/>
              </w:rPr>
              <w:t>Done at [</w:t>
            </w:r>
            <w:r w:rsidRPr="00EF3A7E">
              <w:rPr>
                <w:rFonts w:ascii="Arial" w:hAnsi="Arial" w:cs="Arial"/>
                <w:i/>
                <w:sz w:val="22"/>
                <w:szCs w:val="22"/>
                <w:highlight w:val="lightGray"/>
              </w:rPr>
              <w:t>place</w:t>
            </w:r>
            <w:r w:rsidRPr="00EF3A7E">
              <w:rPr>
                <w:rFonts w:ascii="Arial" w:hAnsi="Arial" w:cs="Arial"/>
                <w:sz w:val="22"/>
                <w:szCs w:val="22"/>
              </w:rPr>
              <w:t>], [</w:t>
            </w:r>
            <w:r w:rsidRPr="00EF3A7E">
              <w:rPr>
                <w:rFonts w:ascii="Arial" w:hAnsi="Arial" w:cs="Arial"/>
                <w:i/>
                <w:sz w:val="22"/>
                <w:szCs w:val="22"/>
                <w:highlight w:val="lightGray"/>
              </w:rPr>
              <w:t>date</w:t>
            </w:r>
            <w:r w:rsidRPr="00EF3A7E">
              <w:rPr>
                <w:rFonts w:ascii="Arial" w:hAnsi="Arial" w:cs="Arial"/>
                <w:sz w:val="22"/>
                <w:szCs w:val="22"/>
              </w:rPr>
              <w:t>]</w:t>
            </w:r>
          </w:p>
        </w:tc>
      </w:tr>
    </w:tbl>
    <w:p w14:paraId="4E8E302A" w14:textId="77777777" w:rsidR="00EC2CAB" w:rsidRPr="00EF3A7E" w:rsidRDefault="00EC2CAB" w:rsidP="00EC2CAB">
      <w:pPr>
        <w:tabs>
          <w:tab w:val="left" w:pos="-480"/>
        </w:tabs>
        <w:suppressAutoHyphens/>
        <w:ind w:left="3119" w:hanging="3119"/>
        <w:rPr>
          <w:rFonts w:ascii="Arial" w:hAnsi="Arial" w:cs="Arial"/>
          <w:sz w:val="22"/>
          <w:szCs w:val="22"/>
        </w:rPr>
      </w:pPr>
      <w:r w:rsidRPr="00EF3A7E">
        <w:rPr>
          <w:rFonts w:ascii="Arial" w:hAnsi="Arial" w:cs="Arial"/>
          <w:sz w:val="22"/>
          <w:szCs w:val="22"/>
        </w:rPr>
        <w:t>In duplicate in English.</w:t>
      </w:r>
    </w:p>
    <w:p w14:paraId="3FDA8E0E" w14:textId="77777777" w:rsidR="00D90C9D" w:rsidRPr="00EF3A7E" w:rsidRDefault="00D90C9D" w:rsidP="00D90C9D">
      <w:pPr>
        <w:tabs>
          <w:tab w:val="left" w:pos="-480"/>
        </w:tabs>
        <w:suppressAutoHyphens/>
        <w:ind w:left="3119" w:hanging="3119"/>
        <w:rPr>
          <w:rFonts w:ascii="Arial" w:hAnsi="Arial" w:cs="Arial"/>
          <w:sz w:val="22"/>
          <w:szCs w:val="22"/>
        </w:rPr>
      </w:pPr>
    </w:p>
    <w:p w14:paraId="3E887DE9" w14:textId="77777777" w:rsidR="00D90C9D" w:rsidRPr="00EF3A7E" w:rsidRDefault="00D90C9D" w:rsidP="00D90C9D">
      <w:pPr>
        <w:tabs>
          <w:tab w:val="left" w:pos="-480"/>
        </w:tabs>
        <w:suppressAutoHyphens/>
        <w:ind w:left="3119" w:hanging="3119"/>
        <w:rPr>
          <w:rFonts w:ascii="Arial" w:hAnsi="Arial" w:cs="Arial"/>
          <w:sz w:val="22"/>
          <w:szCs w:val="22"/>
        </w:rPr>
        <w:sectPr w:rsidR="00D90C9D" w:rsidRPr="00EF3A7E" w:rsidSect="00FC062F">
          <w:pgSz w:w="11906" w:h="16838" w:code="9"/>
          <w:pgMar w:top="1021" w:right="1134" w:bottom="1247" w:left="1134" w:header="601" w:footer="1077" w:gutter="0"/>
          <w:cols w:space="720"/>
          <w:docGrid w:linePitch="272"/>
        </w:sectPr>
      </w:pPr>
    </w:p>
    <w:p w14:paraId="155330C9" w14:textId="77777777" w:rsidR="00D90C9D" w:rsidRPr="00EF3A7E" w:rsidRDefault="00D90C9D" w:rsidP="0061151D">
      <w:pPr>
        <w:pStyle w:val="Title"/>
        <w:rPr>
          <w:rFonts w:ascii="Arial" w:hAnsi="Arial" w:cs="Arial"/>
          <w:sz w:val="22"/>
          <w:szCs w:val="22"/>
        </w:rPr>
      </w:pPr>
    </w:p>
    <w:tbl>
      <w:tblPr>
        <w:tblpPr w:leftFromText="180" w:rightFromText="180" w:bottomFromText="200" w:vertAnchor="text" w:horzAnchor="margin" w:tblpXSpec="center" w:tblpY="-533"/>
        <w:tblW w:w="11142" w:type="dxa"/>
        <w:tblLook w:val="04A0" w:firstRow="1" w:lastRow="0" w:firstColumn="1" w:lastColumn="0" w:noHBand="0" w:noVBand="1"/>
      </w:tblPr>
      <w:tblGrid>
        <w:gridCol w:w="2256"/>
        <w:gridCol w:w="1136"/>
        <w:gridCol w:w="278"/>
        <w:gridCol w:w="2886"/>
        <w:gridCol w:w="1345"/>
        <w:gridCol w:w="1329"/>
        <w:gridCol w:w="1171"/>
        <w:gridCol w:w="925"/>
      </w:tblGrid>
      <w:tr w:rsidR="008614F8" w:rsidRPr="00A12058" w14:paraId="53BBC7DB" w14:textId="77777777" w:rsidTr="0060647C">
        <w:trPr>
          <w:trHeight w:val="420"/>
        </w:trPr>
        <w:tc>
          <w:tcPr>
            <w:tcW w:w="2256" w:type="dxa"/>
            <w:tcBorders>
              <w:top w:val="single" w:sz="4" w:space="0" w:color="auto"/>
              <w:left w:val="single" w:sz="4" w:space="0" w:color="auto"/>
            </w:tcBorders>
            <w:noWrap/>
            <w:vAlign w:val="bottom"/>
          </w:tcPr>
          <w:p w14:paraId="33833A08" w14:textId="77777777" w:rsidR="008614F8" w:rsidRPr="00EF3A7E" w:rsidRDefault="008614F8" w:rsidP="008614F8">
            <w:pPr>
              <w:spacing w:before="0" w:beforeAutospacing="0" w:after="0" w:afterAutospacing="0"/>
              <w:jc w:val="left"/>
              <w:rPr>
                <w:rFonts w:ascii="Arial" w:hAnsi="Arial" w:cs="Arial"/>
                <w:sz w:val="22"/>
                <w:szCs w:val="22"/>
                <w:lang w:eastAsia="en-GB"/>
              </w:rPr>
            </w:pPr>
          </w:p>
          <w:p w14:paraId="4C56026C" w14:textId="77777777" w:rsidR="008614F8" w:rsidRPr="00EF3A7E" w:rsidRDefault="006A5FE5" w:rsidP="008614F8">
            <w:pPr>
              <w:spacing w:before="0" w:beforeAutospacing="0" w:after="0" w:afterAutospacing="0"/>
              <w:jc w:val="left"/>
              <w:rPr>
                <w:rFonts w:ascii="Arial" w:hAnsi="Arial" w:cs="Arial"/>
                <w:sz w:val="22"/>
                <w:szCs w:val="22"/>
                <w:lang w:eastAsia="en-GB"/>
              </w:rPr>
            </w:pPr>
            <w:r w:rsidRPr="00EF3A7E">
              <w:rPr>
                <w:rFonts w:ascii="Arial" w:hAnsi="Arial" w:cs="Arial"/>
                <w:noProof/>
                <w:sz w:val="22"/>
                <w:szCs w:val="22"/>
                <w:lang w:val="en-IE" w:eastAsia="en-IE"/>
              </w:rPr>
              <w:drawing>
                <wp:inline distT="0" distB="0" distL="0" distR="0" wp14:anchorId="585037DB" wp14:editId="187BAC3F">
                  <wp:extent cx="1286510" cy="531495"/>
                  <wp:effectExtent l="0" t="0" r="8890" b="1905"/>
                  <wp:docPr id="2" name="Picture 14" descr="Description: 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rand_lateral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6510" cy="531495"/>
                          </a:xfrm>
                          <a:prstGeom prst="rect">
                            <a:avLst/>
                          </a:prstGeom>
                          <a:noFill/>
                          <a:ln>
                            <a:noFill/>
                          </a:ln>
                        </pic:spPr>
                      </pic:pic>
                    </a:graphicData>
                  </a:graphic>
                </wp:inline>
              </w:drawing>
            </w:r>
          </w:p>
        </w:tc>
        <w:tc>
          <w:tcPr>
            <w:tcW w:w="1136" w:type="dxa"/>
            <w:tcBorders>
              <w:top w:val="single" w:sz="4" w:space="0" w:color="auto"/>
              <w:left w:val="nil"/>
              <w:bottom w:val="nil"/>
              <w:right w:val="nil"/>
            </w:tcBorders>
            <w:noWrap/>
            <w:vAlign w:val="bottom"/>
            <w:hideMark/>
          </w:tcPr>
          <w:p w14:paraId="1AA7C7F2" w14:textId="77777777" w:rsidR="008614F8" w:rsidRPr="00EF3A7E" w:rsidRDefault="008614F8" w:rsidP="008614F8">
            <w:pPr>
              <w:spacing w:before="0" w:beforeAutospacing="0" w:after="0" w:afterAutospacing="0"/>
              <w:jc w:val="center"/>
              <w:rPr>
                <w:rFonts w:ascii="Arial" w:hAnsi="Arial" w:cs="Arial"/>
                <w:b/>
                <w:bCs/>
                <w:sz w:val="22"/>
                <w:szCs w:val="22"/>
                <w:lang w:eastAsia="en-GB"/>
              </w:rPr>
            </w:pPr>
            <w:r w:rsidRPr="00EF3A7E">
              <w:rPr>
                <w:rFonts w:ascii="Arial" w:hAnsi="Arial" w:cs="Arial"/>
                <w:b/>
                <w:bCs/>
                <w:sz w:val="22"/>
                <w:szCs w:val="22"/>
                <w:lang w:eastAsia="en-GB"/>
              </w:rPr>
              <w:t> </w:t>
            </w:r>
          </w:p>
        </w:tc>
        <w:tc>
          <w:tcPr>
            <w:tcW w:w="7750" w:type="dxa"/>
            <w:gridSpan w:val="6"/>
            <w:tcBorders>
              <w:top w:val="single" w:sz="4" w:space="0" w:color="auto"/>
              <w:left w:val="single" w:sz="4" w:space="0" w:color="auto"/>
              <w:bottom w:val="nil"/>
              <w:right w:val="single" w:sz="4" w:space="0" w:color="auto"/>
            </w:tcBorders>
            <w:noWrap/>
            <w:vAlign w:val="bottom"/>
            <w:hideMark/>
          </w:tcPr>
          <w:tbl>
            <w:tblPr>
              <w:tblpPr w:leftFromText="181" w:rightFromText="181" w:vertAnchor="text" w:horzAnchor="margin" w:tblpXSpec="right" w:tblpY="51"/>
              <w:tblOverlap w:val="never"/>
              <w:tblW w:w="2722" w:type="dxa"/>
              <w:tblBorders>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82"/>
              <w:gridCol w:w="1940"/>
            </w:tblGrid>
            <w:tr w:rsidR="008614F8" w:rsidRPr="00A12058" w14:paraId="6EE44026" w14:textId="77777777" w:rsidTr="00C124A2">
              <w:trPr>
                <w:trHeight w:val="335"/>
              </w:trPr>
              <w:tc>
                <w:tcPr>
                  <w:tcW w:w="782" w:type="dxa"/>
                  <w:vAlign w:val="center"/>
                </w:tcPr>
                <w:p w14:paraId="31AE592B" w14:textId="77777777" w:rsidR="008614F8" w:rsidRPr="00EF3A7E" w:rsidRDefault="008614F8" w:rsidP="0030437D">
                  <w:pPr>
                    <w:spacing w:before="40" w:beforeAutospacing="0" w:after="40" w:afterAutospacing="0"/>
                    <w:jc w:val="left"/>
                    <w:rPr>
                      <w:rFonts w:ascii="Arial" w:hAnsi="Arial" w:cs="Arial"/>
                      <w:sz w:val="22"/>
                      <w:szCs w:val="22"/>
                    </w:rPr>
                  </w:pPr>
                  <w:r w:rsidRPr="00EF3A7E">
                    <w:rPr>
                      <w:rFonts w:ascii="Arial" w:hAnsi="Arial" w:cs="Arial"/>
                      <w:sz w:val="22"/>
                      <w:szCs w:val="22"/>
                    </w:rPr>
                    <w:t>Ref.</w:t>
                  </w:r>
                </w:p>
              </w:tc>
              <w:tc>
                <w:tcPr>
                  <w:tcW w:w="1940" w:type="dxa"/>
                  <w:vAlign w:val="center"/>
                </w:tcPr>
                <w:p w14:paraId="089FA0B0" w14:textId="77777777" w:rsidR="008614F8" w:rsidRPr="00EF3A7E" w:rsidRDefault="008614F8" w:rsidP="0030437D">
                  <w:pPr>
                    <w:spacing w:before="40" w:beforeAutospacing="0" w:after="40" w:afterAutospacing="0"/>
                    <w:jc w:val="left"/>
                    <w:rPr>
                      <w:rFonts w:ascii="Arial" w:hAnsi="Arial" w:cs="Arial"/>
                      <w:sz w:val="22"/>
                      <w:szCs w:val="22"/>
                    </w:rPr>
                  </w:pPr>
                  <w:r w:rsidRPr="00EF3A7E">
                    <w:rPr>
                      <w:rFonts w:ascii="Arial" w:hAnsi="Arial" w:cs="Arial"/>
                      <w:sz w:val="22"/>
                      <w:szCs w:val="22"/>
                    </w:rPr>
                    <w:t>F4E_D_[</w:t>
                  </w:r>
                  <w:r w:rsidRPr="00EF3A7E">
                    <w:rPr>
                      <w:rFonts w:ascii="Arial" w:hAnsi="Arial" w:cs="Arial"/>
                      <w:i/>
                      <w:sz w:val="22"/>
                      <w:szCs w:val="22"/>
                    </w:rPr>
                    <w:t>insert ref.</w:t>
                  </w:r>
                  <w:r w:rsidRPr="00EF3A7E">
                    <w:rPr>
                      <w:rFonts w:ascii="Arial" w:hAnsi="Arial" w:cs="Arial"/>
                      <w:sz w:val="22"/>
                      <w:szCs w:val="22"/>
                    </w:rPr>
                    <w:t xml:space="preserve">] </w:t>
                  </w:r>
                </w:p>
              </w:tc>
            </w:tr>
            <w:tr w:rsidR="008614F8" w:rsidRPr="00A12058" w14:paraId="51D84F24" w14:textId="77777777" w:rsidTr="00C124A2">
              <w:trPr>
                <w:trHeight w:val="367"/>
              </w:trPr>
              <w:tc>
                <w:tcPr>
                  <w:tcW w:w="782" w:type="dxa"/>
                  <w:vAlign w:val="center"/>
                </w:tcPr>
                <w:p w14:paraId="457DE532" w14:textId="77777777" w:rsidR="008614F8" w:rsidRPr="00EF3A7E" w:rsidRDefault="008614F8" w:rsidP="0030437D">
                  <w:pPr>
                    <w:spacing w:before="40" w:beforeAutospacing="0" w:after="40" w:afterAutospacing="0"/>
                    <w:jc w:val="left"/>
                    <w:rPr>
                      <w:rFonts w:ascii="Arial" w:hAnsi="Arial" w:cs="Arial"/>
                      <w:sz w:val="22"/>
                      <w:szCs w:val="22"/>
                    </w:rPr>
                  </w:pPr>
                  <w:r w:rsidRPr="00EF3A7E">
                    <w:rPr>
                      <w:rFonts w:ascii="Arial" w:hAnsi="Arial" w:cs="Arial"/>
                      <w:sz w:val="22"/>
                      <w:szCs w:val="22"/>
                    </w:rPr>
                    <w:t>Page</w:t>
                  </w:r>
                </w:p>
              </w:tc>
              <w:tc>
                <w:tcPr>
                  <w:tcW w:w="1940" w:type="dxa"/>
                  <w:vAlign w:val="center"/>
                </w:tcPr>
                <w:p w14:paraId="09CE7E84" w14:textId="77777777" w:rsidR="008614F8" w:rsidRPr="00EF3A7E" w:rsidRDefault="008614F8" w:rsidP="0030437D">
                  <w:pPr>
                    <w:spacing w:before="40" w:beforeAutospacing="0" w:after="40" w:afterAutospacing="0"/>
                    <w:jc w:val="center"/>
                    <w:rPr>
                      <w:rFonts w:ascii="Arial" w:hAnsi="Arial" w:cs="Arial"/>
                      <w:sz w:val="22"/>
                      <w:szCs w:val="22"/>
                    </w:rPr>
                  </w:pPr>
                  <w:r w:rsidRPr="00EF3A7E">
                    <w:rPr>
                      <w:rFonts w:ascii="Arial" w:hAnsi="Arial" w:cs="Arial"/>
                      <w:sz w:val="22"/>
                      <w:szCs w:val="22"/>
                    </w:rPr>
                    <w:t>[ ] / [  ]</w:t>
                  </w:r>
                </w:p>
              </w:tc>
            </w:tr>
          </w:tbl>
          <w:p w14:paraId="7260F2F7" w14:textId="77777777" w:rsidR="008614F8" w:rsidRPr="00EF3A7E" w:rsidRDefault="008614F8" w:rsidP="0030437D">
            <w:pPr>
              <w:spacing w:before="0" w:beforeAutospacing="0" w:after="0" w:afterAutospacing="0"/>
              <w:jc w:val="center"/>
              <w:rPr>
                <w:rFonts w:ascii="Arial" w:hAnsi="Arial" w:cs="Arial"/>
                <w:b/>
                <w:bCs/>
                <w:sz w:val="22"/>
                <w:szCs w:val="22"/>
                <w:lang w:eastAsia="en-GB"/>
              </w:rPr>
            </w:pPr>
            <w:r w:rsidRPr="00EF3A7E">
              <w:rPr>
                <w:rFonts w:ascii="Arial" w:hAnsi="Arial" w:cs="Arial"/>
                <w:b/>
                <w:bCs/>
                <w:sz w:val="22"/>
                <w:szCs w:val="22"/>
                <w:lang w:eastAsia="en-GB"/>
              </w:rPr>
              <w:t xml:space="preserve">FRAMEWORK CONTRACT </w:t>
            </w:r>
          </w:p>
          <w:p w14:paraId="0C55D43C" w14:textId="77777777" w:rsidR="008614F8" w:rsidRPr="00EF3A7E" w:rsidRDefault="008614F8" w:rsidP="0030437D">
            <w:pPr>
              <w:spacing w:before="0" w:beforeAutospacing="0" w:after="0" w:afterAutospacing="0"/>
              <w:jc w:val="center"/>
              <w:rPr>
                <w:rFonts w:ascii="Arial" w:hAnsi="Arial" w:cs="Arial"/>
                <w:b/>
                <w:bCs/>
                <w:sz w:val="22"/>
                <w:szCs w:val="22"/>
                <w:lang w:eastAsia="en-GB"/>
              </w:rPr>
            </w:pPr>
            <w:r w:rsidRPr="00EF3A7E">
              <w:rPr>
                <w:rFonts w:ascii="Arial" w:hAnsi="Arial" w:cs="Arial"/>
                <w:b/>
                <w:bCs/>
                <w:sz w:val="22"/>
                <w:szCs w:val="22"/>
                <w:lang w:eastAsia="en-GB"/>
              </w:rPr>
              <w:t>ORDER FORM</w:t>
            </w:r>
          </w:p>
        </w:tc>
      </w:tr>
      <w:tr w:rsidR="008614F8" w:rsidRPr="00A12058" w14:paraId="4A131A5B" w14:textId="77777777" w:rsidTr="0060647C">
        <w:trPr>
          <w:trHeight w:val="420"/>
        </w:trPr>
        <w:tc>
          <w:tcPr>
            <w:tcW w:w="2256" w:type="dxa"/>
            <w:tcBorders>
              <w:top w:val="nil"/>
              <w:left w:val="single" w:sz="4" w:space="0" w:color="auto"/>
              <w:bottom w:val="nil"/>
              <w:right w:val="nil"/>
            </w:tcBorders>
            <w:noWrap/>
            <w:vAlign w:val="bottom"/>
            <w:hideMark/>
          </w:tcPr>
          <w:p w14:paraId="65EEF007" w14:textId="77777777" w:rsidR="008614F8" w:rsidRPr="00EF3A7E" w:rsidRDefault="008614F8" w:rsidP="008614F8">
            <w:pPr>
              <w:spacing w:before="0" w:beforeAutospacing="0" w:after="0" w:afterAutospacing="0"/>
              <w:jc w:val="center"/>
              <w:rPr>
                <w:rFonts w:ascii="Arial" w:hAnsi="Arial" w:cs="Arial"/>
                <w:b/>
                <w:bCs/>
                <w:sz w:val="22"/>
                <w:szCs w:val="22"/>
                <w:lang w:eastAsia="en-GB"/>
              </w:rPr>
            </w:pPr>
            <w:r w:rsidRPr="00EF3A7E">
              <w:rPr>
                <w:rFonts w:ascii="Arial" w:hAnsi="Arial" w:cs="Arial"/>
                <w:b/>
                <w:bCs/>
                <w:sz w:val="22"/>
                <w:szCs w:val="22"/>
                <w:lang w:eastAsia="en-GB"/>
              </w:rPr>
              <w:t> </w:t>
            </w:r>
          </w:p>
        </w:tc>
        <w:tc>
          <w:tcPr>
            <w:tcW w:w="1136" w:type="dxa"/>
            <w:noWrap/>
            <w:hideMark/>
          </w:tcPr>
          <w:p w14:paraId="1A7B23B9" w14:textId="77777777" w:rsidR="008614F8" w:rsidRPr="00EF3A7E" w:rsidRDefault="008614F8" w:rsidP="008614F8">
            <w:pPr>
              <w:spacing w:before="0" w:beforeAutospacing="0" w:after="0" w:afterAutospacing="0"/>
              <w:jc w:val="left"/>
              <w:rPr>
                <w:rFonts w:ascii="Arial" w:eastAsia="Calibri" w:hAnsi="Arial" w:cs="Arial"/>
                <w:sz w:val="22"/>
                <w:szCs w:val="22"/>
              </w:rPr>
            </w:pPr>
          </w:p>
        </w:tc>
        <w:tc>
          <w:tcPr>
            <w:tcW w:w="7750" w:type="dxa"/>
            <w:gridSpan w:val="6"/>
            <w:tcBorders>
              <w:top w:val="nil"/>
              <w:left w:val="single" w:sz="4" w:space="0" w:color="auto"/>
              <w:bottom w:val="nil"/>
              <w:right w:val="single" w:sz="4" w:space="0" w:color="auto"/>
            </w:tcBorders>
            <w:noWrap/>
            <w:vAlign w:val="bottom"/>
            <w:hideMark/>
          </w:tcPr>
          <w:p w14:paraId="01162842" w14:textId="77777777" w:rsidR="008614F8" w:rsidRPr="00EF3A7E" w:rsidRDefault="008614F8" w:rsidP="0030437D">
            <w:pPr>
              <w:spacing w:before="0" w:beforeAutospacing="0" w:after="0" w:afterAutospacing="0"/>
              <w:jc w:val="left"/>
              <w:rPr>
                <w:rFonts w:ascii="Arial" w:hAnsi="Arial" w:cs="Arial"/>
                <w:b/>
                <w:bCs/>
                <w:sz w:val="22"/>
                <w:szCs w:val="22"/>
                <w:lang w:eastAsia="en-GB"/>
              </w:rPr>
            </w:pPr>
          </w:p>
        </w:tc>
      </w:tr>
      <w:tr w:rsidR="008614F8" w:rsidRPr="00A12058" w14:paraId="372DF74B" w14:textId="77777777" w:rsidTr="0060647C">
        <w:trPr>
          <w:trHeight w:val="64"/>
        </w:trPr>
        <w:tc>
          <w:tcPr>
            <w:tcW w:w="3392" w:type="dxa"/>
            <w:gridSpan w:val="2"/>
            <w:tcBorders>
              <w:top w:val="nil"/>
              <w:left w:val="single" w:sz="4" w:space="0" w:color="auto"/>
              <w:bottom w:val="nil"/>
              <w:right w:val="nil"/>
            </w:tcBorders>
            <w:shd w:val="clear" w:color="auto" w:fill="FFFFFF"/>
            <w:noWrap/>
            <w:vAlign w:val="bottom"/>
          </w:tcPr>
          <w:p w14:paraId="59E6FF9B" w14:textId="77777777" w:rsidR="008614F8" w:rsidRPr="00EF3A7E" w:rsidRDefault="008614F8" w:rsidP="008614F8">
            <w:pPr>
              <w:spacing w:before="0" w:beforeAutospacing="0" w:after="0" w:afterAutospacing="0"/>
              <w:jc w:val="center"/>
              <w:rPr>
                <w:rFonts w:ascii="Arial" w:hAnsi="Arial" w:cs="Arial"/>
                <w:b/>
                <w:bCs/>
                <w:sz w:val="22"/>
                <w:szCs w:val="22"/>
                <w:lang w:eastAsia="en-GB"/>
              </w:rPr>
            </w:pPr>
          </w:p>
        </w:tc>
        <w:tc>
          <w:tcPr>
            <w:tcW w:w="7750" w:type="dxa"/>
            <w:gridSpan w:val="6"/>
            <w:tcBorders>
              <w:top w:val="nil"/>
              <w:left w:val="single" w:sz="4" w:space="0" w:color="auto"/>
              <w:bottom w:val="single" w:sz="4" w:space="0" w:color="auto"/>
              <w:right w:val="single" w:sz="4" w:space="0" w:color="auto"/>
            </w:tcBorders>
            <w:shd w:val="clear" w:color="auto" w:fill="FFFFFF"/>
            <w:noWrap/>
            <w:vAlign w:val="bottom"/>
            <w:hideMark/>
          </w:tcPr>
          <w:p w14:paraId="0DE8CDDB" w14:textId="77777777" w:rsidR="008614F8" w:rsidRPr="00EF3A7E" w:rsidRDefault="008614F8" w:rsidP="0030437D">
            <w:pPr>
              <w:spacing w:before="0" w:beforeAutospacing="0" w:after="0" w:afterAutospacing="0"/>
              <w:jc w:val="center"/>
              <w:rPr>
                <w:rFonts w:ascii="Arial" w:hAnsi="Arial" w:cs="Arial"/>
                <w:b/>
                <w:bCs/>
                <w:sz w:val="22"/>
                <w:szCs w:val="22"/>
                <w:lang w:eastAsia="en-GB"/>
              </w:rPr>
            </w:pPr>
            <w:r w:rsidRPr="00EF3A7E">
              <w:rPr>
                <w:rFonts w:ascii="Arial" w:hAnsi="Arial" w:cs="Arial"/>
                <w:b/>
                <w:bCs/>
                <w:sz w:val="22"/>
                <w:szCs w:val="22"/>
                <w:lang w:eastAsia="en-GB"/>
              </w:rPr>
              <w:t> </w:t>
            </w:r>
          </w:p>
        </w:tc>
      </w:tr>
      <w:tr w:rsidR="008614F8" w:rsidRPr="00A12058" w14:paraId="526BA93E" w14:textId="77777777" w:rsidTr="0060647C">
        <w:trPr>
          <w:trHeight w:val="471"/>
        </w:trPr>
        <w:tc>
          <w:tcPr>
            <w:tcW w:w="2256" w:type="dxa"/>
            <w:tcBorders>
              <w:top w:val="nil"/>
              <w:left w:val="single" w:sz="4" w:space="0" w:color="auto"/>
              <w:bottom w:val="nil"/>
              <w:right w:val="nil"/>
            </w:tcBorders>
            <w:shd w:val="clear" w:color="auto" w:fill="FFFFFF"/>
            <w:noWrap/>
            <w:vAlign w:val="bottom"/>
            <w:hideMark/>
          </w:tcPr>
          <w:p w14:paraId="7974BC94" w14:textId="77777777" w:rsidR="008614F8" w:rsidRPr="00EF3A7E" w:rsidRDefault="008614F8" w:rsidP="009A5E2C">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xml:space="preserve">Josep Pla </w:t>
            </w:r>
            <w:r w:rsidR="009A5E2C" w:rsidRPr="00EF3A7E">
              <w:rPr>
                <w:rFonts w:ascii="Arial" w:hAnsi="Arial" w:cs="Arial"/>
                <w:sz w:val="22"/>
                <w:szCs w:val="22"/>
                <w:lang w:eastAsia="en-GB"/>
              </w:rPr>
              <w:t xml:space="preserve">No </w:t>
            </w:r>
            <w:r w:rsidRPr="00EF3A7E">
              <w:rPr>
                <w:rFonts w:ascii="Arial" w:hAnsi="Arial" w:cs="Arial"/>
                <w:sz w:val="22"/>
                <w:szCs w:val="22"/>
                <w:lang w:eastAsia="en-GB"/>
              </w:rPr>
              <w:t>2, TDL, Building B3,  08019 Barcelona, Spain</w:t>
            </w:r>
          </w:p>
        </w:tc>
        <w:tc>
          <w:tcPr>
            <w:tcW w:w="1136" w:type="dxa"/>
            <w:shd w:val="clear" w:color="auto" w:fill="FFFFFF"/>
            <w:noWrap/>
            <w:hideMark/>
          </w:tcPr>
          <w:p w14:paraId="0E736CC9"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72" w:type="dxa"/>
            <w:tcBorders>
              <w:top w:val="nil"/>
              <w:left w:val="nil"/>
              <w:bottom w:val="nil"/>
              <w:right w:val="single" w:sz="4" w:space="0" w:color="auto"/>
            </w:tcBorders>
            <w:shd w:val="clear" w:color="auto" w:fill="FFFFFF"/>
            <w:noWrap/>
            <w:hideMark/>
          </w:tcPr>
          <w:p w14:paraId="7D210799" w14:textId="77777777" w:rsidR="008614F8" w:rsidRPr="00EF3A7E" w:rsidRDefault="008614F8" w:rsidP="0030437D">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886" w:type="dxa"/>
            <w:tcBorders>
              <w:top w:val="nil"/>
              <w:left w:val="nil"/>
              <w:bottom w:val="nil"/>
              <w:right w:val="single" w:sz="4" w:space="0" w:color="auto"/>
            </w:tcBorders>
            <w:shd w:val="clear" w:color="auto" w:fill="FFFFFF"/>
            <w:noWrap/>
            <w:vAlign w:val="bottom"/>
            <w:hideMark/>
          </w:tcPr>
          <w:p w14:paraId="772D7BB4" w14:textId="68E023B1" w:rsidR="008614F8" w:rsidRPr="00EF3A7E" w:rsidRDefault="008614F8" w:rsidP="0030437D">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xml:space="preserve">Order number: </w:t>
            </w:r>
            <w:r w:rsidRPr="00EF3A7E">
              <w:rPr>
                <w:rFonts w:ascii="Arial" w:hAnsi="Arial" w:cs="Arial"/>
                <w:i/>
                <w:sz w:val="22"/>
                <w:szCs w:val="22"/>
                <w:lang w:eastAsia="en-GB"/>
              </w:rPr>
              <w:t>[F4E-A</w:t>
            </w:r>
            <w:ins w:id="256" w:author="Della Ventura Federica (F4E-Ext)" w:date="2021-02-24T12:36:00Z">
              <w:r w:rsidR="00B65B4F">
                <w:rPr>
                  <w:rFonts w:ascii="Arial" w:hAnsi="Arial" w:cs="Arial"/>
                  <w:i/>
                  <w:sz w:val="22"/>
                  <w:szCs w:val="22"/>
                  <w:lang w:eastAsia="en-GB"/>
                </w:rPr>
                <w:t>MF</w:t>
              </w:r>
            </w:ins>
            <w:del w:id="257" w:author="Della Ventura Federica (F4E-Ext)" w:date="2021-02-24T12:36:00Z">
              <w:r w:rsidRPr="00EF3A7E" w:rsidDel="00B65B4F">
                <w:rPr>
                  <w:rFonts w:ascii="Arial" w:hAnsi="Arial" w:cs="Arial"/>
                  <w:i/>
                  <w:sz w:val="22"/>
                  <w:szCs w:val="22"/>
                  <w:lang w:eastAsia="en-GB"/>
                </w:rPr>
                <w:delText>DM</w:delText>
              </w:r>
            </w:del>
            <w:r w:rsidRPr="00EF3A7E">
              <w:rPr>
                <w:rFonts w:ascii="Arial" w:hAnsi="Arial" w:cs="Arial"/>
                <w:i/>
                <w:sz w:val="22"/>
                <w:szCs w:val="22"/>
                <w:lang w:eastAsia="en-GB"/>
              </w:rPr>
              <w:t>-XXX.XX.XX]</w:t>
            </w:r>
            <w:r w:rsidRPr="00EF3A7E">
              <w:rPr>
                <w:rFonts w:ascii="Arial" w:hAnsi="Arial" w:cs="Arial"/>
                <w:i/>
                <w:sz w:val="22"/>
                <w:szCs w:val="22"/>
                <w:vertAlign w:val="superscript"/>
                <w:lang w:eastAsia="en-GB"/>
              </w:rPr>
              <w:endnoteReference w:id="1"/>
            </w:r>
            <w:r w:rsidRPr="00EF3A7E">
              <w:rPr>
                <w:rFonts w:ascii="Arial" w:hAnsi="Arial" w:cs="Arial"/>
                <w:sz w:val="22"/>
                <w:szCs w:val="22"/>
                <w:lang w:eastAsia="en-GB"/>
              </w:rPr>
              <w:t xml:space="preserve"> </w:t>
            </w:r>
          </w:p>
        </w:tc>
        <w:tc>
          <w:tcPr>
            <w:tcW w:w="4592" w:type="dxa"/>
            <w:gridSpan w:val="4"/>
            <w:tcBorders>
              <w:top w:val="nil"/>
              <w:left w:val="nil"/>
              <w:bottom w:val="nil"/>
              <w:right w:val="single" w:sz="4" w:space="0" w:color="auto"/>
            </w:tcBorders>
            <w:shd w:val="clear" w:color="auto" w:fill="FFFFFF"/>
            <w:noWrap/>
            <w:vAlign w:val="bottom"/>
            <w:hideMark/>
          </w:tcPr>
          <w:p w14:paraId="26EFA3CD" w14:textId="77777777" w:rsidR="008614F8" w:rsidRPr="00EF3A7E" w:rsidRDefault="008614F8" w:rsidP="0030437D">
            <w:pPr>
              <w:spacing w:before="0" w:beforeAutospacing="0" w:after="0" w:afterAutospacing="0"/>
              <w:jc w:val="left"/>
              <w:rPr>
                <w:rFonts w:ascii="Arial" w:hAnsi="Arial" w:cs="Arial"/>
                <w:i/>
                <w:sz w:val="22"/>
                <w:szCs w:val="22"/>
                <w:lang w:eastAsia="en-GB"/>
              </w:rPr>
            </w:pPr>
          </w:p>
        </w:tc>
      </w:tr>
      <w:tr w:rsidR="008614F8" w:rsidRPr="00A12058" w14:paraId="27328E23" w14:textId="77777777" w:rsidTr="0060647C">
        <w:trPr>
          <w:trHeight w:val="693"/>
        </w:trPr>
        <w:tc>
          <w:tcPr>
            <w:tcW w:w="2256" w:type="dxa"/>
            <w:tcBorders>
              <w:top w:val="nil"/>
              <w:left w:val="single" w:sz="4" w:space="0" w:color="auto"/>
              <w:bottom w:val="nil"/>
              <w:right w:val="nil"/>
            </w:tcBorders>
            <w:shd w:val="clear" w:color="auto" w:fill="FFFFFF"/>
            <w:noWrap/>
            <w:vAlign w:val="bottom"/>
            <w:hideMark/>
          </w:tcPr>
          <w:p w14:paraId="07488B17"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Tel.: +34 93 320 1800</w:t>
            </w:r>
          </w:p>
        </w:tc>
        <w:tc>
          <w:tcPr>
            <w:tcW w:w="1136" w:type="dxa"/>
            <w:shd w:val="clear" w:color="auto" w:fill="FFFFFF"/>
            <w:noWrap/>
            <w:hideMark/>
          </w:tcPr>
          <w:p w14:paraId="050CA37D"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72" w:type="dxa"/>
            <w:tcBorders>
              <w:top w:val="nil"/>
              <w:left w:val="nil"/>
              <w:bottom w:val="nil"/>
              <w:right w:val="single" w:sz="4" w:space="0" w:color="auto"/>
            </w:tcBorders>
            <w:shd w:val="clear" w:color="auto" w:fill="FFFFFF"/>
            <w:noWrap/>
            <w:hideMark/>
          </w:tcPr>
          <w:p w14:paraId="50E89361" w14:textId="77777777" w:rsidR="008614F8" w:rsidRPr="00EF3A7E" w:rsidRDefault="008614F8" w:rsidP="0030437D">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886" w:type="dxa"/>
            <w:tcBorders>
              <w:top w:val="single" w:sz="4" w:space="0" w:color="auto"/>
              <w:left w:val="nil"/>
              <w:bottom w:val="single" w:sz="4" w:space="0" w:color="auto"/>
              <w:right w:val="single" w:sz="4" w:space="0" w:color="auto"/>
            </w:tcBorders>
            <w:shd w:val="clear" w:color="auto" w:fill="FFFFFF"/>
            <w:noWrap/>
            <w:vAlign w:val="bottom"/>
            <w:hideMark/>
          </w:tcPr>
          <w:p w14:paraId="056AC716" w14:textId="77777777" w:rsidR="008614F8" w:rsidRPr="00EF3A7E" w:rsidRDefault="008614F8" w:rsidP="0030437D">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Currency of payment:   EUR</w:t>
            </w:r>
          </w:p>
        </w:tc>
        <w:tc>
          <w:tcPr>
            <w:tcW w:w="4592" w:type="dxa"/>
            <w:gridSpan w:val="4"/>
            <w:tcBorders>
              <w:top w:val="nil"/>
              <w:left w:val="nil"/>
              <w:bottom w:val="nil"/>
              <w:right w:val="single" w:sz="4" w:space="0" w:color="auto"/>
            </w:tcBorders>
            <w:shd w:val="clear" w:color="auto" w:fill="FFFFFF"/>
            <w:noWrap/>
            <w:vAlign w:val="bottom"/>
            <w:hideMark/>
          </w:tcPr>
          <w:p w14:paraId="6C64381C" w14:textId="77777777" w:rsidR="008614F8" w:rsidRPr="00EF3A7E" w:rsidRDefault="008614F8" w:rsidP="0030437D">
            <w:pPr>
              <w:spacing w:before="0" w:beforeAutospacing="0" w:after="0" w:afterAutospacing="0"/>
              <w:jc w:val="left"/>
              <w:rPr>
                <w:rFonts w:ascii="Arial" w:hAnsi="Arial" w:cs="Arial"/>
                <w:i/>
                <w:sz w:val="22"/>
                <w:szCs w:val="22"/>
                <w:lang w:eastAsia="en-GB"/>
              </w:rPr>
            </w:pPr>
            <w:r w:rsidRPr="00EF3A7E">
              <w:rPr>
                <w:rFonts w:ascii="Arial" w:hAnsi="Arial" w:cs="Arial"/>
                <w:i/>
                <w:sz w:val="22"/>
                <w:szCs w:val="22"/>
                <w:lang w:eastAsia="en-GB"/>
              </w:rPr>
              <w:t>[Insert Company name]</w:t>
            </w:r>
          </w:p>
          <w:p w14:paraId="5BC96EF3" w14:textId="77777777" w:rsidR="008614F8" w:rsidRPr="00EF3A7E" w:rsidRDefault="008614F8" w:rsidP="0030437D">
            <w:pPr>
              <w:spacing w:before="0" w:beforeAutospacing="0" w:after="0" w:afterAutospacing="0"/>
              <w:jc w:val="left"/>
              <w:rPr>
                <w:rFonts w:ascii="Arial" w:hAnsi="Arial" w:cs="Arial"/>
                <w:i/>
                <w:sz w:val="22"/>
                <w:szCs w:val="22"/>
                <w:lang w:eastAsia="en-GB"/>
              </w:rPr>
            </w:pPr>
            <w:r w:rsidRPr="00EF3A7E">
              <w:rPr>
                <w:rFonts w:ascii="Arial" w:hAnsi="Arial" w:cs="Arial"/>
                <w:i/>
                <w:sz w:val="22"/>
                <w:szCs w:val="22"/>
                <w:lang w:eastAsia="en-GB"/>
              </w:rPr>
              <w:t>[Contact person’s name]</w:t>
            </w:r>
          </w:p>
          <w:p w14:paraId="59B245F4" w14:textId="77777777" w:rsidR="008614F8" w:rsidRPr="00EF3A7E" w:rsidRDefault="008614F8" w:rsidP="0030437D">
            <w:pPr>
              <w:spacing w:before="0" w:beforeAutospacing="0" w:after="0" w:afterAutospacing="0"/>
              <w:jc w:val="left"/>
              <w:rPr>
                <w:rFonts w:ascii="Arial" w:hAnsi="Arial" w:cs="Arial"/>
                <w:i/>
                <w:sz w:val="22"/>
                <w:szCs w:val="22"/>
                <w:lang w:eastAsia="en-GB"/>
              </w:rPr>
            </w:pPr>
            <w:r w:rsidRPr="00EF3A7E">
              <w:rPr>
                <w:rFonts w:ascii="Arial" w:hAnsi="Arial" w:cs="Arial"/>
                <w:i/>
                <w:sz w:val="22"/>
                <w:szCs w:val="22"/>
                <w:lang w:eastAsia="en-GB"/>
              </w:rPr>
              <w:t>[Company’s official address in full]</w:t>
            </w:r>
            <w:r w:rsidRPr="00EF3A7E">
              <w:rPr>
                <w:rFonts w:ascii="Arial" w:hAnsi="Arial" w:cs="Arial"/>
                <w:i/>
                <w:iCs/>
                <w:sz w:val="22"/>
                <w:szCs w:val="22"/>
                <w:lang w:eastAsia="en-GB"/>
              </w:rPr>
              <w:t> </w:t>
            </w:r>
          </w:p>
        </w:tc>
      </w:tr>
      <w:tr w:rsidR="008614F8" w:rsidRPr="00A12058" w14:paraId="662AEDB7" w14:textId="77777777" w:rsidTr="0060647C">
        <w:trPr>
          <w:trHeight w:val="390"/>
        </w:trPr>
        <w:tc>
          <w:tcPr>
            <w:tcW w:w="2256" w:type="dxa"/>
            <w:tcBorders>
              <w:top w:val="nil"/>
              <w:left w:val="single" w:sz="4" w:space="0" w:color="auto"/>
              <w:bottom w:val="nil"/>
              <w:right w:val="nil"/>
            </w:tcBorders>
            <w:shd w:val="clear" w:color="auto" w:fill="FFFFFF"/>
            <w:noWrap/>
            <w:vAlign w:val="bottom"/>
            <w:hideMark/>
          </w:tcPr>
          <w:p w14:paraId="5983AF27" w14:textId="77777777" w:rsidR="008614F8" w:rsidRPr="00EF3A7E" w:rsidRDefault="008614F8" w:rsidP="008614F8">
            <w:pPr>
              <w:spacing w:before="0" w:beforeAutospacing="0" w:after="0" w:afterAutospacing="0"/>
              <w:jc w:val="left"/>
              <w:rPr>
                <w:rFonts w:ascii="Arial" w:hAnsi="Arial" w:cs="Arial"/>
                <w:sz w:val="22"/>
                <w:szCs w:val="22"/>
                <w:lang w:val="it-IT" w:eastAsia="en-GB"/>
              </w:rPr>
            </w:pPr>
            <w:r w:rsidRPr="00EF3A7E">
              <w:rPr>
                <w:rFonts w:ascii="Arial" w:hAnsi="Arial" w:cs="Arial"/>
                <w:sz w:val="22"/>
                <w:szCs w:val="22"/>
                <w:lang w:val="it-IT" w:eastAsia="en-GB"/>
              </w:rPr>
              <w:t>E-mail: info@f4e.europa.eu</w:t>
            </w:r>
          </w:p>
        </w:tc>
        <w:tc>
          <w:tcPr>
            <w:tcW w:w="1136" w:type="dxa"/>
            <w:shd w:val="clear" w:color="auto" w:fill="FFFFFF"/>
            <w:noWrap/>
            <w:vAlign w:val="bottom"/>
            <w:hideMark/>
          </w:tcPr>
          <w:p w14:paraId="2BE34E3A" w14:textId="77777777" w:rsidR="008614F8" w:rsidRPr="00EF3A7E" w:rsidRDefault="008614F8" w:rsidP="008614F8">
            <w:pPr>
              <w:spacing w:before="0" w:beforeAutospacing="0" w:after="0" w:afterAutospacing="0"/>
              <w:jc w:val="left"/>
              <w:rPr>
                <w:rFonts w:ascii="Arial" w:hAnsi="Arial" w:cs="Arial"/>
                <w:sz w:val="22"/>
                <w:szCs w:val="22"/>
                <w:lang w:val="it-IT" w:eastAsia="en-GB"/>
              </w:rPr>
            </w:pPr>
            <w:r w:rsidRPr="00EF3A7E">
              <w:rPr>
                <w:rFonts w:ascii="Arial" w:hAnsi="Arial" w:cs="Arial"/>
                <w:sz w:val="22"/>
                <w:szCs w:val="22"/>
                <w:lang w:val="it-IT" w:eastAsia="en-GB"/>
              </w:rPr>
              <w:t> </w:t>
            </w:r>
          </w:p>
        </w:tc>
        <w:tc>
          <w:tcPr>
            <w:tcW w:w="272" w:type="dxa"/>
            <w:tcBorders>
              <w:top w:val="nil"/>
              <w:left w:val="nil"/>
              <w:bottom w:val="nil"/>
              <w:right w:val="single" w:sz="4" w:space="0" w:color="auto"/>
            </w:tcBorders>
            <w:shd w:val="clear" w:color="auto" w:fill="FFFFFF"/>
            <w:noWrap/>
            <w:vAlign w:val="bottom"/>
            <w:hideMark/>
          </w:tcPr>
          <w:p w14:paraId="4A3CBF7E" w14:textId="77777777" w:rsidR="008614F8" w:rsidRPr="00EF3A7E" w:rsidRDefault="008614F8" w:rsidP="0030437D">
            <w:pPr>
              <w:spacing w:before="0" w:beforeAutospacing="0" w:after="0" w:afterAutospacing="0"/>
              <w:jc w:val="left"/>
              <w:rPr>
                <w:rFonts w:ascii="Arial" w:hAnsi="Arial" w:cs="Arial"/>
                <w:sz w:val="22"/>
                <w:szCs w:val="22"/>
                <w:lang w:val="it-IT" w:eastAsia="en-GB"/>
              </w:rPr>
            </w:pPr>
            <w:r w:rsidRPr="00EF3A7E">
              <w:rPr>
                <w:rFonts w:ascii="Arial" w:hAnsi="Arial" w:cs="Arial"/>
                <w:sz w:val="22"/>
                <w:szCs w:val="22"/>
                <w:lang w:val="it-IT" w:eastAsia="en-GB"/>
              </w:rPr>
              <w:t> </w:t>
            </w:r>
          </w:p>
        </w:tc>
        <w:tc>
          <w:tcPr>
            <w:tcW w:w="2886" w:type="dxa"/>
            <w:tcBorders>
              <w:top w:val="nil"/>
              <w:left w:val="nil"/>
              <w:bottom w:val="nil"/>
              <w:right w:val="single" w:sz="4" w:space="0" w:color="auto"/>
            </w:tcBorders>
            <w:shd w:val="clear" w:color="auto" w:fill="auto"/>
            <w:noWrap/>
            <w:vAlign w:val="bottom"/>
            <w:hideMark/>
          </w:tcPr>
          <w:p w14:paraId="178B1600" w14:textId="77777777" w:rsidR="008614F8" w:rsidRPr="00EF3A7E" w:rsidRDefault="008614F8" w:rsidP="0030437D">
            <w:pPr>
              <w:spacing w:before="0" w:beforeAutospacing="0" w:after="0" w:afterAutospacing="0"/>
              <w:jc w:val="left"/>
              <w:rPr>
                <w:rFonts w:ascii="Arial" w:hAnsi="Arial" w:cs="Arial"/>
                <w:i/>
                <w:sz w:val="22"/>
                <w:szCs w:val="22"/>
                <w:lang w:eastAsia="en-GB"/>
              </w:rPr>
            </w:pPr>
            <w:r w:rsidRPr="00EF3A7E">
              <w:rPr>
                <w:rFonts w:ascii="Arial" w:hAnsi="Arial" w:cs="Arial"/>
                <w:i/>
                <w:sz w:val="22"/>
                <w:szCs w:val="22"/>
                <w:lang w:eastAsia="en-GB"/>
              </w:rPr>
              <w:t>[Offer (date and reference):</w:t>
            </w:r>
          </w:p>
        </w:tc>
        <w:tc>
          <w:tcPr>
            <w:tcW w:w="4592" w:type="dxa"/>
            <w:gridSpan w:val="4"/>
            <w:tcBorders>
              <w:top w:val="nil"/>
              <w:left w:val="nil"/>
              <w:bottom w:val="nil"/>
              <w:right w:val="single" w:sz="4" w:space="0" w:color="auto"/>
            </w:tcBorders>
            <w:shd w:val="clear" w:color="auto" w:fill="FFFFFF"/>
            <w:noWrap/>
            <w:vAlign w:val="bottom"/>
            <w:hideMark/>
          </w:tcPr>
          <w:p w14:paraId="4DD7AD94" w14:textId="77777777" w:rsidR="008614F8" w:rsidRPr="00EF3A7E" w:rsidRDefault="008614F8" w:rsidP="0030437D">
            <w:pPr>
              <w:spacing w:before="0" w:beforeAutospacing="0" w:after="0" w:afterAutospacing="0"/>
              <w:jc w:val="left"/>
              <w:rPr>
                <w:rFonts w:ascii="Arial" w:hAnsi="Arial" w:cs="Arial"/>
                <w:i/>
                <w:iCs/>
                <w:sz w:val="22"/>
                <w:szCs w:val="22"/>
                <w:lang w:eastAsia="en-GB"/>
              </w:rPr>
            </w:pPr>
          </w:p>
        </w:tc>
      </w:tr>
      <w:tr w:rsidR="008614F8" w:rsidRPr="00A12058" w14:paraId="543D0227" w14:textId="77777777" w:rsidTr="0060647C">
        <w:trPr>
          <w:trHeight w:val="375"/>
        </w:trPr>
        <w:tc>
          <w:tcPr>
            <w:tcW w:w="2256" w:type="dxa"/>
            <w:tcBorders>
              <w:top w:val="nil"/>
              <w:left w:val="single" w:sz="4" w:space="0" w:color="auto"/>
              <w:bottom w:val="nil"/>
              <w:right w:val="nil"/>
            </w:tcBorders>
            <w:shd w:val="clear" w:color="auto" w:fill="FFFFFF"/>
            <w:noWrap/>
            <w:vAlign w:val="bottom"/>
          </w:tcPr>
          <w:p w14:paraId="17EE755A" w14:textId="77777777" w:rsidR="008614F8" w:rsidRPr="00EF3A7E" w:rsidRDefault="008614F8" w:rsidP="008614F8">
            <w:pPr>
              <w:spacing w:before="0" w:beforeAutospacing="0" w:after="0" w:afterAutospacing="0"/>
              <w:jc w:val="left"/>
              <w:rPr>
                <w:rFonts w:ascii="Arial" w:hAnsi="Arial" w:cs="Arial"/>
                <w:sz w:val="22"/>
                <w:szCs w:val="22"/>
                <w:lang w:eastAsia="en-GB"/>
              </w:rPr>
            </w:pPr>
          </w:p>
        </w:tc>
        <w:tc>
          <w:tcPr>
            <w:tcW w:w="1136" w:type="dxa"/>
            <w:shd w:val="clear" w:color="auto" w:fill="FFFFFF"/>
            <w:noWrap/>
            <w:vAlign w:val="bottom"/>
            <w:hideMark/>
          </w:tcPr>
          <w:p w14:paraId="3218B871"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72" w:type="dxa"/>
            <w:tcBorders>
              <w:top w:val="nil"/>
              <w:left w:val="nil"/>
              <w:bottom w:val="nil"/>
              <w:right w:val="single" w:sz="4" w:space="0" w:color="auto"/>
            </w:tcBorders>
            <w:shd w:val="clear" w:color="auto" w:fill="FFFFFF"/>
            <w:noWrap/>
            <w:vAlign w:val="bottom"/>
            <w:hideMark/>
          </w:tcPr>
          <w:p w14:paraId="79688A1C" w14:textId="77777777" w:rsidR="008614F8" w:rsidRPr="00EF3A7E" w:rsidRDefault="008614F8" w:rsidP="0030437D">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886" w:type="dxa"/>
            <w:tcBorders>
              <w:top w:val="nil"/>
              <w:left w:val="nil"/>
              <w:bottom w:val="single" w:sz="4" w:space="0" w:color="auto"/>
              <w:right w:val="single" w:sz="4" w:space="0" w:color="auto"/>
            </w:tcBorders>
            <w:shd w:val="clear" w:color="auto" w:fill="auto"/>
            <w:noWrap/>
            <w:vAlign w:val="bottom"/>
            <w:hideMark/>
          </w:tcPr>
          <w:p w14:paraId="3A8743D1" w14:textId="77777777" w:rsidR="008614F8" w:rsidRPr="00EF3A7E" w:rsidRDefault="008614F8" w:rsidP="0030437D">
            <w:pPr>
              <w:spacing w:before="0" w:beforeAutospacing="0" w:after="0" w:afterAutospacing="0"/>
              <w:jc w:val="left"/>
              <w:rPr>
                <w:rFonts w:ascii="Arial" w:hAnsi="Arial" w:cs="Arial"/>
                <w:i/>
                <w:sz w:val="22"/>
                <w:szCs w:val="22"/>
                <w:lang w:eastAsia="en-GB"/>
              </w:rPr>
            </w:pPr>
            <w:r w:rsidRPr="00EF3A7E">
              <w:rPr>
                <w:rFonts w:ascii="Arial" w:hAnsi="Arial" w:cs="Arial"/>
                <w:i/>
                <w:sz w:val="22"/>
                <w:szCs w:val="22"/>
                <w:lang w:eastAsia="en-GB"/>
              </w:rPr>
              <w:t> [dd/mm/yyyy] [include reference number if there is one]]</w:t>
            </w:r>
            <w:r w:rsidRPr="00EF3A7E">
              <w:rPr>
                <w:rFonts w:ascii="Arial" w:hAnsi="Arial" w:cs="Arial"/>
                <w:i/>
                <w:sz w:val="22"/>
                <w:szCs w:val="22"/>
                <w:vertAlign w:val="superscript"/>
                <w:lang w:eastAsia="en-GB"/>
              </w:rPr>
              <w:endnoteReference w:id="2"/>
            </w:r>
          </w:p>
        </w:tc>
        <w:tc>
          <w:tcPr>
            <w:tcW w:w="4592" w:type="dxa"/>
            <w:gridSpan w:val="4"/>
            <w:tcBorders>
              <w:top w:val="nil"/>
              <w:left w:val="nil"/>
              <w:bottom w:val="nil"/>
              <w:right w:val="single" w:sz="4" w:space="0" w:color="auto"/>
            </w:tcBorders>
            <w:shd w:val="clear" w:color="auto" w:fill="FFFFFF"/>
            <w:noWrap/>
            <w:vAlign w:val="bottom"/>
            <w:hideMark/>
          </w:tcPr>
          <w:p w14:paraId="72417546" w14:textId="77777777" w:rsidR="008614F8" w:rsidRPr="00EF3A7E" w:rsidRDefault="008614F8" w:rsidP="0030437D">
            <w:pPr>
              <w:spacing w:before="0" w:beforeAutospacing="0" w:after="0" w:afterAutospacing="0"/>
              <w:jc w:val="left"/>
              <w:rPr>
                <w:rFonts w:ascii="Arial" w:hAnsi="Arial" w:cs="Arial"/>
                <w:sz w:val="22"/>
                <w:szCs w:val="22"/>
                <w:lang w:eastAsia="en-GB"/>
              </w:rPr>
            </w:pPr>
          </w:p>
        </w:tc>
      </w:tr>
      <w:tr w:rsidR="008614F8" w:rsidRPr="00A12058" w14:paraId="658744AB" w14:textId="77777777" w:rsidTr="0060647C">
        <w:trPr>
          <w:trHeight w:val="345"/>
        </w:trPr>
        <w:tc>
          <w:tcPr>
            <w:tcW w:w="11142" w:type="dxa"/>
            <w:gridSpan w:val="8"/>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3887898" w14:textId="37C5A705"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xml:space="preserve">This order is governed by the provisions of Framework Contract No. </w:t>
            </w:r>
            <w:r w:rsidRPr="00EF3A7E">
              <w:rPr>
                <w:rFonts w:ascii="Arial" w:hAnsi="Arial" w:cs="Arial"/>
                <w:i/>
                <w:sz w:val="22"/>
                <w:szCs w:val="22"/>
                <w:lang w:eastAsia="en-GB"/>
              </w:rPr>
              <w:t>[F4E-</w:t>
            </w:r>
            <w:r w:rsidR="00C300DB" w:rsidRPr="00C300DB">
              <w:rPr>
                <w:rFonts w:ascii="Arial" w:hAnsi="Arial" w:cs="Arial"/>
                <w:i/>
                <w:sz w:val="22"/>
                <w:szCs w:val="22"/>
                <w:lang w:val="en-IE" w:eastAsia="en-GB"/>
              </w:rPr>
              <w:t xml:space="preserve">[AMF]/[AFC] </w:t>
            </w:r>
            <w:r w:rsidRPr="00EF3A7E">
              <w:rPr>
                <w:rFonts w:ascii="Arial" w:hAnsi="Arial" w:cs="Arial"/>
                <w:i/>
                <w:sz w:val="22"/>
                <w:szCs w:val="22"/>
                <w:lang w:eastAsia="en-GB"/>
              </w:rPr>
              <w:t>-XXX.XX]</w:t>
            </w:r>
            <w:r w:rsidRPr="00EF3A7E">
              <w:rPr>
                <w:rFonts w:ascii="Arial" w:hAnsi="Arial" w:cs="Arial"/>
                <w:sz w:val="22"/>
                <w:szCs w:val="22"/>
                <w:lang w:eastAsia="en-GB"/>
              </w:rPr>
              <w:br/>
              <w:t xml:space="preserve"> in force from </w:t>
            </w:r>
            <w:r w:rsidRPr="00EF3A7E">
              <w:rPr>
                <w:rFonts w:ascii="Arial" w:hAnsi="Arial" w:cs="Arial"/>
                <w:i/>
                <w:sz w:val="22"/>
                <w:szCs w:val="22"/>
                <w:lang w:eastAsia="en-GB"/>
              </w:rPr>
              <w:t>[dd/mm/yyyy]</w:t>
            </w:r>
            <w:r w:rsidRPr="00EF3A7E">
              <w:rPr>
                <w:rFonts w:ascii="Arial" w:hAnsi="Arial" w:cs="Arial"/>
                <w:sz w:val="22"/>
                <w:szCs w:val="22"/>
                <w:lang w:eastAsia="en-GB"/>
              </w:rPr>
              <w:t xml:space="preserve"> to </w:t>
            </w:r>
            <w:r w:rsidRPr="00EF3A7E">
              <w:rPr>
                <w:rFonts w:ascii="Arial" w:hAnsi="Arial" w:cs="Arial"/>
                <w:i/>
                <w:sz w:val="22"/>
                <w:szCs w:val="22"/>
                <w:lang w:eastAsia="en-GB"/>
              </w:rPr>
              <w:t>[dd/mm/yyyy]</w:t>
            </w:r>
          </w:p>
        </w:tc>
      </w:tr>
      <w:tr w:rsidR="008614F8" w:rsidRPr="00A12058" w14:paraId="03F389B5" w14:textId="77777777" w:rsidTr="0060647C">
        <w:trPr>
          <w:trHeight w:val="345"/>
        </w:trPr>
        <w:tc>
          <w:tcPr>
            <w:tcW w:w="0" w:type="auto"/>
            <w:gridSpan w:val="8"/>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11625214" w14:textId="77777777" w:rsidR="008614F8" w:rsidRPr="00EF3A7E" w:rsidRDefault="008614F8" w:rsidP="008614F8">
            <w:pPr>
              <w:spacing w:before="0" w:beforeAutospacing="0" w:after="0" w:afterAutospacing="0"/>
              <w:jc w:val="left"/>
              <w:rPr>
                <w:rFonts w:ascii="Arial" w:hAnsi="Arial" w:cs="Arial"/>
                <w:sz w:val="22"/>
                <w:szCs w:val="22"/>
                <w:lang w:eastAsia="en-GB"/>
              </w:rPr>
            </w:pPr>
          </w:p>
        </w:tc>
      </w:tr>
      <w:tr w:rsidR="008614F8" w:rsidRPr="00A12058" w14:paraId="49A13B38" w14:textId="77777777" w:rsidTr="0060647C">
        <w:trPr>
          <w:trHeight w:val="345"/>
        </w:trPr>
        <w:tc>
          <w:tcPr>
            <w:tcW w:w="6550"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30F6A053" w14:textId="77777777" w:rsidR="008614F8" w:rsidRPr="00EF3A7E" w:rsidRDefault="008614F8" w:rsidP="008614F8">
            <w:pPr>
              <w:spacing w:before="0" w:beforeAutospacing="0" w:after="0" w:afterAutospacing="0"/>
              <w:jc w:val="center"/>
              <w:rPr>
                <w:rFonts w:ascii="Arial" w:hAnsi="Arial" w:cs="Arial"/>
                <w:sz w:val="22"/>
                <w:szCs w:val="22"/>
                <w:lang w:eastAsia="en-GB"/>
              </w:rPr>
            </w:pPr>
            <w:r w:rsidRPr="00EF3A7E">
              <w:rPr>
                <w:rFonts w:ascii="Arial" w:hAnsi="Arial" w:cs="Arial"/>
                <w:sz w:val="22"/>
                <w:szCs w:val="22"/>
                <w:lang w:eastAsia="en-GB"/>
              </w:rPr>
              <w:t>LISTING OF THE [[</w:t>
            </w:r>
            <w:r w:rsidRPr="00EF3A7E">
              <w:rPr>
                <w:rFonts w:ascii="Arial" w:hAnsi="Arial" w:cs="Arial"/>
                <w:sz w:val="22"/>
                <w:szCs w:val="22"/>
                <w:highlight w:val="lightGray"/>
                <w:lang w:eastAsia="en-GB"/>
              </w:rPr>
              <w:t>SUPPLIES</w:t>
            </w:r>
            <w:r w:rsidRPr="00EF3A7E">
              <w:rPr>
                <w:rFonts w:ascii="Arial" w:hAnsi="Arial" w:cs="Arial"/>
                <w:sz w:val="22"/>
                <w:szCs w:val="22"/>
                <w:lang w:eastAsia="en-GB"/>
              </w:rPr>
              <w:t>] / [</w:t>
            </w:r>
            <w:r w:rsidRPr="00EF3A7E">
              <w:rPr>
                <w:rFonts w:ascii="Arial" w:hAnsi="Arial" w:cs="Arial"/>
                <w:sz w:val="22"/>
                <w:szCs w:val="22"/>
                <w:highlight w:val="lightGray"/>
                <w:lang w:eastAsia="en-GB"/>
              </w:rPr>
              <w:t>SERVICES</w:t>
            </w:r>
            <w:r w:rsidRPr="00EF3A7E">
              <w:rPr>
                <w:rFonts w:ascii="Arial" w:hAnsi="Arial" w:cs="Arial"/>
                <w:sz w:val="22"/>
                <w:szCs w:val="22"/>
                <w:lang w:eastAsia="en-GB"/>
              </w:rPr>
              <w:t>]]</w:t>
            </w:r>
            <w:r w:rsidRPr="00EF3A7E">
              <w:rPr>
                <w:rFonts w:ascii="Arial" w:hAnsi="Arial" w:cs="Arial"/>
                <w:sz w:val="22"/>
                <w:szCs w:val="22"/>
                <w:vertAlign w:val="superscript"/>
                <w:lang w:eastAsia="en-GB"/>
              </w:rPr>
              <w:endnoteReference w:id="3"/>
            </w:r>
          </w:p>
        </w:tc>
        <w:tc>
          <w:tcPr>
            <w:tcW w:w="1215" w:type="dxa"/>
            <w:tcBorders>
              <w:top w:val="nil"/>
              <w:left w:val="nil"/>
              <w:bottom w:val="nil"/>
              <w:right w:val="single" w:sz="4" w:space="0" w:color="auto"/>
            </w:tcBorders>
            <w:shd w:val="clear" w:color="auto" w:fill="FFFFFF"/>
            <w:noWrap/>
            <w:vAlign w:val="bottom"/>
            <w:hideMark/>
          </w:tcPr>
          <w:p w14:paraId="00715324" w14:textId="77777777" w:rsidR="008614F8" w:rsidRPr="00EF3A7E" w:rsidRDefault="008614F8" w:rsidP="008614F8">
            <w:pPr>
              <w:spacing w:before="0" w:beforeAutospacing="0" w:after="0" w:afterAutospacing="0"/>
              <w:jc w:val="center"/>
              <w:rPr>
                <w:rFonts w:ascii="Arial" w:hAnsi="Arial" w:cs="Arial"/>
                <w:sz w:val="22"/>
                <w:szCs w:val="22"/>
                <w:lang w:eastAsia="en-GB"/>
              </w:rPr>
            </w:pPr>
            <w:r w:rsidRPr="00EF3A7E">
              <w:rPr>
                <w:rFonts w:ascii="Arial" w:hAnsi="Arial" w:cs="Arial"/>
                <w:sz w:val="22"/>
                <w:szCs w:val="22"/>
                <w:lang w:eastAsia="en-GB"/>
              </w:rPr>
              <w:t>UNIT</w:t>
            </w:r>
            <w:r w:rsidRPr="00EF3A7E">
              <w:rPr>
                <w:rFonts w:ascii="Arial" w:hAnsi="Arial" w:cs="Arial"/>
                <w:sz w:val="22"/>
                <w:szCs w:val="22"/>
                <w:vertAlign w:val="superscript"/>
                <w:lang w:eastAsia="en-GB"/>
              </w:rPr>
              <w:endnoteReference w:id="4"/>
            </w:r>
          </w:p>
        </w:tc>
        <w:tc>
          <w:tcPr>
            <w:tcW w:w="1301" w:type="dxa"/>
            <w:tcBorders>
              <w:top w:val="nil"/>
              <w:left w:val="nil"/>
              <w:bottom w:val="nil"/>
              <w:right w:val="single" w:sz="4" w:space="0" w:color="auto"/>
            </w:tcBorders>
            <w:shd w:val="clear" w:color="auto" w:fill="FFFFFF"/>
            <w:noWrap/>
            <w:vAlign w:val="bottom"/>
            <w:hideMark/>
          </w:tcPr>
          <w:p w14:paraId="168F4E64" w14:textId="77777777" w:rsidR="008614F8" w:rsidRPr="00EF3A7E" w:rsidRDefault="008614F8" w:rsidP="008614F8">
            <w:pPr>
              <w:spacing w:before="0" w:beforeAutospacing="0" w:after="0" w:afterAutospacing="0"/>
              <w:jc w:val="center"/>
              <w:rPr>
                <w:rFonts w:ascii="Arial" w:hAnsi="Arial" w:cs="Arial"/>
                <w:sz w:val="22"/>
                <w:szCs w:val="22"/>
                <w:lang w:eastAsia="en-GB"/>
              </w:rPr>
            </w:pPr>
            <w:r w:rsidRPr="00EF3A7E">
              <w:rPr>
                <w:rFonts w:ascii="Arial" w:hAnsi="Arial" w:cs="Arial"/>
                <w:sz w:val="22"/>
                <w:szCs w:val="22"/>
                <w:lang w:eastAsia="en-GB"/>
              </w:rPr>
              <w:t>QUANTITY</w:t>
            </w:r>
          </w:p>
        </w:tc>
        <w:tc>
          <w:tcPr>
            <w:tcW w:w="207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12BF22A8" w14:textId="77777777" w:rsidR="008614F8" w:rsidRPr="00EF3A7E" w:rsidRDefault="008614F8" w:rsidP="008614F8">
            <w:pPr>
              <w:spacing w:before="0" w:beforeAutospacing="0" w:after="0" w:afterAutospacing="0"/>
              <w:jc w:val="center"/>
              <w:rPr>
                <w:rFonts w:ascii="Arial" w:hAnsi="Arial" w:cs="Arial"/>
                <w:sz w:val="22"/>
                <w:szCs w:val="22"/>
                <w:lang w:eastAsia="en-GB"/>
              </w:rPr>
            </w:pPr>
            <w:r w:rsidRPr="00EF3A7E">
              <w:rPr>
                <w:rFonts w:ascii="Arial" w:hAnsi="Arial" w:cs="Arial"/>
                <w:sz w:val="22"/>
                <w:szCs w:val="22"/>
                <w:lang w:eastAsia="en-GB"/>
              </w:rPr>
              <w:t>PRICE in €</w:t>
            </w:r>
          </w:p>
        </w:tc>
      </w:tr>
      <w:tr w:rsidR="008614F8" w:rsidRPr="00A12058" w14:paraId="55E35E7C" w14:textId="77777777" w:rsidTr="0030437D">
        <w:trPr>
          <w:trHeight w:val="360"/>
        </w:trPr>
        <w:tc>
          <w:tcPr>
            <w:tcW w:w="6550" w:type="dxa"/>
            <w:gridSpan w:val="4"/>
            <w:tcBorders>
              <w:top w:val="nil"/>
              <w:left w:val="single" w:sz="4" w:space="0" w:color="auto"/>
              <w:bottom w:val="single" w:sz="4" w:space="0" w:color="auto"/>
              <w:right w:val="single" w:sz="4" w:space="0" w:color="000000"/>
            </w:tcBorders>
            <w:shd w:val="clear" w:color="auto" w:fill="FFFFFF"/>
            <w:noWrap/>
            <w:vAlign w:val="bottom"/>
            <w:hideMark/>
          </w:tcPr>
          <w:p w14:paraId="4969ADAB" w14:textId="77777777" w:rsidR="008614F8" w:rsidRPr="00EF3A7E" w:rsidRDefault="008614F8" w:rsidP="008614F8">
            <w:pPr>
              <w:spacing w:before="0" w:beforeAutospacing="0" w:after="0" w:afterAutospacing="0"/>
              <w:jc w:val="center"/>
              <w:rPr>
                <w:rFonts w:ascii="Arial" w:hAnsi="Arial" w:cs="Arial"/>
                <w:sz w:val="22"/>
                <w:szCs w:val="22"/>
                <w:lang w:eastAsia="en-GB"/>
              </w:rPr>
            </w:pPr>
            <w:r w:rsidRPr="00EF3A7E">
              <w:rPr>
                <w:rFonts w:ascii="Arial" w:hAnsi="Arial" w:cs="Arial"/>
                <w:sz w:val="22"/>
                <w:szCs w:val="22"/>
                <w:lang w:eastAsia="en-GB"/>
              </w:rPr>
              <w:t>and code</w:t>
            </w:r>
          </w:p>
        </w:tc>
        <w:tc>
          <w:tcPr>
            <w:tcW w:w="1215" w:type="dxa"/>
            <w:tcBorders>
              <w:top w:val="nil"/>
              <w:left w:val="nil"/>
              <w:bottom w:val="single" w:sz="4" w:space="0" w:color="auto"/>
              <w:right w:val="single" w:sz="4" w:space="0" w:color="auto"/>
            </w:tcBorders>
            <w:shd w:val="clear" w:color="auto" w:fill="FFFFFF"/>
            <w:noWrap/>
            <w:vAlign w:val="bottom"/>
            <w:hideMark/>
          </w:tcPr>
          <w:p w14:paraId="763864DD"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301" w:type="dxa"/>
            <w:tcBorders>
              <w:top w:val="nil"/>
              <w:left w:val="nil"/>
              <w:bottom w:val="single" w:sz="4" w:space="0" w:color="auto"/>
              <w:right w:val="single" w:sz="4" w:space="0" w:color="auto"/>
            </w:tcBorders>
            <w:shd w:val="clear" w:color="auto" w:fill="FFFFFF"/>
            <w:noWrap/>
            <w:vAlign w:val="bottom"/>
            <w:hideMark/>
          </w:tcPr>
          <w:p w14:paraId="6C827A21"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171" w:type="dxa"/>
            <w:tcBorders>
              <w:top w:val="nil"/>
              <w:left w:val="nil"/>
              <w:bottom w:val="single" w:sz="4" w:space="0" w:color="auto"/>
              <w:right w:val="single" w:sz="4" w:space="0" w:color="auto"/>
            </w:tcBorders>
            <w:shd w:val="clear" w:color="auto" w:fill="FFFFFF"/>
            <w:noWrap/>
            <w:vAlign w:val="bottom"/>
            <w:hideMark/>
          </w:tcPr>
          <w:p w14:paraId="649429F7" w14:textId="77777777" w:rsidR="008614F8" w:rsidRPr="00EF3A7E" w:rsidRDefault="008614F8" w:rsidP="008614F8">
            <w:pPr>
              <w:spacing w:before="0" w:beforeAutospacing="0" w:after="0" w:afterAutospacing="0"/>
              <w:jc w:val="center"/>
              <w:rPr>
                <w:rFonts w:ascii="Arial" w:hAnsi="Arial" w:cs="Arial"/>
                <w:sz w:val="22"/>
                <w:szCs w:val="22"/>
                <w:lang w:eastAsia="en-GB"/>
              </w:rPr>
            </w:pPr>
            <w:r w:rsidRPr="00EF3A7E">
              <w:rPr>
                <w:rFonts w:ascii="Arial" w:hAnsi="Arial" w:cs="Arial"/>
                <w:sz w:val="22"/>
                <w:szCs w:val="22"/>
                <w:lang w:eastAsia="en-GB"/>
              </w:rPr>
              <w:t>UNIT PRICE</w:t>
            </w:r>
            <w:r w:rsidRPr="00EF3A7E">
              <w:rPr>
                <w:rFonts w:ascii="Arial" w:hAnsi="Arial" w:cs="Arial"/>
                <w:sz w:val="22"/>
                <w:szCs w:val="22"/>
                <w:vertAlign w:val="superscript"/>
                <w:lang w:eastAsia="en-GB"/>
              </w:rPr>
              <w:endnoteReference w:id="5"/>
            </w:r>
          </w:p>
        </w:tc>
        <w:tc>
          <w:tcPr>
            <w:tcW w:w="905" w:type="dxa"/>
            <w:tcBorders>
              <w:top w:val="nil"/>
              <w:left w:val="nil"/>
              <w:bottom w:val="single" w:sz="4" w:space="0" w:color="auto"/>
              <w:right w:val="single" w:sz="4" w:space="0" w:color="auto"/>
            </w:tcBorders>
            <w:shd w:val="clear" w:color="auto" w:fill="FFFFFF"/>
            <w:noWrap/>
            <w:vAlign w:val="bottom"/>
            <w:hideMark/>
          </w:tcPr>
          <w:p w14:paraId="231ACAD0" w14:textId="77777777" w:rsidR="008614F8" w:rsidRPr="00EF3A7E" w:rsidRDefault="008614F8" w:rsidP="008614F8">
            <w:pPr>
              <w:spacing w:before="0" w:beforeAutospacing="0" w:after="0" w:afterAutospacing="0"/>
              <w:jc w:val="center"/>
              <w:rPr>
                <w:rFonts w:ascii="Arial" w:hAnsi="Arial" w:cs="Arial"/>
                <w:sz w:val="22"/>
                <w:szCs w:val="22"/>
                <w:lang w:eastAsia="en-GB"/>
              </w:rPr>
            </w:pPr>
            <w:r w:rsidRPr="00EF3A7E">
              <w:rPr>
                <w:rFonts w:ascii="Arial" w:hAnsi="Arial" w:cs="Arial"/>
                <w:sz w:val="22"/>
                <w:szCs w:val="22"/>
                <w:lang w:eastAsia="en-GB"/>
              </w:rPr>
              <w:t>TOTAL</w:t>
            </w:r>
          </w:p>
        </w:tc>
      </w:tr>
      <w:tr w:rsidR="008614F8" w:rsidRPr="00A12058" w14:paraId="68E97EFF" w14:textId="77777777" w:rsidTr="0030437D">
        <w:trPr>
          <w:trHeight w:val="360"/>
        </w:trPr>
        <w:tc>
          <w:tcPr>
            <w:tcW w:w="6550"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0EAC9B7C"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215" w:type="dxa"/>
            <w:shd w:val="clear" w:color="auto" w:fill="FFFFFF"/>
            <w:noWrap/>
            <w:vAlign w:val="bottom"/>
            <w:hideMark/>
          </w:tcPr>
          <w:p w14:paraId="0ED58EC2"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1301" w:type="dxa"/>
            <w:tcBorders>
              <w:top w:val="nil"/>
              <w:left w:val="single" w:sz="4" w:space="0" w:color="auto"/>
              <w:bottom w:val="nil"/>
              <w:right w:val="nil"/>
            </w:tcBorders>
            <w:shd w:val="clear" w:color="auto" w:fill="FFFFFF"/>
            <w:noWrap/>
            <w:vAlign w:val="bottom"/>
            <w:hideMark/>
          </w:tcPr>
          <w:p w14:paraId="31D2707C"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1171" w:type="dxa"/>
            <w:tcBorders>
              <w:top w:val="nil"/>
              <w:left w:val="single" w:sz="4" w:space="0" w:color="auto"/>
              <w:bottom w:val="nil"/>
              <w:right w:val="nil"/>
            </w:tcBorders>
            <w:shd w:val="clear" w:color="auto" w:fill="FFFFFF"/>
            <w:noWrap/>
            <w:vAlign w:val="bottom"/>
            <w:hideMark/>
          </w:tcPr>
          <w:p w14:paraId="71320DE0"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single" w:sz="4" w:space="0" w:color="auto"/>
              <w:bottom w:val="nil"/>
              <w:right w:val="single" w:sz="4" w:space="0" w:color="auto"/>
            </w:tcBorders>
            <w:shd w:val="clear" w:color="auto" w:fill="FFFFFF"/>
            <w:noWrap/>
            <w:vAlign w:val="bottom"/>
            <w:hideMark/>
          </w:tcPr>
          <w:p w14:paraId="284B397F"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033FB53D" w14:textId="77777777" w:rsidTr="0030437D">
        <w:trPr>
          <w:trHeight w:val="360"/>
        </w:trPr>
        <w:tc>
          <w:tcPr>
            <w:tcW w:w="6550" w:type="dxa"/>
            <w:gridSpan w:val="4"/>
            <w:tcBorders>
              <w:top w:val="nil"/>
              <w:left w:val="single" w:sz="4" w:space="0" w:color="auto"/>
              <w:bottom w:val="nil"/>
              <w:right w:val="single" w:sz="4" w:space="0" w:color="000000"/>
            </w:tcBorders>
            <w:shd w:val="clear" w:color="auto" w:fill="FFFFFF"/>
            <w:noWrap/>
            <w:vAlign w:val="bottom"/>
            <w:hideMark/>
          </w:tcPr>
          <w:p w14:paraId="60B9EFE0"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215" w:type="dxa"/>
            <w:shd w:val="clear" w:color="auto" w:fill="FFFFFF"/>
            <w:noWrap/>
            <w:vAlign w:val="bottom"/>
            <w:hideMark/>
          </w:tcPr>
          <w:p w14:paraId="58344C26"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1301" w:type="dxa"/>
            <w:tcBorders>
              <w:top w:val="nil"/>
              <w:left w:val="single" w:sz="4" w:space="0" w:color="auto"/>
              <w:bottom w:val="nil"/>
              <w:right w:val="nil"/>
            </w:tcBorders>
            <w:shd w:val="clear" w:color="auto" w:fill="FFFFFF"/>
            <w:noWrap/>
            <w:vAlign w:val="bottom"/>
            <w:hideMark/>
          </w:tcPr>
          <w:p w14:paraId="695A3D98"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1171" w:type="dxa"/>
            <w:tcBorders>
              <w:top w:val="nil"/>
              <w:left w:val="single" w:sz="4" w:space="0" w:color="auto"/>
              <w:bottom w:val="nil"/>
              <w:right w:val="nil"/>
            </w:tcBorders>
            <w:shd w:val="clear" w:color="auto" w:fill="FFFFFF"/>
            <w:noWrap/>
            <w:vAlign w:val="bottom"/>
            <w:hideMark/>
          </w:tcPr>
          <w:p w14:paraId="45F9F0B9"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single" w:sz="4" w:space="0" w:color="auto"/>
              <w:bottom w:val="nil"/>
              <w:right w:val="single" w:sz="4" w:space="0" w:color="auto"/>
            </w:tcBorders>
            <w:shd w:val="clear" w:color="auto" w:fill="FFFFFF"/>
            <w:noWrap/>
            <w:vAlign w:val="bottom"/>
            <w:hideMark/>
          </w:tcPr>
          <w:p w14:paraId="2094B064"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5299DDDC" w14:textId="77777777" w:rsidTr="0030437D">
        <w:trPr>
          <w:trHeight w:val="360"/>
        </w:trPr>
        <w:tc>
          <w:tcPr>
            <w:tcW w:w="6550" w:type="dxa"/>
            <w:gridSpan w:val="4"/>
            <w:tcBorders>
              <w:top w:val="nil"/>
              <w:left w:val="single" w:sz="4" w:space="0" w:color="auto"/>
              <w:bottom w:val="nil"/>
              <w:right w:val="single" w:sz="4" w:space="0" w:color="000000"/>
            </w:tcBorders>
            <w:shd w:val="clear" w:color="auto" w:fill="FFFFFF"/>
            <w:noWrap/>
            <w:vAlign w:val="bottom"/>
            <w:hideMark/>
          </w:tcPr>
          <w:p w14:paraId="3E188E85"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215" w:type="dxa"/>
            <w:shd w:val="clear" w:color="auto" w:fill="FFFFFF"/>
            <w:noWrap/>
            <w:vAlign w:val="bottom"/>
            <w:hideMark/>
          </w:tcPr>
          <w:p w14:paraId="4F206859"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1301" w:type="dxa"/>
            <w:tcBorders>
              <w:top w:val="nil"/>
              <w:left w:val="single" w:sz="4" w:space="0" w:color="auto"/>
              <w:bottom w:val="nil"/>
              <w:right w:val="nil"/>
            </w:tcBorders>
            <w:shd w:val="clear" w:color="auto" w:fill="FFFFFF"/>
            <w:noWrap/>
            <w:vAlign w:val="bottom"/>
            <w:hideMark/>
          </w:tcPr>
          <w:p w14:paraId="294FFB9F"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1171" w:type="dxa"/>
            <w:tcBorders>
              <w:top w:val="nil"/>
              <w:left w:val="single" w:sz="4" w:space="0" w:color="auto"/>
              <w:bottom w:val="nil"/>
              <w:right w:val="nil"/>
            </w:tcBorders>
            <w:shd w:val="clear" w:color="auto" w:fill="FFFFFF"/>
            <w:noWrap/>
            <w:vAlign w:val="bottom"/>
            <w:hideMark/>
          </w:tcPr>
          <w:p w14:paraId="7C74BBB4"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single" w:sz="4" w:space="0" w:color="auto"/>
              <w:bottom w:val="nil"/>
              <w:right w:val="single" w:sz="4" w:space="0" w:color="auto"/>
            </w:tcBorders>
            <w:shd w:val="clear" w:color="auto" w:fill="FFFFFF"/>
            <w:noWrap/>
            <w:vAlign w:val="bottom"/>
            <w:hideMark/>
          </w:tcPr>
          <w:p w14:paraId="2551EA65"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5C487063" w14:textId="77777777" w:rsidTr="0030437D">
        <w:trPr>
          <w:trHeight w:val="360"/>
        </w:trPr>
        <w:tc>
          <w:tcPr>
            <w:tcW w:w="6550" w:type="dxa"/>
            <w:gridSpan w:val="4"/>
            <w:tcBorders>
              <w:top w:val="nil"/>
              <w:left w:val="single" w:sz="4" w:space="0" w:color="auto"/>
              <w:bottom w:val="nil"/>
              <w:right w:val="single" w:sz="4" w:space="0" w:color="000000"/>
            </w:tcBorders>
            <w:shd w:val="clear" w:color="auto" w:fill="FFFFFF"/>
            <w:noWrap/>
            <w:vAlign w:val="bottom"/>
            <w:hideMark/>
          </w:tcPr>
          <w:p w14:paraId="73E13176" w14:textId="77777777" w:rsidR="008614F8" w:rsidRPr="00EF3A7E" w:rsidRDefault="008614F8" w:rsidP="008614F8">
            <w:pPr>
              <w:spacing w:before="0" w:beforeAutospacing="0" w:after="0" w:afterAutospacing="0"/>
              <w:jc w:val="left"/>
              <w:rPr>
                <w:rFonts w:ascii="Arial" w:hAnsi="Arial" w:cs="Arial"/>
                <w:sz w:val="22"/>
                <w:szCs w:val="22"/>
                <w:lang w:eastAsia="en-GB"/>
              </w:rPr>
            </w:pPr>
          </w:p>
        </w:tc>
        <w:tc>
          <w:tcPr>
            <w:tcW w:w="1215" w:type="dxa"/>
            <w:tcBorders>
              <w:top w:val="nil"/>
              <w:left w:val="nil"/>
              <w:bottom w:val="single" w:sz="4" w:space="0" w:color="auto"/>
              <w:right w:val="nil"/>
            </w:tcBorders>
            <w:shd w:val="clear" w:color="auto" w:fill="FFFFFF"/>
            <w:noWrap/>
            <w:vAlign w:val="bottom"/>
            <w:hideMark/>
          </w:tcPr>
          <w:p w14:paraId="21337554"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1301" w:type="dxa"/>
            <w:tcBorders>
              <w:top w:val="nil"/>
              <w:left w:val="single" w:sz="4" w:space="0" w:color="auto"/>
              <w:bottom w:val="single" w:sz="4" w:space="0" w:color="auto"/>
              <w:right w:val="nil"/>
            </w:tcBorders>
            <w:shd w:val="clear" w:color="auto" w:fill="FFFFFF"/>
            <w:noWrap/>
            <w:vAlign w:val="bottom"/>
            <w:hideMark/>
          </w:tcPr>
          <w:p w14:paraId="4E28DBED"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1171" w:type="dxa"/>
            <w:tcBorders>
              <w:top w:val="nil"/>
              <w:left w:val="single" w:sz="4" w:space="0" w:color="auto"/>
              <w:bottom w:val="single" w:sz="4" w:space="0" w:color="auto"/>
              <w:right w:val="single" w:sz="4" w:space="0" w:color="auto"/>
            </w:tcBorders>
            <w:shd w:val="clear" w:color="auto" w:fill="FFFFFF"/>
            <w:noWrap/>
            <w:vAlign w:val="bottom"/>
            <w:hideMark/>
          </w:tcPr>
          <w:p w14:paraId="1089E6B9"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nil"/>
              <w:bottom w:val="nil"/>
              <w:right w:val="single" w:sz="4" w:space="0" w:color="auto"/>
            </w:tcBorders>
            <w:shd w:val="clear" w:color="auto" w:fill="FFFFFF"/>
            <w:noWrap/>
            <w:vAlign w:val="bottom"/>
            <w:hideMark/>
          </w:tcPr>
          <w:p w14:paraId="1564EF99"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3E0A85E2" w14:textId="77777777" w:rsidTr="0030437D">
        <w:trPr>
          <w:trHeight w:val="405"/>
        </w:trPr>
        <w:tc>
          <w:tcPr>
            <w:tcW w:w="6550" w:type="dxa"/>
            <w:gridSpan w:val="4"/>
            <w:vMerge w:val="restart"/>
            <w:tcBorders>
              <w:top w:val="single" w:sz="4" w:space="0" w:color="auto"/>
              <w:left w:val="single" w:sz="4" w:space="0" w:color="auto"/>
              <w:bottom w:val="single" w:sz="4" w:space="0" w:color="000000"/>
              <w:right w:val="single" w:sz="4" w:space="0" w:color="000000"/>
            </w:tcBorders>
            <w:vAlign w:val="center"/>
            <w:hideMark/>
          </w:tcPr>
          <w:p w14:paraId="620C5B75" w14:textId="39EB0432" w:rsidR="008614F8" w:rsidRPr="00EF3A7E" w:rsidRDefault="008614F8" w:rsidP="00810930">
            <w:pPr>
              <w:spacing w:before="0" w:beforeAutospacing="0" w:after="0" w:afterAutospacing="0"/>
              <w:rPr>
                <w:rFonts w:ascii="Arial" w:hAnsi="Arial" w:cs="Arial"/>
                <w:sz w:val="22"/>
                <w:szCs w:val="22"/>
                <w:lang w:eastAsia="en-GB"/>
              </w:rPr>
            </w:pPr>
            <w:r w:rsidRPr="00EF3A7E">
              <w:rPr>
                <w:rFonts w:ascii="Arial" w:hAnsi="Arial" w:cs="Arial"/>
                <w:sz w:val="22"/>
                <w:szCs w:val="22"/>
                <w:lang w:eastAsia="en-GB"/>
              </w:rPr>
              <w:t xml:space="preserve">As a general rule, pursuant to the provisions of Article 3 and 4 of the Protocol on the Privileges and Immunities of the European Union, </w:t>
            </w:r>
            <w:r w:rsidR="003678CA" w:rsidRPr="00EF3A7E">
              <w:rPr>
                <w:rFonts w:ascii="Arial" w:hAnsi="Arial" w:cs="Arial"/>
                <w:sz w:val="22"/>
                <w:szCs w:val="22"/>
                <w:lang w:eastAsia="en-GB"/>
              </w:rPr>
              <w:t xml:space="preserve">the Contracting Authority </w:t>
            </w:r>
            <w:r w:rsidRPr="00EF3A7E">
              <w:rPr>
                <w:rFonts w:ascii="Arial" w:hAnsi="Arial" w:cs="Arial"/>
                <w:sz w:val="22"/>
                <w:szCs w:val="22"/>
                <w:lang w:eastAsia="en-GB"/>
              </w:rPr>
              <w:t xml:space="preserve">is exempt from all taxes </w:t>
            </w:r>
            <w:r w:rsidR="00953395" w:rsidRPr="00EF3A7E">
              <w:rPr>
                <w:rFonts w:ascii="Arial" w:hAnsi="Arial" w:cs="Arial"/>
                <w:sz w:val="22"/>
                <w:szCs w:val="22"/>
                <w:lang w:eastAsia="en-GB"/>
              </w:rPr>
              <w:t>and du</w:t>
            </w:r>
            <w:r w:rsidR="0023736E" w:rsidRPr="00EF3A7E">
              <w:rPr>
                <w:rFonts w:ascii="Arial" w:hAnsi="Arial" w:cs="Arial"/>
                <w:sz w:val="22"/>
                <w:szCs w:val="22"/>
                <w:lang w:eastAsia="en-GB"/>
              </w:rPr>
              <w:t>ti</w:t>
            </w:r>
            <w:r w:rsidR="00953395" w:rsidRPr="00EF3A7E">
              <w:rPr>
                <w:rFonts w:ascii="Arial" w:hAnsi="Arial" w:cs="Arial"/>
                <w:sz w:val="22"/>
                <w:szCs w:val="22"/>
                <w:lang w:eastAsia="en-GB"/>
              </w:rPr>
              <w:t>es, including value added</w:t>
            </w:r>
            <w:r w:rsidRPr="00EF3A7E">
              <w:rPr>
                <w:rFonts w:ascii="Arial" w:hAnsi="Arial" w:cs="Arial"/>
                <w:sz w:val="22"/>
                <w:szCs w:val="22"/>
                <w:lang w:eastAsia="en-GB"/>
              </w:rPr>
              <w:t xml:space="preserve"> tax, on payments due in respect of this contract. </w:t>
            </w:r>
            <w:r w:rsidR="003678CA" w:rsidRPr="00EF3A7E">
              <w:rPr>
                <w:rFonts w:ascii="Arial" w:hAnsi="Arial" w:cs="Arial"/>
                <w:sz w:val="22"/>
                <w:szCs w:val="22"/>
                <w:lang w:eastAsia="en-GB"/>
              </w:rPr>
              <w:t xml:space="preserve">Based on EC Directive 2006/112/EC and on Decision 2513 of Spanish Foreign Affairs Ministry published in BOE n.33 of 7 February 1997, the Contracting Authority, as an European Union body, is exempted from value added tax (VAT), for the delivery of goods and services for official use, if the amounts of each transaction is equal or higher than 300.05 €, VAT excluded (751.27 € if related to constructions). </w:t>
            </w:r>
          </w:p>
        </w:tc>
        <w:tc>
          <w:tcPr>
            <w:tcW w:w="1215" w:type="dxa"/>
            <w:shd w:val="clear" w:color="auto" w:fill="FFFFFF"/>
            <w:noWrap/>
            <w:vAlign w:val="bottom"/>
            <w:hideMark/>
          </w:tcPr>
          <w:p w14:paraId="0F1D7B03"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301" w:type="dxa"/>
            <w:shd w:val="clear" w:color="auto" w:fill="FFFFFF"/>
            <w:noWrap/>
            <w:vAlign w:val="bottom"/>
            <w:hideMark/>
          </w:tcPr>
          <w:p w14:paraId="7904DDF4"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1171" w:type="dxa"/>
            <w:shd w:val="clear" w:color="auto" w:fill="FFFFFF"/>
            <w:noWrap/>
            <w:vAlign w:val="bottom"/>
            <w:hideMark/>
          </w:tcPr>
          <w:p w14:paraId="4AC3DEDD"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single" w:sz="4" w:space="0" w:color="auto"/>
              <w:left w:val="nil"/>
              <w:bottom w:val="nil"/>
              <w:right w:val="single" w:sz="4" w:space="0" w:color="auto"/>
            </w:tcBorders>
            <w:shd w:val="clear" w:color="auto" w:fill="FFFFFF"/>
            <w:noWrap/>
            <w:vAlign w:val="bottom"/>
            <w:hideMark/>
          </w:tcPr>
          <w:p w14:paraId="57499CA0"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0D8C8392" w14:textId="77777777" w:rsidTr="0030437D">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4BF0E30" w14:textId="77777777" w:rsidR="008614F8" w:rsidRPr="00EF3A7E" w:rsidRDefault="008614F8" w:rsidP="008614F8">
            <w:pPr>
              <w:spacing w:before="0" w:beforeAutospacing="0" w:after="0" w:afterAutospacing="0"/>
              <w:jc w:val="left"/>
              <w:rPr>
                <w:rFonts w:ascii="Arial" w:hAnsi="Arial" w:cs="Arial"/>
                <w:sz w:val="22"/>
                <w:szCs w:val="22"/>
                <w:lang w:eastAsia="en-GB"/>
              </w:rPr>
            </w:pPr>
          </w:p>
        </w:tc>
        <w:tc>
          <w:tcPr>
            <w:tcW w:w="1215" w:type="dxa"/>
            <w:shd w:val="clear" w:color="auto" w:fill="FFFFFF"/>
            <w:noWrap/>
            <w:vAlign w:val="bottom"/>
            <w:hideMark/>
          </w:tcPr>
          <w:p w14:paraId="20900E2C"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Packaging</w:t>
            </w:r>
            <w:r w:rsidRPr="00EF3A7E">
              <w:rPr>
                <w:rFonts w:ascii="Arial" w:hAnsi="Arial" w:cs="Arial"/>
                <w:sz w:val="22"/>
                <w:szCs w:val="22"/>
                <w:vertAlign w:val="superscript"/>
                <w:lang w:eastAsia="en-GB"/>
              </w:rPr>
              <w:endnoteReference w:id="6"/>
            </w:r>
          </w:p>
        </w:tc>
        <w:tc>
          <w:tcPr>
            <w:tcW w:w="1301" w:type="dxa"/>
            <w:shd w:val="clear" w:color="auto" w:fill="FFFFFF"/>
            <w:noWrap/>
            <w:vAlign w:val="bottom"/>
            <w:hideMark/>
          </w:tcPr>
          <w:p w14:paraId="517C7371"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c>
          <w:tcPr>
            <w:tcW w:w="1171" w:type="dxa"/>
            <w:shd w:val="clear" w:color="auto" w:fill="FFFFFF"/>
            <w:noWrap/>
            <w:vAlign w:val="bottom"/>
            <w:hideMark/>
          </w:tcPr>
          <w:p w14:paraId="2E659E81"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nil"/>
              <w:bottom w:val="nil"/>
              <w:right w:val="single" w:sz="4" w:space="0" w:color="auto"/>
            </w:tcBorders>
            <w:shd w:val="clear" w:color="auto" w:fill="FFFFFF"/>
            <w:noWrap/>
            <w:vAlign w:val="bottom"/>
            <w:hideMark/>
          </w:tcPr>
          <w:p w14:paraId="0B7E7649"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7E59AD77" w14:textId="77777777" w:rsidTr="0030437D">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2A04297" w14:textId="77777777" w:rsidR="008614F8" w:rsidRPr="00EF3A7E" w:rsidRDefault="008614F8" w:rsidP="008614F8">
            <w:pPr>
              <w:spacing w:before="0" w:beforeAutospacing="0" w:after="0" w:afterAutospacing="0"/>
              <w:jc w:val="left"/>
              <w:rPr>
                <w:rFonts w:ascii="Arial" w:hAnsi="Arial" w:cs="Arial"/>
                <w:sz w:val="22"/>
                <w:szCs w:val="22"/>
                <w:lang w:eastAsia="en-GB"/>
              </w:rPr>
            </w:pPr>
          </w:p>
        </w:tc>
        <w:tc>
          <w:tcPr>
            <w:tcW w:w="1215" w:type="dxa"/>
            <w:shd w:val="clear" w:color="auto" w:fill="FFFFFF"/>
            <w:noWrap/>
            <w:vAlign w:val="bottom"/>
            <w:hideMark/>
          </w:tcPr>
          <w:p w14:paraId="392790CB"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Insurance</w:t>
            </w:r>
          </w:p>
        </w:tc>
        <w:tc>
          <w:tcPr>
            <w:tcW w:w="1301" w:type="dxa"/>
            <w:shd w:val="clear" w:color="auto" w:fill="FFFFFF"/>
            <w:noWrap/>
            <w:vAlign w:val="bottom"/>
            <w:hideMark/>
          </w:tcPr>
          <w:p w14:paraId="3DEA91D7"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171" w:type="dxa"/>
            <w:shd w:val="clear" w:color="auto" w:fill="FFFFFF"/>
            <w:noWrap/>
            <w:vAlign w:val="bottom"/>
            <w:hideMark/>
          </w:tcPr>
          <w:p w14:paraId="6AE9B3A1"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nil"/>
              <w:bottom w:val="nil"/>
              <w:right w:val="single" w:sz="4" w:space="0" w:color="auto"/>
            </w:tcBorders>
            <w:shd w:val="clear" w:color="auto" w:fill="FFFFFF"/>
            <w:noWrap/>
            <w:vAlign w:val="bottom"/>
            <w:hideMark/>
          </w:tcPr>
          <w:p w14:paraId="229D0F1E"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3F8E2A27" w14:textId="77777777" w:rsidTr="0030437D">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1609794" w14:textId="77777777" w:rsidR="008614F8" w:rsidRPr="00EF3A7E" w:rsidRDefault="008614F8" w:rsidP="008614F8">
            <w:pPr>
              <w:spacing w:before="0" w:beforeAutospacing="0" w:after="0" w:afterAutospacing="0"/>
              <w:jc w:val="left"/>
              <w:rPr>
                <w:rFonts w:ascii="Arial" w:hAnsi="Arial" w:cs="Arial"/>
                <w:sz w:val="22"/>
                <w:szCs w:val="22"/>
                <w:lang w:eastAsia="en-GB"/>
              </w:rPr>
            </w:pPr>
          </w:p>
        </w:tc>
        <w:tc>
          <w:tcPr>
            <w:tcW w:w="1215" w:type="dxa"/>
            <w:shd w:val="clear" w:color="auto" w:fill="FFFFFF"/>
            <w:noWrap/>
            <w:vAlign w:val="bottom"/>
            <w:hideMark/>
          </w:tcPr>
          <w:p w14:paraId="01A3F198"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Transport</w:t>
            </w:r>
          </w:p>
        </w:tc>
        <w:tc>
          <w:tcPr>
            <w:tcW w:w="1301" w:type="dxa"/>
            <w:shd w:val="clear" w:color="auto" w:fill="FFFFFF"/>
            <w:noWrap/>
            <w:vAlign w:val="bottom"/>
            <w:hideMark/>
          </w:tcPr>
          <w:p w14:paraId="09780C1E"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171" w:type="dxa"/>
            <w:shd w:val="clear" w:color="auto" w:fill="FFFFFF"/>
            <w:noWrap/>
            <w:vAlign w:val="bottom"/>
            <w:hideMark/>
          </w:tcPr>
          <w:p w14:paraId="5D75A1B5"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nil"/>
              <w:bottom w:val="nil"/>
              <w:right w:val="single" w:sz="4" w:space="0" w:color="auto"/>
            </w:tcBorders>
            <w:shd w:val="clear" w:color="auto" w:fill="FFFFFF"/>
            <w:noWrap/>
            <w:vAlign w:val="bottom"/>
            <w:hideMark/>
          </w:tcPr>
          <w:p w14:paraId="04C974B0"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1675B643" w14:textId="77777777" w:rsidTr="0030437D">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BF3E612" w14:textId="77777777" w:rsidR="008614F8" w:rsidRPr="00EF3A7E" w:rsidRDefault="008614F8" w:rsidP="008614F8">
            <w:pPr>
              <w:spacing w:before="0" w:beforeAutospacing="0" w:after="0" w:afterAutospacing="0"/>
              <w:jc w:val="left"/>
              <w:rPr>
                <w:rFonts w:ascii="Arial" w:hAnsi="Arial" w:cs="Arial"/>
                <w:sz w:val="22"/>
                <w:szCs w:val="22"/>
                <w:lang w:eastAsia="en-GB"/>
              </w:rPr>
            </w:pPr>
          </w:p>
        </w:tc>
        <w:tc>
          <w:tcPr>
            <w:tcW w:w="1215" w:type="dxa"/>
            <w:shd w:val="clear" w:color="auto" w:fill="FFFFFF"/>
            <w:noWrap/>
            <w:vAlign w:val="bottom"/>
            <w:hideMark/>
          </w:tcPr>
          <w:p w14:paraId="66CE1A73"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Assembly</w:t>
            </w:r>
          </w:p>
        </w:tc>
        <w:tc>
          <w:tcPr>
            <w:tcW w:w="1301" w:type="dxa"/>
            <w:shd w:val="clear" w:color="auto" w:fill="FFFFFF"/>
            <w:noWrap/>
            <w:vAlign w:val="bottom"/>
            <w:hideMark/>
          </w:tcPr>
          <w:p w14:paraId="0BD9ACC9"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171" w:type="dxa"/>
            <w:shd w:val="clear" w:color="auto" w:fill="FFFFFF"/>
            <w:noWrap/>
            <w:vAlign w:val="bottom"/>
            <w:hideMark/>
          </w:tcPr>
          <w:p w14:paraId="38C649ED"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nil"/>
              <w:bottom w:val="nil"/>
              <w:right w:val="single" w:sz="4" w:space="0" w:color="auto"/>
            </w:tcBorders>
            <w:shd w:val="clear" w:color="auto" w:fill="FFFFFF"/>
            <w:noWrap/>
            <w:vAlign w:val="bottom"/>
            <w:hideMark/>
          </w:tcPr>
          <w:p w14:paraId="2A0ED7B3"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520188B4" w14:textId="77777777" w:rsidTr="0030437D">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CDDDFB6" w14:textId="77777777" w:rsidR="008614F8" w:rsidRPr="00EF3A7E" w:rsidRDefault="008614F8" w:rsidP="008614F8">
            <w:pPr>
              <w:spacing w:before="0" w:beforeAutospacing="0" w:after="0" w:afterAutospacing="0"/>
              <w:jc w:val="left"/>
              <w:rPr>
                <w:rFonts w:ascii="Arial" w:hAnsi="Arial" w:cs="Arial"/>
                <w:sz w:val="22"/>
                <w:szCs w:val="22"/>
                <w:lang w:eastAsia="en-GB"/>
              </w:rPr>
            </w:pPr>
          </w:p>
        </w:tc>
        <w:tc>
          <w:tcPr>
            <w:tcW w:w="1215" w:type="dxa"/>
            <w:tcBorders>
              <w:top w:val="nil"/>
              <w:left w:val="nil"/>
              <w:bottom w:val="single" w:sz="4" w:space="0" w:color="auto"/>
              <w:right w:val="nil"/>
            </w:tcBorders>
            <w:shd w:val="clear" w:color="auto" w:fill="FFFFFF"/>
            <w:noWrap/>
            <w:vAlign w:val="bottom"/>
            <w:hideMark/>
          </w:tcPr>
          <w:p w14:paraId="26DC2BE0"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VAT</w:t>
            </w:r>
            <w:r w:rsidRPr="00EF3A7E">
              <w:rPr>
                <w:rFonts w:ascii="Arial" w:hAnsi="Arial" w:cs="Arial"/>
                <w:sz w:val="22"/>
                <w:szCs w:val="22"/>
                <w:vertAlign w:val="superscript"/>
                <w:lang w:eastAsia="en-GB"/>
              </w:rPr>
              <w:endnoteReference w:id="7"/>
            </w:r>
          </w:p>
        </w:tc>
        <w:tc>
          <w:tcPr>
            <w:tcW w:w="1301" w:type="dxa"/>
            <w:tcBorders>
              <w:top w:val="nil"/>
              <w:left w:val="nil"/>
              <w:bottom w:val="single" w:sz="4" w:space="0" w:color="auto"/>
              <w:right w:val="nil"/>
            </w:tcBorders>
            <w:shd w:val="clear" w:color="auto" w:fill="FFFFFF"/>
            <w:noWrap/>
            <w:vAlign w:val="bottom"/>
            <w:hideMark/>
          </w:tcPr>
          <w:p w14:paraId="678BF349"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171" w:type="dxa"/>
            <w:tcBorders>
              <w:top w:val="nil"/>
              <w:left w:val="nil"/>
              <w:bottom w:val="single" w:sz="4" w:space="0" w:color="auto"/>
              <w:right w:val="nil"/>
            </w:tcBorders>
            <w:shd w:val="clear" w:color="auto" w:fill="FFFFFF"/>
            <w:noWrap/>
            <w:vAlign w:val="bottom"/>
            <w:hideMark/>
          </w:tcPr>
          <w:p w14:paraId="7F011939"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nil"/>
              <w:bottom w:val="single" w:sz="4" w:space="0" w:color="auto"/>
              <w:right w:val="single" w:sz="4" w:space="0" w:color="auto"/>
            </w:tcBorders>
            <w:shd w:val="clear" w:color="auto" w:fill="FFFFFF"/>
            <w:noWrap/>
            <w:vAlign w:val="bottom"/>
            <w:hideMark/>
          </w:tcPr>
          <w:p w14:paraId="68319A83"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5A875035" w14:textId="77777777" w:rsidTr="0030437D">
        <w:trPr>
          <w:trHeight w:val="40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FE6378F" w14:textId="77777777" w:rsidR="008614F8" w:rsidRPr="00EF3A7E" w:rsidRDefault="008614F8" w:rsidP="008614F8">
            <w:pPr>
              <w:spacing w:before="0" w:beforeAutospacing="0" w:after="0" w:afterAutospacing="0"/>
              <w:jc w:val="left"/>
              <w:rPr>
                <w:rFonts w:ascii="Arial" w:hAnsi="Arial" w:cs="Arial"/>
                <w:sz w:val="22"/>
                <w:szCs w:val="22"/>
                <w:lang w:eastAsia="en-GB"/>
              </w:rPr>
            </w:pPr>
          </w:p>
        </w:tc>
        <w:tc>
          <w:tcPr>
            <w:tcW w:w="1215" w:type="dxa"/>
            <w:tcBorders>
              <w:top w:val="nil"/>
              <w:left w:val="nil"/>
              <w:bottom w:val="single" w:sz="4" w:space="0" w:color="auto"/>
              <w:right w:val="nil"/>
            </w:tcBorders>
            <w:shd w:val="clear" w:color="auto" w:fill="FFFFFF"/>
            <w:noWrap/>
            <w:vAlign w:val="bottom"/>
            <w:hideMark/>
          </w:tcPr>
          <w:p w14:paraId="5DEE3E71" w14:textId="77777777" w:rsidR="008614F8" w:rsidRPr="00EF3A7E" w:rsidRDefault="008614F8" w:rsidP="008614F8">
            <w:pPr>
              <w:spacing w:before="0" w:beforeAutospacing="0" w:after="0" w:afterAutospacing="0"/>
              <w:jc w:val="left"/>
              <w:rPr>
                <w:rFonts w:ascii="Arial" w:hAnsi="Arial" w:cs="Arial"/>
                <w:b/>
                <w:bCs/>
                <w:sz w:val="22"/>
                <w:szCs w:val="22"/>
                <w:lang w:eastAsia="en-GB"/>
              </w:rPr>
            </w:pPr>
            <w:r w:rsidRPr="00EF3A7E">
              <w:rPr>
                <w:rFonts w:ascii="Arial" w:hAnsi="Arial" w:cs="Arial"/>
                <w:b/>
                <w:bCs/>
                <w:sz w:val="22"/>
                <w:szCs w:val="22"/>
                <w:lang w:eastAsia="en-GB"/>
              </w:rPr>
              <w:t>TOTAL :</w:t>
            </w:r>
          </w:p>
        </w:tc>
        <w:tc>
          <w:tcPr>
            <w:tcW w:w="1301" w:type="dxa"/>
            <w:tcBorders>
              <w:top w:val="nil"/>
              <w:left w:val="nil"/>
              <w:bottom w:val="single" w:sz="4" w:space="0" w:color="auto"/>
              <w:right w:val="nil"/>
            </w:tcBorders>
            <w:shd w:val="clear" w:color="auto" w:fill="FFFFFF"/>
            <w:noWrap/>
            <w:vAlign w:val="bottom"/>
            <w:hideMark/>
          </w:tcPr>
          <w:p w14:paraId="17DE588F"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171" w:type="dxa"/>
            <w:tcBorders>
              <w:top w:val="nil"/>
              <w:left w:val="nil"/>
              <w:bottom w:val="single" w:sz="4" w:space="0" w:color="auto"/>
              <w:right w:val="nil"/>
            </w:tcBorders>
            <w:shd w:val="clear" w:color="auto" w:fill="FFFFFF"/>
            <w:noWrap/>
            <w:vAlign w:val="bottom"/>
            <w:hideMark/>
          </w:tcPr>
          <w:p w14:paraId="47F821D1" w14:textId="77777777" w:rsidR="008614F8" w:rsidRPr="00EF3A7E" w:rsidRDefault="008614F8" w:rsidP="008614F8">
            <w:pPr>
              <w:spacing w:before="0" w:beforeAutospacing="0" w:after="0" w:afterAutospacing="0"/>
              <w:jc w:val="left"/>
              <w:rPr>
                <w:rFonts w:ascii="Arial" w:hAnsi="Arial" w:cs="Arial"/>
                <w:b/>
                <w:bCs/>
                <w:sz w:val="22"/>
                <w:szCs w:val="22"/>
                <w:lang w:eastAsia="en-GB"/>
              </w:rPr>
            </w:pPr>
            <w:r w:rsidRPr="00EF3A7E">
              <w:rPr>
                <w:rFonts w:ascii="Arial" w:hAnsi="Arial" w:cs="Arial"/>
                <w:b/>
                <w:bCs/>
                <w:sz w:val="22"/>
                <w:szCs w:val="22"/>
                <w:lang w:eastAsia="en-GB"/>
              </w:rPr>
              <w:t> </w:t>
            </w:r>
          </w:p>
        </w:tc>
        <w:tc>
          <w:tcPr>
            <w:tcW w:w="905" w:type="dxa"/>
            <w:tcBorders>
              <w:top w:val="nil"/>
              <w:left w:val="nil"/>
              <w:bottom w:val="single" w:sz="4" w:space="0" w:color="auto"/>
              <w:right w:val="single" w:sz="4" w:space="0" w:color="auto"/>
            </w:tcBorders>
            <w:shd w:val="clear" w:color="auto" w:fill="FFFFFF"/>
            <w:noWrap/>
            <w:vAlign w:val="bottom"/>
            <w:hideMark/>
          </w:tcPr>
          <w:p w14:paraId="15362DCA" w14:textId="77777777" w:rsidR="008614F8" w:rsidRPr="00EF3A7E" w:rsidRDefault="008614F8" w:rsidP="008614F8">
            <w:pPr>
              <w:spacing w:before="0" w:beforeAutospacing="0" w:after="0" w:afterAutospacing="0"/>
              <w:jc w:val="righ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528AD06F" w14:textId="77777777" w:rsidTr="0060647C">
        <w:trPr>
          <w:trHeight w:val="285"/>
        </w:trPr>
        <w:tc>
          <w:tcPr>
            <w:tcW w:w="6550" w:type="dxa"/>
            <w:gridSpan w:val="4"/>
            <w:tcBorders>
              <w:top w:val="single" w:sz="4" w:space="0" w:color="auto"/>
              <w:left w:val="single" w:sz="4" w:space="0" w:color="auto"/>
              <w:bottom w:val="nil"/>
              <w:right w:val="single" w:sz="4" w:space="0" w:color="000000"/>
            </w:tcBorders>
            <w:shd w:val="clear" w:color="auto" w:fill="FFFFFF"/>
            <w:noWrap/>
            <w:vAlign w:val="bottom"/>
            <w:hideMark/>
          </w:tcPr>
          <w:p w14:paraId="141CF971"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Place of delivery or performance [and/or Incoterm</w:t>
            </w:r>
            <w:r w:rsidRPr="00EF3A7E">
              <w:rPr>
                <w:rFonts w:ascii="Arial" w:hAnsi="Arial" w:cs="Arial"/>
                <w:sz w:val="22"/>
                <w:szCs w:val="22"/>
                <w:vertAlign w:val="superscript"/>
                <w:lang w:eastAsia="en-GB"/>
              </w:rPr>
              <w:endnoteReference w:id="8"/>
            </w:r>
            <w:r w:rsidRPr="00EF3A7E">
              <w:rPr>
                <w:rFonts w:ascii="Arial" w:hAnsi="Arial" w:cs="Arial"/>
                <w:sz w:val="22"/>
                <w:szCs w:val="22"/>
                <w:lang w:eastAsia="en-GB"/>
              </w:rPr>
              <w:t xml:space="preserve">]: </w:t>
            </w:r>
            <w:r w:rsidRPr="00EF3A7E">
              <w:rPr>
                <w:rFonts w:ascii="Arial" w:hAnsi="Arial" w:cs="Arial"/>
                <w:i/>
                <w:sz w:val="22"/>
                <w:szCs w:val="22"/>
                <w:lang w:eastAsia="en-GB"/>
              </w:rPr>
              <w:t>[insert place]</w:t>
            </w:r>
          </w:p>
        </w:tc>
        <w:tc>
          <w:tcPr>
            <w:tcW w:w="4592" w:type="dxa"/>
            <w:gridSpan w:val="4"/>
            <w:tcBorders>
              <w:top w:val="single" w:sz="4" w:space="0" w:color="auto"/>
              <w:left w:val="single" w:sz="4" w:space="0" w:color="auto"/>
              <w:bottom w:val="nil"/>
              <w:right w:val="single" w:sz="4" w:space="0" w:color="auto"/>
            </w:tcBorders>
            <w:shd w:val="clear" w:color="auto" w:fill="FFFFFF"/>
            <w:noWrap/>
            <w:vAlign w:val="bottom"/>
            <w:hideMark/>
          </w:tcPr>
          <w:p w14:paraId="369A2504" w14:textId="77777777" w:rsidR="008614F8" w:rsidRPr="00EF3A7E" w:rsidRDefault="008614F8" w:rsidP="008614F8">
            <w:pPr>
              <w:spacing w:before="0" w:beforeAutospacing="0" w:after="0" w:afterAutospacing="0"/>
              <w:jc w:val="center"/>
              <w:rPr>
                <w:rFonts w:ascii="Arial" w:hAnsi="Arial" w:cs="Arial"/>
                <w:b/>
                <w:bCs/>
                <w:sz w:val="22"/>
                <w:szCs w:val="22"/>
                <w:lang w:eastAsia="en-GB"/>
              </w:rPr>
            </w:pPr>
            <w:r w:rsidRPr="00EF3A7E">
              <w:rPr>
                <w:rFonts w:ascii="Arial" w:hAnsi="Arial" w:cs="Arial"/>
                <w:b/>
                <w:bCs/>
                <w:sz w:val="22"/>
                <w:szCs w:val="22"/>
                <w:lang w:eastAsia="en-GB"/>
              </w:rPr>
              <w:t>Contractor's signature</w:t>
            </w:r>
            <w:r w:rsidRPr="00EF3A7E">
              <w:rPr>
                <w:rFonts w:ascii="Arial" w:hAnsi="Arial" w:cs="Arial"/>
                <w:b/>
                <w:bCs/>
                <w:sz w:val="22"/>
                <w:szCs w:val="22"/>
                <w:vertAlign w:val="superscript"/>
                <w:lang w:eastAsia="en-GB"/>
              </w:rPr>
              <w:endnoteReference w:id="9"/>
            </w:r>
            <w:r w:rsidRPr="00EF3A7E">
              <w:rPr>
                <w:rFonts w:ascii="Arial" w:hAnsi="Arial" w:cs="Arial"/>
                <w:b/>
                <w:bCs/>
                <w:sz w:val="22"/>
                <w:szCs w:val="22"/>
                <w:lang w:eastAsia="en-GB"/>
              </w:rPr>
              <w:t xml:space="preserve"> </w:t>
            </w:r>
          </w:p>
        </w:tc>
      </w:tr>
      <w:tr w:rsidR="008614F8" w:rsidRPr="00A12058" w14:paraId="3FF3EC25" w14:textId="77777777" w:rsidTr="0060647C">
        <w:trPr>
          <w:trHeight w:val="319"/>
        </w:trPr>
        <w:tc>
          <w:tcPr>
            <w:tcW w:w="6550" w:type="dxa"/>
            <w:gridSpan w:val="4"/>
            <w:tcBorders>
              <w:top w:val="nil"/>
              <w:left w:val="single" w:sz="4" w:space="0" w:color="auto"/>
              <w:bottom w:val="nil"/>
              <w:right w:val="single" w:sz="4" w:space="0" w:color="000000"/>
            </w:tcBorders>
            <w:shd w:val="clear" w:color="auto" w:fill="FFFFFF"/>
            <w:noWrap/>
            <w:vAlign w:val="bottom"/>
            <w:hideMark/>
          </w:tcPr>
          <w:p w14:paraId="326B2531"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xml:space="preserve">Final date of delivery or performance: </w:t>
            </w:r>
            <w:r w:rsidRPr="00EF3A7E">
              <w:rPr>
                <w:rFonts w:ascii="Arial" w:hAnsi="Arial" w:cs="Arial"/>
                <w:i/>
                <w:sz w:val="22"/>
                <w:szCs w:val="22"/>
                <w:lang w:eastAsia="en-GB"/>
              </w:rPr>
              <w:t>[dd/mm/yyyy]</w:t>
            </w:r>
          </w:p>
        </w:tc>
        <w:tc>
          <w:tcPr>
            <w:tcW w:w="1215" w:type="dxa"/>
            <w:shd w:val="clear" w:color="auto" w:fill="FFFFFF"/>
            <w:noWrap/>
            <w:vAlign w:val="bottom"/>
            <w:hideMark/>
          </w:tcPr>
          <w:p w14:paraId="537E8DBC"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3377" w:type="dxa"/>
            <w:gridSpan w:val="3"/>
            <w:tcBorders>
              <w:top w:val="nil"/>
              <w:left w:val="nil"/>
              <w:bottom w:val="nil"/>
              <w:right w:val="single" w:sz="4" w:space="0" w:color="auto"/>
            </w:tcBorders>
            <w:shd w:val="clear" w:color="auto" w:fill="FFFFFF"/>
            <w:noWrap/>
            <w:vAlign w:val="bottom"/>
            <w:hideMark/>
          </w:tcPr>
          <w:p w14:paraId="39104355" w14:textId="77777777" w:rsidR="008614F8" w:rsidRPr="00EF3A7E" w:rsidRDefault="008614F8" w:rsidP="008614F8">
            <w:pPr>
              <w:spacing w:before="0" w:beforeAutospacing="0" w:after="0" w:afterAutospacing="0"/>
              <w:jc w:val="center"/>
              <w:rPr>
                <w:rFonts w:ascii="Arial" w:hAnsi="Arial" w:cs="Arial"/>
                <w:i/>
                <w:iCs/>
                <w:sz w:val="22"/>
                <w:szCs w:val="22"/>
                <w:lang w:eastAsia="en-GB"/>
              </w:rPr>
            </w:pPr>
            <w:r w:rsidRPr="00EF3A7E">
              <w:rPr>
                <w:rFonts w:ascii="Arial" w:hAnsi="Arial" w:cs="Arial"/>
                <w:i/>
                <w:iCs/>
                <w:sz w:val="22"/>
                <w:szCs w:val="22"/>
                <w:lang w:eastAsia="en-GB"/>
              </w:rPr>
              <w:t> </w:t>
            </w:r>
          </w:p>
        </w:tc>
      </w:tr>
      <w:tr w:rsidR="008614F8" w:rsidRPr="00A12058" w14:paraId="23B4BBB7" w14:textId="77777777" w:rsidTr="0060647C">
        <w:trPr>
          <w:trHeight w:val="285"/>
        </w:trPr>
        <w:tc>
          <w:tcPr>
            <w:tcW w:w="3392" w:type="dxa"/>
            <w:gridSpan w:val="2"/>
            <w:tcBorders>
              <w:top w:val="nil"/>
              <w:left w:val="single" w:sz="4" w:space="0" w:color="auto"/>
              <w:bottom w:val="nil"/>
              <w:right w:val="nil"/>
            </w:tcBorders>
            <w:shd w:val="clear" w:color="auto" w:fill="FFFFFF"/>
            <w:noWrap/>
            <w:vAlign w:val="bottom"/>
            <w:hideMark/>
          </w:tcPr>
          <w:p w14:paraId="0BB7203C"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xml:space="preserve">Terms of payment: </w:t>
            </w:r>
            <w:r w:rsidRPr="00EF3A7E">
              <w:rPr>
                <w:rFonts w:ascii="Arial" w:hAnsi="Arial" w:cs="Arial"/>
                <w:i/>
                <w:sz w:val="22"/>
                <w:szCs w:val="22"/>
                <w:lang w:eastAsia="en-GB"/>
              </w:rPr>
              <w:t>[insert terms]</w:t>
            </w:r>
          </w:p>
        </w:tc>
        <w:tc>
          <w:tcPr>
            <w:tcW w:w="272" w:type="dxa"/>
            <w:shd w:val="clear" w:color="auto" w:fill="FFFFFF"/>
            <w:noWrap/>
            <w:vAlign w:val="bottom"/>
            <w:hideMark/>
          </w:tcPr>
          <w:p w14:paraId="0B5C5AA4"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886" w:type="dxa"/>
            <w:tcBorders>
              <w:top w:val="nil"/>
              <w:left w:val="nil"/>
              <w:bottom w:val="nil"/>
              <w:right w:val="single" w:sz="4" w:space="0" w:color="auto"/>
            </w:tcBorders>
            <w:shd w:val="clear" w:color="auto" w:fill="FFFFFF"/>
            <w:noWrap/>
            <w:vAlign w:val="bottom"/>
            <w:hideMark/>
          </w:tcPr>
          <w:p w14:paraId="710E0BEF"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215" w:type="dxa"/>
            <w:shd w:val="clear" w:color="auto" w:fill="FFFFFF"/>
            <w:noWrap/>
            <w:vAlign w:val="bottom"/>
            <w:hideMark/>
          </w:tcPr>
          <w:p w14:paraId="42ECBF2B"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Name:</w:t>
            </w:r>
          </w:p>
        </w:tc>
        <w:tc>
          <w:tcPr>
            <w:tcW w:w="3377" w:type="dxa"/>
            <w:gridSpan w:val="3"/>
            <w:tcBorders>
              <w:top w:val="nil"/>
              <w:left w:val="nil"/>
              <w:bottom w:val="nil"/>
              <w:right w:val="single" w:sz="4" w:space="0" w:color="auto"/>
            </w:tcBorders>
            <w:shd w:val="clear" w:color="auto" w:fill="FFFFFF"/>
            <w:noWrap/>
            <w:vAlign w:val="bottom"/>
            <w:hideMark/>
          </w:tcPr>
          <w:p w14:paraId="0F6EAB77" w14:textId="77777777" w:rsidR="008614F8" w:rsidRPr="00EF3A7E" w:rsidRDefault="008614F8" w:rsidP="008614F8">
            <w:pPr>
              <w:spacing w:before="0" w:beforeAutospacing="0" w:after="0" w:afterAutospacing="0"/>
              <w:jc w:val="center"/>
              <w:rPr>
                <w:rFonts w:ascii="Arial" w:hAnsi="Arial" w:cs="Arial"/>
                <w:i/>
                <w:iCs/>
                <w:sz w:val="22"/>
                <w:szCs w:val="22"/>
                <w:lang w:eastAsia="en-GB"/>
              </w:rPr>
            </w:pPr>
            <w:r w:rsidRPr="00EF3A7E">
              <w:rPr>
                <w:rFonts w:ascii="Arial" w:hAnsi="Arial" w:cs="Arial"/>
                <w:i/>
                <w:iCs/>
                <w:sz w:val="22"/>
                <w:szCs w:val="22"/>
                <w:lang w:eastAsia="en-GB"/>
              </w:rPr>
              <w:t> </w:t>
            </w:r>
          </w:p>
        </w:tc>
      </w:tr>
      <w:tr w:rsidR="008614F8" w:rsidRPr="00A12058" w14:paraId="2BA874ED" w14:textId="77777777" w:rsidTr="0060647C">
        <w:trPr>
          <w:trHeight w:val="270"/>
        </w:trPr>
        <w:tc>
          <w:tcPr>
            <w:tcW w:w="2256" w:type="dxa"/>
            <w:tcBorders>
              <w:top w:val="nil"/>
              <w:left w:val="single" w:sz="4" w:space="0" w:color="auto"/>
              <w:bottom w:val="nil"/>
              <w:right w:val="nil"/>
            </w:tcBorders>
            <w:shd w:val="clear" w:color="auto" w:fill="FFFFFF"/>
            <w:noWrap/>
            <w:vAlign w:val="bottom"/>
            <w:hideMark/>
          </w:tcPr>
          <w:p w14:paraId="679219E5"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136" w:type="dxa"/>
            <w:shd w:val="clear" w:color="auto" w:fill="FFFFFF"/>
            <w:noWrap/>
            <w:vAlign w:val="bottom"/>
            <w:hideMark/>
          </w:tcPr>
          <w:p w14:paraId="6AF84BCB"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72" w:type="dxa"/>
            <w:shd w:val="clear" w:color="auto" w:fill="FFFFFF"/>
            <w:noWrap/>
            <w:vAlign w:val="bottom"/>
            <w:hideMark/>
          </w:tcPr>
          <w:p w14:paraId="52809046"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886" w:type="dxa"/>
            <w:tcBorders>
              <w:top w:val="nil"/>
              <w:left w:val="nil"/>
              <w:bottom w:val="nil"/>
              <w:right w:val="single" w:sz="4" w:space="0" w:color="auto"/>
            </w:tcBorders>
            <w:shd w:val="clear" w:color="auto" w:fill="FFFFFF"/>
            <w:noWrap/>
            <w:vAlign w:val="bottom"/>
            <w:hideMark/>
          </w:tcPr>
          <w:p w14:paraId="292BAC11"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215" w:type="dxa"/>
            <w:shd w:val="clear" w:color="auto" w:fill="FFFFFF"/>
            <w:noWrap/>
            <w:vAlign w:val="bottom"/>
            <w:hideMark/>
          </w:tcPr>
          <w:p w14:paraId="0B74CB77"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Position:</w:t>
            </w:r>
          </w:p>
        </w:tc>
        <w:tc>
          <w:tcPr>
            <w:tcW w:w="3377" w:type="dxa"/>
            <w:gridSpan w:val="3"/>
            <w:tcBorders>
              <w:top w:val="nil"/>
              <w:left w:val="nil"/>
              <w:bottom w:val="nil"/>
              <w:right w:val="single" w:sz="4" w:space="0" w:color="auto"/>
            </w:tcBorders>
            <w:shd w:val="clear" w:color="auto" w:fill="FFFFFF"/>
            <w:noWrap/>
            <w:vAlign w:val="bottom"/>
            <w:hideMark/>
          </w:tcPr>
          <w:p w14:paraId="1AAE4C0E" w14:textId="77777777" w:rsidR="008614F8" w:rsidRPr="00EF3A7E" w:rsidRDefault="008614F8" w:rsidP="008614F8">
            <w:pPr>
              <w:spacing w:before="0" w:beforeAutospacing="0" w:after="0" w:afterAutospacing="0"/>
              <w:jc w:val="center"/>
              <w:rPr>
                <w:rFonts w:ascii="Arial" w:hAnsi="Arial" w:cs="Arial"/>
                <w:i/>
                <w:iCs/>
                <w:sz w:val="22"/>
                <w:szCs w:val="22"/>
                <w:lang w:eastAsia="en-GB"/>
              </w:rPr>
            </w:pPr>
            <w:r w:rsidRPr="00EF3A7E">
              <w:rPr>
                <w:rFonts w:ascii="Arial" w:hAnsi="Arial" w:cs="Arial"/>
                <w:i/>
                <w:iCs/>
                <w:sz w:val="22"/>
                <w:szCs w:val="22"/>
                <w:lang w:eastAsia="en-GB"/>
              </w:rPr>
              <w:t> </w:t>
            </w:r>
          </w:p>
        </w:tc>
      </w:tr>
      <w:tr w:rsidR="008614F8" w:rsidRPr="00A12058" w14:paraId="0A732DBE" w14:textId="77777777" w:rsidTr="0030437D">
        <w:trPr>
          <w:trHeight w:val="319"/>
        </w:trPr>
        <w:tc>
          <w:tcPr>
            <w:tcW w:w="2256" w:type="dxa"/>
            <w:tcBorders>
              <w:top w:val="nil"/>
              <w:left w:val="single" w:sz="4" w:space="0" w:color="auto"/>
              <w:bottom w:val="single" w:sz="4" w:space="0" w:color="auto"/>
              <w:right w:val="nil"/>
            </w:tcBorders>
            <w:shd w:val="clear" w:color="auto" w:fill="FFFFFF"/>
            <w:noWrap/>
            <w:vAlign w:val="bottom"/>
            <w:hideMark/>
          </w:tcPr>
          <w:p w14:paraId="789A78A4"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[Guarantee</w:t>
            </w:r>
            <w:r w:rsidRPr="00EF3A7E">
              <w:rPr>
                <w:rFonts w:ascii="Arial" w:hAnsi="Arial" w:cs="Arial"/>
                <w:sz w:val="22"/>
                <w:szCs w:val="22"/>
                <w:vertAlign w:val="superscript"/>
                <w:lang w:eastAsia="en-GB"/>
              </w:rPr>
              <w:endnoteReference w:id="10"/>
            </w:r>
            <w:r w:rsidRPr="00EF3A7E">
              <w:rPr>
                <w:rFonts w:ascii="Arial" w:hAnsi="Arial" w:cs="Arial"/>
                <w:sz w:val="22"/>
                <w:szCs w:val="22"/>
                <w:lang w:eastAsia="en-GB"/>
              </w:rPr>
              <w:t>:]</w:t>
            </w:r>
          </w:p>
        </w:tc>
        <w:tc>
          <w:tcPr>
            <w:tcW w:w="1136" w:type="dxa"/>
            <w:tcBorders>
              <w:top w:val="nil"/>
              <w:left w:val="nil"/>
              <w:bottom w:val="single" w:sz="4" w:space="0" w:color="auto"/>
              <w:right w:val="nil"/>
            </w:tcBorders>
            <w:shd w:val="clear" w:color="auto" w:fill="FFFFFF"/>
            <w:noWrap/>
            <w:vAlign w:val="bottom"/>
            <w:hideMark/>
          </w:tcPr>
          <w:p w14:paraId="591335E5"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72" w:type="dxa"/>
            <w:tcBorders>
              <w:top w:val="nil"/>
              <w:left w:val="nil"/>
              <w:bottom w:val="single" w:sz="4" w:space="0" w:color="auto"/>
              <w:right w:val="nil"/>
            </w:tcBorders>
            <w:shd w:val="clear" w:color="auto" w:fill="FFFFFF"/>
            <w:noWrap/>
            <w:vAlign w:val="bottom"/>
            <w:hideMark/>
          </w:tcPr>
          <w:p w14:paraId="51077805"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886" w:type="dxa"/>
            <w:tcBorders>
              <w:top w:val="nil"/>
              <w:left w:val="nil"/>
              <w:bottom w:val="single" w:sz="4" w:space="0" w:color="auto"/>
              <w:right w:val="single" w:sz="4" w:space="0" w:color="auto"/>
            </w:tcBorders>
            <w:shd w:val="clear" w:color="auto" w:fill="FFFFFF"/>
            <w:noWrap/>
            <w:vAlign w:val="bottom"/>
            <w:hideMark/>
          </w:tcPr>
          <w:p w14:paraId="26942BE3"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215" w:type="dxa"/>
            <w:shd w:val="clear" w:color="auto" w:fill="FFFFFF"/>
            <w:noWrap/>
            <w:vAlign w:val="bottom"/>
            <w:hideMark/>
          </w:tcPr>
          <w:p w14:paraId="1D6475AA"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Date:</w:t>
            </w:r>
          </w:p>
        </w:tc>
        <w:tc>
          <w:tcPr>
            <w:tcW w:w="1301" w:type="dxa"/>
            <w:tcBorders>
              <w:top w:val="nil"/>
              <w:left w:val="nil"/>
              <w:bottom w:val="single" w:sz="4" w:space="0" w:color="auto"/>
              <w:right w:val="nil"/>
            </w:tcBorders>
            <w:shd w:val="clear" w:color="auto" w:fill="FFFFFF"/>
            <w:noWrap/>
            <w:vAlign w:val="bottom"/>
            <w:hideMark/>
          </w:tcPr>
          <w:p w14:paraId="3202B833"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171" w:type="dxa"/>
            <w:tcBorders>
              <w:top w:val="nil"/>
              <w:left w:val="nil"/>
              <w:bottom w:val="single" w:sz="4" w:space="0" w:color="auto"/>
              <w:right w:val="nil"/>
            </w:tcBorders>
            <w:shd w:val="clear" w:color="auto" w:fill="FFFFFF"/>
            <w:noWrap/>
            <w:vAlign w:val="bottom"/>
            <w:hideMark/>
          </w:tcPr>
          <w:p w14:paraId="2D615445"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nil"/>
              <w:bottom w:val="single" w:sz="4" w:space="0" w:color="auto"/>
              <w:right w:val="single" w:sz="4" w:space="0" w:color="auto"/>
            </w:tcBorders>
            <w:shd w:val="clear" w:color="auto" w:fill="FFFFFF"/>
            <w:noWrap/>
            <w:vAlign w:val="bottom"/>
            <w:hideMark/>
          </w:tcPr>
          <w:p w14:paraId="09EAA972"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7AC04DCF" w14:textId="77777777" w:rsidTr="0030437D">
        <w:trPr>
          <w:trHeight w:val="255"/>
        </w:trPr>
        <w:tc>
          <w:tcPr>
            <w:tcW w:w="3392" w:type="dxa"/>
            <w:gridSpan w:val="2"/>
            <w:tcBorders>
              <w:top w:val="single" w:sz="4" w:space="0" w:color="auto"/>
              <w:left w:val="single" w:sz="4" w:space="0" w:color="auto"/>
              <w:bottom w:val="nil"/>
              <w:right w:val="nil"/>
            </w:tcBorders>
            <w:shd w:val="clear" w:color="auto" w:fill="FFFFFF"/>
            <w:noWrap/>
            <w:vAlign w:val="bottom"/>
            <w:hideMark/>
          </w:tcPr>
          <w:p w14:paraId="7FAE95C1" w14:textId="77777777" w:rsidR="0060647C" w:rsidRPr="00EF3A7E" w:rsidRDefault="0060647C" w:rsidP="008614F8">
            <w:pPr>
              <w:spacing w:before="0" w:beforeAutospacing="0" w:after="0" w:afterAutospacing="0"/>
              <w:jc w:val="left"/>
              <w:rPr>
                <w:rFonts w:ascii="Arial" w:hAnsi="Arial" w:cs="Arial"/>
                <w:sz w:val="22"/>
                <w:szCs w:val="22"/>
                <w:lang w:eastAsia="en-GB"/>
              </w:rPr>
            </w:pPr>
          </w:p>
          <w:p w14:paraId="67B4151B"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xml:space="preserve">Date of issue: </w:t>
            </w:r>
            <w:r w:rsidRPr="00EF3A7E">
              <w:rPr>
                <w:rFonts w:ascii="Arial" w:hAnsi="Arial" w:cs="Arial"/>
                <w:i/>
                <w:sz w:val="22"/>
                <w:szCs w:val="22"/>
                <w:lang w:eastAsia="en-GB"/>
              </w:rPr>
              <w:t>[dd/mm/yyyy]</w:t>
            </w:r>
          </w:p>
        </w:tc>
        <w:tc>
          <w:tcPr>
            <w:tcW w:w="272" w:type="dxa"/>
            <w:shd w:val="clear" w:color="auto" w:fill="FFFFFF"/>
            <w:noWrap/>
            <w:vAlign w:val="bottom"/>
            <w:hideMark/>
          </w:tcPr>
          <w:p w14:paraId="029AA0BA"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2886" w:type="dxa"/>
            <w:shd w:val="clear" w:color="auto" w:fill="FFFFFF"/>
            <w:noWrap/>
            <w:vAlign w:val="bottom"/>
            <w:hideMark/>
          </w:tcPr>
          <w:p w14:paraId="0114B2FA"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215" w:type="dxa"/>
            <w:tcBorders>
              <w:top w:val="single" w:sz="4" w:space="0" w:color="auto"/>
              <w:left w:val="nil"/>
              <w:bottom w:val="nil"/>
              <w:right w:val="nil"/>
            </w:tcBorders>
            <w:shd w:val="clear" w:color="auto" w:fill="FFFFFF"/>
            <w:noWrap/>
            <w:vAlign w:val="bottom"/>
            <w:hideMark/>
          </w:tcPr>
          <w:p w14:paraId="1222C52A"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301" w:type="dxa"/>
            <w:shd w:val="clear" w:color="auto" w:fill="FFFFFF"/>
            <w:noWrap/>
            <w:vAlign w:val="bottom"/>
            <w:hideMark/>
          </w:tcPr>
          <w:p w14:paraId="5AF2AA67"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171" w:type="dxa"/>
            <w:shd w:val="clear" w:color="auto" w:fill="FFFFFF"/>
            <w:noWrap/>
            <w:vAlign w:val="bottom"/>
            <w:hideMark/>
          </w:tcPr>
          <w:p w14:paraId="2A800971"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nil"/>
              <w:bottom w:val="nil"/>
              <w:right w:val="single" w:sz="4" w:space="0" w:color="auto"/>
            </w:tcBorders>
            <w:shd w:val="clear" w:color="auto" w:fill="FFFFFF"/>
            <w:noWrap/>
            <w:vAlign w:val="bottom"/>
            <w:hideMark/>
          </w:tcPr>
          <w:p w14:paraId="0CF6FFCF"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32BFD6AD" w14:textId="77777777" w:rsidTr="0030437D">
        <w:trPr>
          <w:trHeight w:val="255"/>
        </w:trPr>
        <w:tc>
          <w:tcPr>
            <w:tcW w:w="7765" w:type="dxa"/>
            <w:gridSpan w:val="5"/>
            <w:tcBorders>
              <w:top w:val="nil"/>
              <w:left w:val="single" w:sz="4" w:space="0" w:color="auto"/>
              <w:bottom w:val="nil"/>
              <w:right w:val="nil"/>
            </w:tcBorders>
            <w:shd w:val="clear" w:color="auto" w:fill="FFFFFF"/>
            <w:noWrap/>
            <w:vAlign w:val="bottom"/>
            <w:hideMark/>
          </w:tcPr>
          <w:p w14:paraId="3E760572"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Signature</w:t>
            </w:r>
            <w:r w:rsidRPr="00EF3A7E">
              <w:rPr>
                <w:rFonts w:ascii="Arial" w:hAnsi="Arial" w:cs="Arial"/>
                <w:i/>
                <w:sz w:val="22"/>
                <w:szCs w:val="22"/>
                <w:vertAlign w:val="superscript"/>
                <w:lang w:eastAsia="en-GB"/>
              </w:rPr>
              <w:endnoteReference w:id="11"/>
            </w:r>
            <w:r w:rsidRPr="00EF3A7E">
              <w:rPr>
                <w:rFonts w:ascii="Arial" w:hAnsi="Arial" w:cs="Arial"/>
                <w:sz w:val="22"/>
                <w:szCs w:val="22"/>
                <w:lang w:eastAsia="en-GB"/>
              </w:rPr>
              <w:t xml:space="preserve"> </w:t>
            </w:r>
            <w:r w:rsidRPr="00EF3A7E">
              <w:rPr>
                <w:rFonts w:ascii="Arial" w:hAnsi="Arial" w:cs="Arial"/>
                <w:i/>
                <w:sz w:val="22"/>
                <w:szCs w:val="22"/>
                <w:lang w:eastAsia="en-GB"/>
              </w:rPr>
              <w:t>[include name and position of F4E Authorising officer]</w:t>
            </w:r>
            <w:r w:rsidRPr="00EF3A7E">
              <w:rPr>
                <w:rFonts w:ascii="Arial" w:hAnsi="Arial" w:cs="Arial"/>
                <w:i/>
                <w:sz w:val="22"/>
                <w:szCs w:val="22"/>
                <w:vertAlign w:val="superscript"/>
                <w:lang w:eastAsia="en-GB"/>
              </w:rPr>
              <w:endnoteReference w:id="12"/>
            </w:r>
            <w:r w:rsidRPr="00EF3A7E">
              <w:rPr>
                <w:rFonts w:ascii="Arial" w:hAnsi="Arial" w:cs="Arial"/>
                <w:sz w:val="22"/>
                <w:szCs w:val="22"/>
                <w:lang w:eastAsia="en-GB"/>
              </w:rPr>
              <w:t>:</w:t>
            </w:r>
          </w:p>
        </w:tc>
        <w:tc>
          <w:tcPr>
            <w:tcW w:w="1301" w:type="dxa"/>
            <w:shd w:val="clear" w:color="auto" w:fill="FFFFFF"/>
            <w:noWrap/>
            <w:vAlign w:val="bottom"/>
            <w:hideMark/>
          </w:tcPr>
          <w:p w14:paraId="50BBBB02"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1171" w:type="dxa"/>
            <w:shd w:val="clear" w:color="auto" w:fill="FFFFFF"/>
            <w:noWrap/>
            <w:vAlign w:val="bottom"/>
            <w:hideMark/>
          </w:tcPr>
          <w:p w14:paraId="4D021856"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c>
          <w:tcPr>
            <w:tcW w:w="905" w:type="dxa"/>
            <w:tcBorders>
              <w:top w:val="nil"/>
              <w:left w:val="nil"/>
              <w:bottom w:val="nil"/>
              <w:right w:val="single" w:sz="4" w:space="0" w:color="auto"/>
            </w:tcBorders>
            <w:shd w:val="clear" w:color="auto" w:fill="FFFFFF"/>
            <w:noWrap/>
            <w:vAlign w:val="bottom"/>
            <w:hideMark/>
          </w:tcPr>
          <w:p w14:paraId="646C8890" w14:textId="77777777" w:rsidR="008614F8" w:rsidRPr="00EF3A7E" w:rsidRDefault="008614F8" w:rsidP="008614F8">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w:t>
            </w:r>
          </w:p>
        </w:tc>
      </w:tr>
      <w:tr w:rsidR="008614F8" w:rsidRPr="00A12058" w14:paraId="6CE1B91E" w14:textId="77777777" w:rsidTr="0060647C">
        <w:trPr>
          <w:trHeight w:val="255"/>
        </w:trPr>
        <w:tc>
          <w:tcPr>
            <w:tcW w:w="11142" w:type="dxa"/>
            <w:gridSpan w:val="8"/>
            <w:tcBorders>
              <w:top w:val="nil"/>
              <w:left w:val="single" w:sz="4" w:space="0" w:color="auto"/>
              <w:bottom w:val="single" w:sz="4" w:space="0" w:color="auto"/>
              <w:right w:val="single" w:sz="4" w:space="0" w:color="auto"/>
            </w:tcBorders>
            <w:vAlign w:val="bottom"/>
            <w:hideMark/>
          </w:tcPr>
          <w:p w14:paraId="049B86F0" w14:textId="77777777" w:rsidR="0060647C" w:rsidRPr="00EF3A7E" w:rsidRDefault="0060647C" w:rsidP="00916B3E">
            <w:pPr>
              <w:spacing w:before="0" w:beforeAutospacing="0" w:after="0" w:afterAutospacing="0"/>
              <w:jc w:val="left"/>
              <w:rPr>
                <w:rFonts w:ascii="Arial" w:hAnsi="Arial" w:cs="Arial"/>
                <w:sz w:val="22"/>
                <w:szCs w:val="22"/>
                <w:lang w:eastAsia="en-GB"/>
              </w:rPr>
            </w:pPr>
          </w:p>
          <w:p w14:paraId="5D9461BA" w14:textId="77777777" w:rsidR="0060647C" w:rsidRPr="00EF3A7E" w:rsidRDefault="0060647C" w:rsidP="00916B3E">
            <w:pPr>
              <w:spacing w:before="0" w:beforeAutospacing="0" w:after="0" w:afterAutospacing="0"/>
              <w:jc w:val="left"/>
              <w:rPr>
                <w:rFonts w:ascii="Arial" w:hAnsi="Arial" w:cs="Arial"/>
                <w:sz w:val="22"/>
                <w:szCs w:val="22"/>
                <w:lang w:eastAsia="en-GB"/>
              </w:rPr>
            </w:pPr>
          </w:p>
          <w:p w14:paraId="207613C9" w14:textId="2A7CB313" w:rsidR="008614F8" w:rsidRPr="00EF3A7E" w:rsidRDefault="008614F8" w:rsidP="00916B3E">
            <w:pPr>
              <w:spacing w:before="0" w:beforeAutospacing="0" w:after="0" w:afterAutospacing="0"/>
              <w:jc w:val="left"/>
              <w:rPr>
                <w:rFonts w:ascii="Arial" w:hAnsi="Arial" w:cs="Arial"/>
                <w:sz w:val="22"/>
                <w:szCs w:val="22"/>
                <w:lang w:eastAsia="en-GB"/>
              </w:rPr>
            </w:pPr>
            <w:r w:rsidRPr="00EF3A7E">
              <w:rPr>
                <w:rFonts w:ascii="Arial" w:hAnsi="Arial" w:cs="Arial"/>
                <w:sz w:val="22"/>
                <w:szCs w:val="22"/>
                <w:lang w:eastAsia="en-GB"/>
              </w:rPr>
              <w:t xml:space="preserve">The invoice shall be </w:t>
            </w:r>
            <w:r w:rsidR="00916B3E" w:rsidRPr="00EF3A7E">
              <w:rPr>
                <w:rFonts w:ascii="Arial" w:hAnsi="Arial" w:cs="Arial"/>
                <w:sz w:val="22"/>
                <w:szCs w:val="22"/>
                <w:lang w:eastAsia="en-GB"/>
              </w:rPr>
              <w:t>payable</w:t>
            </w:r>
            <w:r w:rsidRPr="00EF3A7E">
              <w:rPr>
                <w:rFonts w:ascii="Arial" w:hAnsi="Arial" w:cs="Arial"/>
                <w:sz w:val="22"/>
                <w:szCs w:val="22"/>
                <w:lang w:eastAsia="en-GB"/>
              </w:rPr>
              <w:t xml:space="preserve"> only if the</w:t>
            </w:r>
            <w:r w:rsidR="00893A5B" w:rsidRPr="00EF3A7E">
              <w:rPr>
                <w:rFonts w:ascii="Arial" w:hAnsi="Arial" w:cs="Arial"/>
                <w:sz w:val="22"/>
                <w:szCs w:val="22"/>
                <w:lang w:eastAsia="en-GB"/>
              </w:rPr>
              <w:t xml:space="preserve"> Contractor </w:t>
            </w:r>
            <w:r w:rsidRPr="00EF3A7E">
              <w:rPr>
                <w:rFonts w:ascii="Arial" w:hAnsi="Arial" w:cs="Arial"/>
                <w:sz w:val="22"/>
                <w:szCs w:val="22"/>
                <w:lang w:eastAsia="en-GB"/>
              </w:rPr>
              <w:t>has returned the signed order form.</w:t>
            </w:r>
          </w:p>
        </w:tc>
      </w:tr>
    </w:tbl>
    <w:p w14:paraId="2A87AF75" w14:textId="77777777" w:rsidR="00D90C9D" w:rsidRPr="00EF3A7E" w:rsidRDefault="00D90C9D" w:rsidP="00AE157D">
      <w:pPr>
        <w:spacing w:after="120"/>
        <w:rPr>
          <w:rFonts w:ascii="Arial" w:hAnsi="Arial" w:cs="Arial"/>
          <w:sz w:val="22"/>
          <w:szCs w:val="22"/>
        </w:rPr>
      </w:pPr>
    </w:p>
    <w:p w14:paraId="3262E336" w14:textId="77777777" w:rsidR="008614F8" w:rsidRPr="00EF3A7E" w:rsidRDefault="008614F8" w:rsidP="00AE157D">
      <w:pPr>
        <w:spacing w:after="120"/>
        <w:rPr>
          <w:rFonts w:ascii="Arial" w:hAnsi="Arial" w:cs="Arial"/>
          <w:sz w:val="22"/>
          <w:szCs w:val="22"/>
        </w:rPr>
      </w:pPr>
    </w:p>
    <w:p w14:paraId="16B361F1" w14:textId="77777777" w:rsidR="008614F8" w:rsidRPr="00EF3A7E" w:rsidRDefault="008614F8" w:rsidP="00AE157D">
      <w:pPr>
        <w:spacing w:after="120"/>
        <w:rPr>
          <w:rFonts w:ascii="Arial" w:hAnsi="Arial" w:cs="Arial"/>
          <w:sz w:val="22"/>
          <w:szCs w:val="22"/>
        </w:rPr>
      </w:pPr>
    </w:p>
    <w:p w14:paraId="7AC10D6D" w14:textId="77777777" w:rsidR="008614F8" w:rsidRPr="00EF3A7E" w:rsidRDefault="008614F8" w:rsidP="00AE157D">
      <w:pPr>
        <w:spacing w:after="120"/>
        <w:rPr>
          <w:rFonts w:ascii="Arial" w:hAnsi="Arial" w:cs="Arial"/>
          <w:sz w:val="22"/>
          <w:szCs w:val="22"/>
        </w:rPr>
      </w:pPr>
    </w:p>
    <w:sectPr w:rsidR="008614F8" w:rsidRPr="00EF3A7E" w:rsidSect="00FC062F">
      <w:pgSz w:w="11906" w:h="16838" w:code="9"/>
      <w:pgMar w:top="1021" w:right="1134" w:bottom="1247" w:left="1134" w:header="601" w:footer="107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0B0DF" w14:textId="77777777" w:rsidR="0050119D" w:rsidRDefault="0050119D">
      <w:r>
        <w:separator/>
      </w:r>
    </w:p>
  </w:endnote>
  <w:endnote w:type="continuationSeparator" w:id="0">
    <w:p w14:paraId="0151F309" w14:textId="77777777" w:rsidR="0050119D" w:rsidRDefault="0050119D">
      <w:r>
        <w:continuationSeparator/>
      </w:r>
    </w:p>
  </w:endnote>
  <w:endnote w:id="1">
    <w:p w14:paraId="278BB9F5" w14:textId="7339F2F7" w:rsidR="00EE141F" w:rsidRPr="009928FC" w:rsidRDefault="00EE141F" w:rsidP="008614F8">
      <w:pPr>
        <w:pStyle w:val="EndnoteText"/>
        <w:jc w:val="both"/>
        <w:rPr>
          <w:color w:val="0070C0"/>
          <w:lang w:val="en-US"/>
        </w:rPr>
      </w:pPr>
      <w:r w:rsidRPr="009928FC">
        <w:rPr>
          <w:rStyle w:val="EndnoteReference"/>
          <w:color w:val="0070C0"/>
        </w:rPr>
        <w:endnoteRef/>
      </w:r>
      <w:r w:rsidRPr="009928FC">
        <w:rPr>
          <w:color w:val="0070C0"/>
        </w:rPr>
        <w:t xml:space="preserve"> ADVICE: </w:t>
      </w:r>
      <w:r w:rsidRPr="009928FC">
        <w:rPr>
          <w:color w:val="0070C0"/>
          <w:lang w:val="en-US"/>
        </w:rPr>
        <w:t>The Order number follows this structure: F4E-</w:t>
      </w:r>
      <w:r w:rsidRPr="00C300DB">
        <w:rPr>
          <w:color w:val="0070C0"/>
          <w:lang w:val="en-GB"/>
        </w:rPr>
        <w:t xml:space="preserve">[AMF]/[AFC] </w:t>
      </w:r>
      <w:r w:rsidRPr="009928FC">
        <w:rPr>
          <w:color w:val="0070C0"/>
          <w:lang w:val="en-US"/>
        </w:rPr>
        <w:t>-XXX.XX.XX. ‘F4E-</w:t>
      </w:r>
      <w:r w:rsidRPr="00C300DB">
        <w:rPr>
          <w:color w:val="0070C0"/>
          <w:lang w:val="en-GB"/>
        </w:rPr>
        <w:t>[A</w:t>
      </w:r>
      <w:r>
        <w:rPr>
          <w:color w:val="0070C0"/>
          <w:lang w:val="en-GB"/>
        </w:rPr>
        <w:t>MF]/[AFC]</w:t>
      </w:r>
      <w:r w:rsidRPr="009928FC">
        <w:rPr>
          <w:color w:val="0070C0"/>
          <w:lang w:val="en-US"/>
        </w:rPr>
        <w:t>’ is the root for our administrative contracts. The next three digits (sometimes four) refer to the procurement number. The following two digits are the contract number (.01 for the first contract in a cascade, .02 for the second contract, etc.). If there is only one contract in the procurement procedure, the number will be .01. Finally, the last two digits refer to the Order Form number itself. For example, F4E-</w:t>
      </w:r>
      <w:r w:rsidRPr="00C300DB">
        <w:rPr>
          <w:color w:val="0070C0"/>
          <w:lang w:val="en-GB"/>
        </w:rPr>
        <w:t xml:space="preserve">[AMF]/[AFC] </w:t>
      </w:r>
      <w:r w:rsidRPr="009928FC">
        <w:rPr>
          <w:color w:val="0070C0"/>
          <w:lang w:val="en-US"/>
        </w:rPr>
        <w:t xml:space="preserve">-555.01.05 means it is the fifth Order Form implementing the first contract of administrative procurement 555. </w:t>
      </w:r>
    </w:p>
  </w:endnote>
  <w:endnote w:id="2">
    <w:p w14:paraId="3669C206" w14:textId="77777777" w:rsidR="00EE141F" w:rsidRPr="009928FC" w:rsidRDefault="00EE141F" w:rsidP="008614F8">
      <w:pPr>
        <w:pStyle w:val="EndnoteText"/>
        <w:rPr>
          <w:color w:val="0070C0"/>
        </w:rPr>
      </w:pPr>
      <w:r w:rsidRPr="009928FC">
        <w:rPr>
          <w:rStyle w:val="EndnoteReference"/>
          <w:color w:val="0070C0"/>
        </w:rPr>
        <w:endnoteRef/>
      </w:r>
      <w:r w:rsidRPr="009928FC">
        <w:rPr>
          <w:color w:val="0070C0"/>
        </w:rPr>
        <w:t xml:space="preserve"> ADVICE: Only fill in this box (‘Offer’) if applicable.</w:t>
      </w:r>
    </w:p>
  </w:endnote>
  <w:endnote w:id="3">
    <w:p w14:paraId="124527BD" w14:textId="77777777" w:rsidR="00EE141F" w:rsidRPr="009928FC" w:rsidRDefault="00EE141F" w:rsidP="008614F8">
      <w:pPr>
        <w:pStyle w:val="EndnoteText"/>
        <w:jc w:val="both"/>
        <w:rPr>
          <w:color w:val="0070C0"/>
          <w:lang w:val="en-US"/>
        </w:rPr>
      </w:pPr>
      <w:r w:rsidRPr="009928FC">
        <w:rPr>
          <w:rStyle w:val="EndnoteReference"/>
          <w:color w:val="0070C0"/>
        </w:rPr>
        <w:endnoteRef/>
      </w:r>
      <w:r w:rsidRPr="009928FC">
        <w:rPr>
          <w:color w:val="0070C0"/>
        </w:rPr>
        <w:t xml:space="preserve"> ADVICE: </w:t>
      </w:r>
      <w:r w:rsidRPr="009928FC">
        <w:rPr>
          <w:color w:val="0070C0"/>
          <w:lang w:val="en-US"/>
        </w:rPr>
        <w:t>Choose SUPPLIES or SERVICES, as appropriate. Include a short description of the service or supply.</w:t>
      </w:r>
    </w:p>
  </w:endnote>
  <w:endnote w:id="4">
    <w:p w14:paraId="0212430C" w14:textId="77777777" w:rsidR="00EE141F" w:rsidRPr="009928FC" w:rsidRDefault="00EE141F" w:rsidP="008614F8">
      <w:pPr>
        <w:pStyle w:val="EndnoteText"/>
        <w:jc w:val="both"/>
        <w:rPr>
          <w:color w:val="0070C0"/>
          <w:lang w:val="en-US"/>
        </w:rPr>
      </w:pPr>
      <w:r w:rsidRPr="009928FC">
        <w:rPr>
          <w:rStyle w:val="EndnoteReference"/>
          <w:color w:val="0070C0"/>
        </w:rPr>
        <w:endnoteRef/>
      </w:r>
      <w:r w:rsidRPr="009928FC">
        <w:rPr>
          <w:color w:val="0070C0"/>
        </w:rPr>
        <w:t xml:space="preserve"> ADVICE: Use and f</w:t>
      </w:r>
      <w:r w:rsidRPr="009928FC">
        <w:rPr>
          <w:color w:val="0070C0"/>
          <w:lang w:val="en-US"/>
        </w:rPr>
        <w:t>ill in this column only if appropriate (e.g. kg or ton, cm or m).</w:t>
      </w:r>
    </w:p>
  </w:endnote>
  <w:endnote w:id="5">
    <w:p w14:paraId="11A2DE7B" w14:textId="77777777" w:rsidR="00EE141F" w:rsidRPr="009928FC" w:rsidRDefault="00EE141F" w:rsidP="008614F8">
      <w:pPr>
        <w:pStyle w:val="EndnoteText"/>
        <w:jc w:val="both"/>
        <w:rPr>
          <w:color w:val="0070C0"/>
          <w:lang w:val="en-US"/>
        </w:rPr>
      </w:pPr>
      <w:r w:rsidRPr="009928FC">
        <w:rPr>
          <w:rStyle w:val="EndnoteReference"/>
          <w:color w:val="0070C0"/>
        </w:rPr>
        <w:endnoteRef/>
      </w:r>
      <w:r w:rsidRPr="009928FC">
        <w:rPr>
          <w:color w:val="0070C0"/>
        </w:rPr>
        <w:t xml:space="preserve"> ADVICE: </w:t>
      </w:r>
      <w:r w:rsidRPr="009928FC">
        <w:rPr>
          <w:color w:val="0070C0"/>
          <w:lang w:val="en-US"/>
        </w:rPr>
        <w:t>Fill in this column only if appropriate.</w:t>
      </w:r>
    </w:p>
  </w:endnote>
  <w:endnote w:id="6">
    <w:p w14:paraId="303DD43A" w14:textId="77777777" w:rsidR="00EE141F" w:rsidRPr="009928FC" w:rsidRDefault="00EE141F" w:rsidP="008614F8">
      <w:pPr>
        <w:pStyle w:val="EndnoteText"/>
        <w:jc w:val="both"/>
        <w:rPr>
          <w:color w:val="0070C0"/>
          <w:lang w:val="en-US"/>
        </w:rPr>
      </w:pPr>
      <w:r w:rsidRPr="009928FC">
        <w:rPr>
          <w:rStyle w:val="EndnoteReference"/>
          <w:color w:val="0070C0"/>
        </w:rPr>
        <w:endnoteRef/>
      </w:r>
      <w:r w:rsidRPr="009928FC">
        <w:rPr>
          <w:color w:val="0070C0"/>
        </w:rPr>
        <w:t xml:space="preserve"> ADVICE: Packaging, Insurance, Transport and Assembly are </w:t>
      </w:r>
      <w:r w:rsidRPr="009928FC">
        <w:rPr>
          <w:color w:val="0070C0"/>
          <w:lang w:val="en-US"/>
        </w:rPr>
        <w:t>not applicable to services.</w:t>
      </w:r>
    </w:p>
  </w:endnote>
  <w:endnote w:id="7">
    <w:p w14:paraId="4F0380BF" w14:textId="77777777" w:rsidR="00EE141F" w:rsidRPr="009928FC" w:rsidRDefault="00EE141F" w:rsidP="008614F8">
      <w:pPr>
        <w:pStyle w:val="EndnoteText"/>
        <w:jc w:val="both"/>
        <w:rPr>
          <w:color w:val="0070C0"/>
          <w:lang w:val="en-US"/>
        </w:rPr>
      </w:pPr>
      <w:r w:rsidRPr="009928FC">
        <w:rPr>
          <w:rStyle w:val="EndnoteReference"/>
          <w:color w:val="0070C0"/>
        </w:rPr>
        <w:endnoteRef/>
      </w:r>
      <w:r w:rsidRPr="009928FC">
        <w:rPr>
          <w:color w:val="0070C0"/>
        </w:rPr>
        <w:t xml:space="preserve"> ADVICE: </w:t>
      </w:r>
      <w:r w:rsidRPr="009928FC">
        <w:rPr>
          <w:color w:val="0070C0"/>
          <w:lang w:val="en-US"/>
        </w:rPr>
        <w:t xml:space="preserve">Note that </w:t>
      </w:r>
      <w:r w:rsidRPr="009928FC">
        <w:rPr>
          <w:color w:val="0070C0"/>
          <w:lang w:val="en-GB"/>
        </w:rPr>
        <w:t>Fusion for Energy is exempt from value added tax (VAT), for the delivery of goods and services for official use, if the amounts of each transaction is equal or higher than 300.05 €, VAT excluded. In this respect, please see Art. I.6.6 of the FWC and the relevant footnotes.</w:t>
      </w:r>
    </w:p>
  </w:endnote>
  <w:endnote w:id="8">
    <w:p w14:paraId="546F0AC2" w14:textId="77777777" w:rsidR="00EE141F" w:rsidRPr="009928FC" w:rsidRDefault="00EE141F" w:rsidP="008614F8">
      <w:pPr>
        <w:pStyle w:val="EndnoteText"/>
        <w:jc w:val="both"/>
        <w:rPr>
          <w:color w:val="0070C0"/>
        </w:rPr>
      </w:pPr>
      <w:r w:rsidRPr="009928FC">
        <w:rPr>
          <w:rStyle w:val="EndnoteReference"/>
          <w:color w:val="0070C0"/>
        </w:rPr>
        <w:endnoteRef/>
      </w:r>
      <w:r w:rsidRPr="009928FC">
        <w:rPr>
          <w:color w:val="0070C0"/>
        </w:rPr>
        <w:t xml:space="preserve"> ADVICE: The </w:t>
      </w:r>
      <w:r w:rsidRPr="009928FC">
        <w:rPr>
          <w:bCs/>
          <w:color w:val="0070C0"/>
        </w:rPr>
        <w:t>Incoterms</w:t>
      </w:r>
      <w:r w:rsidRPr="009928FC">
        <w:rPr>
          <w:color w:val="0070C0"/>
        </w:rPr>
        <w:t> rules or </w:t>
      </w:r>
      <w:r w:rsidRPr="009928FC">
        <w:rPr>
          <w:bCs/>
          <w:color w:val="0070C0"/>
        </w:rPr>
        <w:t>International Commercial Terms</w:t>
      </w:r>
      <w:r w:rsidRPr="009928FC">
        <w:rPr>
          <w:color w:val="0070C0"/>
        </w:rPr>
        <w:t> are a series of pre-defined commercial terms published by the International Chamber of Commerce (ICC) that are widely used in International commercial transactions or Procurement processes. They deal with the transportation and delivery of goods and they are not mandatory but optional. In this case, if appropriate, it can be decided to make an Incoterm applicable.</w:t>
      </w:r>
    </w:p>
  </w:endnote>
  <w:endnote w:id="9">
    <w:p w14:paraId="42FC997B" w14:textId="77777777" w:rsidR="00EE141F" w:rsidRPr="009928FC" w:rsidRDefault="00EE141F" w:rsidP="008614F8">
      <w:pPr>
        <w:pStyle w:val="EndnoteText"/>
        <w:jc w:val="both"/>
        <w:rPr>
          <w:i/>
          <w:color w:val="0070C0"/>
          <w:highlight w:val="yellow"/>
        </w:rPr>
      </w:pPr>
      <w:r w:rsidRPr="009928FC">
        <w:rPr>
          <w:rStyle w:val="EndnoteReference"/>
          <w:color w:val="0070C0"/>
        </w:rPr>
        <w:endnoteRef/>
      </w:r>
      <w:r w:rsidRPr="009928FC">
        <w:rPr>
          <w:color w:val="0070C0"/>
        </w:rPr>
        <w:t xml:space="preserve"> VADEMECUM (section 4.13): </w:t>
      </w:r>
      <w:r w:rsidRPr="009928FC">
        <w:rPr>
          <w:i/>
          <w:color w:val="0070C0"/>
        </w:rPr>
        <w:t xml:space="preserve">The Contractor must sign before contract implementation starts ... [a]t least an advanced copy of the signed contract should be received as soon as possible by fax or e-mail.” </w:t>
      </w:r>
      <w:r w:rsidRPr="009928FC">
        <w:rPr>
          <w:color w:val="0070C0"/>
          <w:lang w:val="en-GB"/>
        </w:rPr>
        <w:t>The order enters into force on the date on which the last party signs, unless a different date is expressly indicated in the order.</w:t>
      </w:r>
    </w:p>
    <w:p w14:paraId="6F98D7D3" w14:textId="77777777" w:rsidR="00EE141F" w:rsidRPr="009928FC" w:rsidRDefault="00EE141F" w:rsidP="008614F8">
      <w:pPr>
        <w:pStyle w:val="EndnoteText"/>
        <w:jc w:val="both"/>
        <w:rPr>
          <w:color w:val="0070C0"/>
          <w:lang w:val="en-US"/>
        </w:rPr>
      </w:pPr>
      <w:r w:rsidRPr="009928FC">
        <w:rPr>
          <w:color w:val="0070C0"/>
        </w:rPr>
        <w:t>ADVICE: In any case, the implementation of the contract cannot start before the signature by both parties.</w:t>
      </w:r>
    </w:p>
  </w:endnote>
  <w:endnote w:id="10">
    <w:p w14:paraId="559CB92E" w14:textId="77777777" w:rsidR="00EE141F" w:rsidRPr="009928FC" w:rsidRDefault="00EE141F" w:rsidP="008614F8">
      <w:pPr>
        <w:pStyle w:val="EndnoteText"/>
        <w:jc w:val="both"/>
        <w:rPr>
          <w:color w:val="0070C0"/>
        </w:rPr>
      </w:pPr>
      <w:r w:rsidRPr="009928FC">
        <w:rPr>
          <w:rStyle w:val="EndnoteReference"/>
          <w:color w:val="0070C0"/>
        </w:rPr>
        <w:endnoteRef/>
      </w:r>
      <w:r w:rsidRPr="009928FC">
        <w:rPr>
          <w:color w:val="0070C0"/>
        </w:rPr>
        <w:t xml:space="preserve"> ADVICE: Only if appropriate.</w:t>
      </w:r>
    </w:p>
  </w:endnote>
  <w:endnote w:id="11">
    <w:p w14:paraId="7878F98B" w14:textId="77777777" w:rsidR="00EE141F" w:rsidRPr="009928FC" w:rsidRDefault="00EE141F" w:rsidP="008614F8">
      <w:pPr>
        <w:pStyle w:val="EndnoteText"/>
        <w:jc w:val="both"/>
        <w:rPr>
          <w:color w:val="0070C0"/>
        </w:rPr>
      </w:pPr>
      <w:r w:rsidRPr="009928FC">
        <w:rPr>
          <w:rStyle w:val="EndnoteReference"/>
          <w:color w:val="0070C0"/>
        </w:rPr>
        <w:endnoteRef/>
      </w:r>
      <w:r w:rsidRPr="009928FC">
        <w:rPr>
          <w:color w:val="0070C0"/>
        </w:rPr>
        <w:t xml:space="preserve"> ADVICE: Although the general rule with other types of contract is that the Contractor should sign first, in the case of Order Forms under FWCs the authorising officer may sign first to speed up delivery.</w:t>
      </w:r>
    </w:p>
  </w:endnote>
  <w:endnote w:id="12">
    <w:p w14:paraId="540A2F8C" w14:textId="77777777" w:rsidR="00EE141F" w:rsidRPr="00B138D2" w:rsidRDefault="00EE141F" w:rsidP="008614F8">
      <w:pPr>
        <w:pStyle w:val="EndnoteText"/>
        <w:rPr>
          <w:lang w:val="en-US"/>
        </w:rPr>
      </w:pPr>
      <w:r w:rsidRPr="009928FC">
        <w:rPr>
          <w:rStyle w:val="EndnoteReference"/>
          <w:color w:val="0070C0"/>
        </w:rPr>
        <w:endnoteRef/>
      </w:r>
      <w:r w:rsidRPr="009928FC">
        <w:rPr>
          <w:color w:val="0070C0"/>
        </w:rPr>
        <w:t xml:space="preserve"> ADVICE: In order to know who is the relevant authorising officer, check the following link to the F4E Manual’s section on financial delegations: </w:t>
      </w:r>
      <w:hyperlink r:id="rId1" w:history="1">
        <w:r w:rsidRPr="009928FC">
          <w:rPr>
            <w:rStyle w:val="Hyperlink"/>
            <w:color w:val="0070C0"/>
          </w:rPr>
          <w:t>http://f4emanual.f4eda.local/Administrative%20Manual%20Of%20Procedures/FinancialDelegations.aspx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324F" w14:textId="77777777" w:rsidR="00EE141F" w:rsidRDefault="00EE141F" w:rsidP="00CE0C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1D1D9" w14:textId="77777777" w:rsidR="00EE141F" w:rsidRDefault="00EE1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F8C6" w14:textId="0A20DBB9" w:rsidR="00EE141F" w:rsidRDefault="00EE141F">
    <w:pPr>
      <w:pStyle w:val="Footer"/>
    </w:pPr>
    <w:r>
      <w:rPr>
        <w:rStyle w:val="normaltextrun"/>
        <w:rFonts w:cs="Arial"/>
        <w:color w:val="1C3F94"/>
        <w:sz w:val="18"/>
        <w:szCs w:val="18"/>
        <w:shd w:val="clear" w:color="auto" w:fill="FFFFFF"/>
        <w:lang w:val="it-IT"/>
      </w:rPr>
      <w:t>IDM Ref. F4E_D_[</w:t>
    </w:r>
    <w:r>
      <w:rPr>
        <w:rStyle w:val="normaltextrun"/>
        <w:rFonts w:cs="Arial"/>
        <w:i/>
        <w:iCs/>
        <w:color w:val="1C3F94"/>
        <w:sz w:val="18"/>
        <w:szCs w:val="18"/>
        <w:shd w:val="clear" w:color="auto" w:fill="FFFFFF"/>
        <w:lang w:val="it-IT"/>
      </w:rPr>
      <w:t>Insert reference</w:t>
    </w:r>
    <w:r>
      <w:rPr>
        <w:rStyle w:val="normaltextrun"/>
        <w:rFonts w:cs="Arial"/>
        <w:color w:val="1C3F94"/>
        <w:sz w:val="18"/>
        <w:szCs w:val="18"/>
        <w:shd w:val="clear" w:color="auto" w:fill="FFFFFF"/>
        <w:lang w:val="it-IT"/>
      </w:rPr>
      <w:t>]</w:t>
    </w:r>
    <w:r>
      <w:rPr>
        <w:rStyle w:val="tabchar"/>
        <w:rFonts w:ascii="Calibri" w:hAnsi="Calibri" w:cs="Calibri"/>
        <w:color w:val="1C3F94"/>
        <w:sz w:val="18"/>
        <w:szCs w:val="18"/>
        <w:shd w:val="clear" w:color="auto" w:fill="FFFFFF"/>
      </w:rPr>
      <w:t xml:space="preserve"> </w:t>
    </w:r>
    <w:r>
      <w:rPr>
        <w:rStyle w:val="normaltextrun"/>
        <w:rFonts w:cs="Arial"/>
        <w:color w:val="1C3F94"/>
        <w:sz w:val="18"/>
        <w:szCs w:val="18"/>
        <w:shd w:val="clear" w:color="auto" w:fill="FFFFFF"/>
        <w:lang w:val="it-IT"/>
      </w:rPr>
      <w:t>F4E-[</w:t>
    </w:r>
    <w:r>
      <w:rPr>
        <w:rStyle w:val="normaltextrun"/>
        <w:rFonts w:cs="Arial"/>
        <w:i/>
        <w:iCs/>
        <w:color w:val="1C3F94"/>
        <w:sz w:val="18"/>
        <w:szCs w:val="18"/>
        <w:shd w:val="clear" w:color="auto" w:fill="FFFFFF"/>
        <w:lang w:val="it-IT"/>
      </w:rPr>
      <w:t>XXX</w:t>
    </w:r>
    <w:r>
      <w:rPr>
        <w:rStyle w:val="normaltextrun"/>
        <w:rFonts w:cs="Arial"/>
        <w:color w:val="1C3F94"/>
        <w:sz w:val="18"/>
        <w:szCs w:val="18"/>
        <w:shd w:val="clear" w:color="auto" w:fill="FFFFFF"/>
        <w:lang w:val="it-IT"/>
      </w:rPr>
      <w:t>]-[</w:t>
    </w:r>
    <w:r>
      <w:rPr>
        <w:rStyle w:val="normaltextrun"/>
        <w:rFonts w:cs="Arial"/>
        <w:i/>
        <w:iCs/>
        <w:color w:val="1C3F94"/>
        <w:sz w:val="18"/>
        <w:szCs w:val="18"/>
        <w:shd w:val="clear" w:color="auto" w:fill="FFFFFF"/>
        <w:lang w:val="it-IT"/>
      </w:rPr>
      <w:t>Insert contract reference</w:t>
    </w:r>
    <w:r>
      <w:rPr>
        <w:rStyle w:val="normaltextrun"/>
        <w:rFonts w:cs="Arial"/>
        <w:color w:val="1C3F94"/>
        <w:sz w:val="18"/>
        <w:szCs w:val="18"/>
        <w:shd w:val="clear" w:color="auto" w:fill="FFFFFF"/>
        <w:lang w:val="it-IT"/>
      </w:rPr>
      <w:t>]</w:t>
    </w:r>
    <w:r>
      <w:rPr>
        <w:rStyle w:val="tabchar"/>
        <w:rFonts w:ascii="Calibri" w:hAnsi="Calibri" w:cs="Calibri"/>
        <w:color w:val="1C3F94"/>
        <w:sz w:val="18"/>
        <w:szCs w:val="18"/>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44D1" w14:textId="77777777" w:rsidR="00EE141F" w:rsidRDefault="00EE141F" w:rsidP="00B969FD">
    <w:pPr>
      <w:pStyle w:val="Footer"/>
      <w:jc w:val="center"/>
    </w:pPr>
    <w:r>
      <w:fldChar w:fldCharType="begin"/>
    </w:r>
    <w:r>
      <w:instrText xml:space="preserve"> PAGE   \* MERGEFORMAT </w:instrText>
    </w:r>
    <w:r>
      <w:fldChar w:fldCharType="separate"/>
    </w:r>
    <w:r>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7716" w14:textId="77777777" w:rsidR="0050119D" w:rsidRDefault="0050119D">
      <w:r>
        <w:separator/>
      </w:r>
    </w:p>
  </w:footnote>
  <w:footnote w:type="continuationSeparator" w:id="0">
    <w:p w14:paraId="7010FCAA" w14:textId="77777777" w:rsidR="0050119D" w:rsidRDefault="0050119D">
      <w:r>
        <w:continuationSeparator/>
      </w:r>
    </w:p>
  </w:footnote>
  <w:footnote w:id="1">
    <w:p w14:paraId="5847CE81" w14:textId="617C9634" w:rsidR="00EE141F" w:rsidRPr="009928FC" w:rsidRDefault="00EE141F" w:rsidP="00A83B64">
      <w:pPr>
        <w:pStyle w:val="FootnoteText"/>
        <w:spacing w:before="0" w:beforeAutospacing="0" w:after="0" w:afterAutospacing="0"/>
        <w:ind w:left="0" w:firstLine="0"/>
        <w:rPr>
          <w:color w:val="0070C0"/>
          <w:sz w:val="20"/>
        </w:rPr>
      </w:pPr>
      <w:r w:rsidRPr="009928FC">
        <w:rPr>
          <w:rStyle w:val="FootnoteReference"/>
          <w:color w:val="0070C0"/>
        </w:rPr>
        <w:footnoteRef/>
      </w:r>
      <w:r w:rsidRPr="009928FC">
        <w:rPr>
          <w:color w:val="0070C0"/>
          <w:sz w:val="20"/>
        </w:rPr>
        <w:t xml:space="preserve"> ADVICE: Include this option if it is an inter-institutional procurement. See point 2.4 of the Vademecum for more information on inter-institutional procurements. Note also that in case of an inter-institutional procurement, an Article on this issue needs to be included (see Article I.12 of this template). </w:t>
      </w:r>
      <w:r w:rsidRPr="009928FC">
        <w:rPr>
          <w:color w:val="0070C0"/>
          <w:sz w:val="20"/>
          <w:lang w:val="en-IE"/>
        </w:rPr>
        <w:t>Please note that any reference to ‘Vademecum’ in this contract is to be considered as reference to the Vademecum version of February 2016, updated as of September 2018</w:t>
      </w:r>
      <w:r w:rsidRPr="009928FC">
        <w:rPr>
          <w:color w:val="0070C0"/>
          <w:sz w:val="20"/>
        </w:rPr>
        <w:t>.</w:t>
      </w:r>
    </w:p>
  </w:footnote>
  <w:footnote w:id="2">
    <w:p w14:paraId="55CA0A3F" w14:textId="77777777" w:rsidR="00EE141F" w:rsidRPr="009928FC" w:rsidRDefault="00EE141F" w:rsidP="00A83B64">
      <w:pPr>
        <w:pStyle w:val="FootnoteText"/>
        <w:spacing w:before="0" w:beforeAutospacing="0" w:after="0" w:afterAutospacing="0"/>
        <w:ind w:left="0" w:firstLine="0"/>
        <w:rPr>
          <w:color w:val="0070C0"/>
          <w:sz w:val="20"/>
        </w:rPr>
      </w:pPr>
      <w:r w:rsidRPr="009928FC">
        <w:rPr>
          <w:rStyle w:val="FootnoteReference"/>
          <w:color w:val="0070C0"/>
        </w:rPr>
        <w:footnoteRef/>
      </w:r>
      <w:r w:rsidRPr="009928FC">
        <w:rPr>
          <w:rStyle w:val="FootnoteReference"/>
        </w:rPr>
        <w:t xml:space="preserve"> </w:t>
      </w:r>
      <w:r w:rsidRPr="009928FC">
        <w:rPr>
          <w:color w:val="0070C0"/>
          <w:sz w:val="20"/>
        </w:rPr>
        <w:t>ADVICE: According to the Director’s Communication to the Staff of 28/05/2013, budgetary and legal commitments for contracts with a value equal or superior to 10 million euros shall be authorised by the Director.</w:t>
      </w:r>
    </w:p>
  </w:footnote>
  <w:footnote w:id="3">
    <w:p w14:paraId="42F7F57E" w14:textId="2CBCA6B2" w:rsidR="00EE141F" w:rsidRPr="009928FC" w:rsidRDefault="00EE141F" w:rsidP="00F51184">
      <w:pPr>
        <w:pStyle w:val="FootnoteText"/>
        <w:spacing w:before="0" w:beforeAutospacing="0" w:after="0" w:afterAutospacing="0"/>
        <w:ind w:left="0" w:firstLine="0"/>
        <w:rPr>
          <w:color w:val="0070C0"/>
          <w:sz w:val="20"/>
        </w:rPr>
      </w:pPr>
      <w:r w:rsidRPr="009928FC">
        <w:rPr>
          <w:color w:val="0070C0"/>
          <w:sz w:val="20"/>
        </w:rPr>
        <w:footnoteRef/>
      </w:r>
      <w:r w:rsidRPr="009928FC">
        <w:rPr>
          <w:color w:val="0070C0"/>
          <w:sz w:val="20"/>
        </w:rPr>
        <w:t xml:space="preserve">  Delete if Contractor is a natural person or a body governed by public law.</w:t>
      </w:r>
    </w:p>
  </w:footnote>
  <w:footnote w:id="4">
    <w:p w14:paraId="3D91BE1D" w14:textId="16D2AD20" w:rsidR="00EE141F" w:rsidRPr="009928FC" w:rsidRDefault="00EE141F" w:rsidP="00A83B64">
      <w:pPr>
        <w:pStyle w:val="FootnoteText"/>
        <w:spacing w:before="0" w:beforeAutospacing="0" w:after="0" w:afterAutospacing="0"/>
        <w:ind w:left="0" w:firstLine="0"/>
        <w:rPr>
          <w:color w:val="0070C0"/>
          <w:sz w:val="20"/>
          <w:lang w:val="en-US"/>
        </w:rPr>
      </w:pPr>
      <w:r w:rsidRPr="009928FC">
        <w:rPr>
          <w:rStyle w:val="FootnoteReference"/>
          <w:color w:val="0070C0"/>
        </w:rPr>
        <w:footnoteRef/>
      </w:r>
      <w:r w:rsidRPr="009928FC">
        <w:rPr>
          <w:color w:val="0070C0"/>
          <w:sz w:val="20"/>
        </w:rPr>
        <w:t xml:space="preserve"> Delete if Contractor is a body governed by public law. For natural persons, indicate the number of their identity card or, failing that, of their passport or equivalent. In some countries, companies may not have a registration number other than their VAT registration number. In Spain, the NIF (</w:t>
      </w:r>
      <w:r w:rsidRPr="009928FC">
        <w:rPr>
          <w:i/>
          <w:color w:val="0070C0"/>
          <w:sz w:val="20"/>
        </w:rPr>
        <w:t>Número de Identificación Fiscal</w:t>
      </w:r>
      <w:r w:rsidRPr="009928FC">
        <w:rPr>
          <w:color w:val="0070C0"/>
          <w:sz w:val="20"/>
        </w:rPr>
        <w:t xml:space="preserve">, formerly called CIF – </w:t>
      </w:r>
      <w:r w:rsidRPr="009928FC">
        <w:rPr>
          <w:i/>
          <w:color w:val="0070C0"/>
          <w:sz w:val="20"/>
        </w:rPr>
        <w:t>Código de Identificación Fiscal</w:t>
      </w:r>
      <w:r w:rsidRPr="009928FC">
        <w:rPr>
          <w:color w:val="0070C0"/>
          <w:sz w:val="20"/>
        </w:rPr>
        <w:t xml:space="preserve"> – when referring to companies) is the fiscal identification</w:t>
      </w:r>
      <w:r w:rsidRPr="009928FC">
        <w:rPr>
          <w:color w:val="0070C0"/>
          <w:sz w:val="20"/>
          <w:lang w:val="en-IE"/>
        </w:rPr>
        <w:t xml:space="preserve"> number and is used in practice for identification purposes in all official documents, including the Commercial Register.</w:t>
      </w:r>
    </w:p>
  </w:footnote>
  <w:footnote w:id="5">
    <w:p w14:paraId="1B372220" w14:textId="77777777" w:rsidR="00EE141F" w:rsidRPr="009928FC" w:rsidRDefault="00EE141F" w:rsidP="00A83B64">
      <w:pPr>
        <w:pStyle w:val="FootnoteText"/>
        <w:spacing w:before="0" w:beforeAutospacing="0" w:after="0" w:afterAutospacing="0"/>
        <w:ind w:left="0" w:firstLine="0"/>
        <w:rPr>
          <w:sz w:val="20"/>
          <w:lang w:val="en-US"/>
        </w:rPr>
      </w:pPr>
      <w:r w:rsidRPr="009928FC">
        <w:rPr>
          <w:rStyle w:val="FootnoteReference"/>
          <w:color w:val="0070C0"/>
        </w:rPr>
        <w:footnoteRef/>
      </w:r>
      <w:r w:rsidRPr="009928FC">
        <w:rPr>
          <w:rStyle w:val="FootnoteReference"/>
        </w:rPr>
        <w:t xml:space="preserve"> </w:t>
      </w:r>
      <w:r w:rsidRPr="009928FC">
        <w:rPr>
          <w:color w:val="0070C0"/>
          <w:sz w:val="20"/>
          <w:lang w:val="en-IE"/>
        </w:rPr>
        <w:t>In Spain, this is the NIF (</w:t>
      </w:r>
      <w:r w:rsidRPr="009928FC">
        <w:rPr>
          <w:i/>
          <w:color w:val="0070C0"/>
          <w:sz w:val="20"/>
          <w:lang w:val="en-IE"/>
        </w:rPr>
        <w:t>Número de Identificación Fiscal</w:t>
      </w:r>
      <w:r w:rsidRPr="009928FC">
        <w:rPr>
          <w:color w:val="0070C0"/>
          <w:sz w:val="20"/>
          <w:lang w:val="en-IE"/>
        </w:rPr>
        <w:t>), which has 9 characters. Other EU countries may have other formats.</w:t>
      </w:r>
    </w:p>
  </w:footnote>
  <w:footnote w:id="6">
    <w:p w14:paraId="6D56E3FE" w14:textId="77777777" w:rsidR="00EE141F" w:rsidRPr="009928FC" w:rsidRDefault="00EE141F" w:rsidP="00C47F67">
      <w:pPr>
        <w:pStyle w:val="FootnoteText"/>
        <w:spacing w:before="0" w:beforeAutospacing="0" w:after="0" w:afterAutospacing="0"/>
        <w:ind w:left="0" w:firstLine="0"/>
        <w:rPr>
          <w:color w:val="0070C0"/>
          <w:sz w:val="20"/>
          <w:lang w:val="en-US"/>
        </w:rPr>
      </w:pPr>
      <w:r w:rsidRPr="009928FC">
        <w:rPr>
          <w:rStyle w:val="FootnoteReference"/>
          <w:color w:val="0070C0"/>
        </w:rPr>
        <w:footnoteRef/>
      </w:r>
      <w:r w:rsidRPr="009928FC">
        <w:rPr>
          <w:color w:val="0070C0"/>
          <w:sz w:val="20"/>
        </w:rPr>
        <w:t xml:space="preserve"> </w:t>
      </w:r>
      <w:r w:rsidRPr="009928FC">
        <w:rPr>
          <w:color w:val="0070C0"/>
          <w:sz w:val="20"/>
          <w:lang w:val="en-US"/>
        </w:rPr>
        <w:t>ADVICE: Insert any or both of these options (“model order form”, “model specific contract”) as Annex III if such documents are included in the contract. If only one of these options is used, references to the other should be deleted from the Annex. Specific contracts are mostly used when implementing services, whereas order forms are preferred in the field of supplies, indicating the quantities, unit price and delivery date.</w:t>
      </w:r>
    </w:p>
  </w:footnote>
  <w:footnote w:id="7">
    <w:p w14:paraId="78BDD6B8" w14:textId="77777777" w:rsidR="00EE141F" w:rsidRPr="009928FC" w:rsidRDefault="00EE141F" w:rsidP="00A83B64">
      <w:pPr>
        <w:pStyle w:val="FootnoteText"/>
        <w:spacing w:before="0" w:beforeAutospacing="0" w:after="0" w:afterAutospacing="0"/>
        <w:ind w:left="0" w:firstLine="0"/>
        <w:rPr>
          <w:sz w:val="20"/>
          <w:lang w:val="en-US"/>
        </w:rPr>
      </w:pPr>
      <w:r w:rsidRPr="009928FC">
        <w:rPr>
          <w:rStyle w:val="FootnoteReference"/>
          <w:color w:val="0070C0"/>
        </w:rPr>
        <w:footnoteRef/>
      </w:r>
      <w:r w:rsidRPr="009928FC">
        <w:rPr>
          <w:rStyle w:val="FootnoteReference"/>
        </w:rPr>
        <w:t xml:space="preserve"> </w:t>
      </w:r>
      <w:r w:rsidRPr="009928FC">
        <w:rPr>
          <w:color w:val="0070C0"/>
          <w:sz w:val="20"/>
          <w:lang w:val="en-US"/>
        </w:rPr>
        <w:t>ADVICE: Please list other annexes, if applicable.</w:t>
      </w:r>
    </w:p>
  </w:footnote>
  <w:footnote w:id="8">
    <w:p w14:paraId="37612D83" w14:textId="77777777" w:rsidR="00EE141F" w:rsidRPr="009928FC" w:rsidRDefault="00EE141F" w:rsidP="004100E3">
      <w:pPr>
        <w:pStyle w:val="FootnoteText"/>
        <w:spacing w:before="0" w:beforeAutospacing="0" w:after="0" w:afterAutospacing="0"/>
        <w:ind w:left="0" w:firstLine="0"/>
        <w:rPr>
          <w:sz w:val="20"/>
          <w:lang w:val="en-US"/>
        </w:rPr>
      </w:pPr>
      <w:r w:rsidRPr="009928FC">
        <w:rPr>
          <w:rStyle w:val="FootnoteReference"/>
          <w:color w:val="0070C0"/>
        </w:rPr>
        <w:footnoteRef/>
      </w:r>
      <w:r w:rsidRPr="009928FC">
        <w:rPr>
          <w:color w:val="0070C0"/>
          <w:sz w:val="20"/>
        </w:rPr>
        <w:t xml:space="preserve"> WARNING: </w:t>
      </w:r>
      <w:r w:rsidRPr="009928FC">
        <w:rPr>
          <w:color w:val="0070C0"/>
          <w:sz w:val="20"/>
          <w:lang w:val="en-US"/>
        </w:rPr>
        <w:t>To be taken into account that for contracts to be managed in other F4E offices (e.g., Cadarache, France), it might be opportune to add reference to such other office/country (in addition to, or in lieu of, referring to Barcelona).</w:t>
      </w:r>
    </w:p>
  </w:footnote>
  <w:footnote w:id="9">
    <w:p w14:paraId="25E34941" w14:textId="77777777" w:rsidR="00EE141F" w:rsidRPr="009928FC" w:rsidRDefault="00EE141F" w:rsidP="00A83B64">
      <w:pPr>
        <w:pStyle w:val="FootnoteText"/>
        <w:spacing w:before="0" w:beforeAutospacing="0" w:after="0" w:afterAutospacing="0"/>
        <w:ind w:left="0" w:firstLine="0"/>
        <w:rPr>
          <w:sz w:val="20"/>
          <w:lang w:val="en-US"/>
        </w:rPr>
      </w:pPr>
      <w:r w:rsidRPr="009928FC">
        <w:rPr>
          <w:rStyle w:val="FootnoteReference"/>
          <w:color w:val="0070C0"/>
        </w:rPr>
        <w:footnoteRef/>
      </w:r>
      <w:r w:rsidRPr="009928FC">
        <w:rPr>
          <w:color w:val="0070C0"/>
          <w:sz w:val="20"/>
        </w:rPr>
        <w:t xml:space="preserve"> </w:t>
      </w:r>
      <w:r w:rsidRPr="009928FC">
        <w:rPr>
          <w:color w:val="0070C0"/>
          <w:sz w:val="20"/>
          <w:lang w:val="en-IE"/>
        </w:rPr>
        <w:t xml:space="preserve">VADEMECUM (section 2.2.3): </w:t>
      </w:r>
      <w:r w:rsidRPr="009928FC">
        <w:rPr>
          <w:i/>
          <w:color w:val="0070C0"/>
          <w:sz w:val="20"/>
          <w:lang w:val="en-IE"/>
        </w:rPr>
        <w:t>The duration of framework contracts shall be stipulated and may not exceed four years, save in exceptional cases justified, in particular, by the subject of the contract.</w:t>
      </w:r>
    </w:p>
  </w:footnote>
  <w:footnote w:id="10">
    <w:p w14:paraId="1B7E188F" w14:textId="77777777" w:rsidR="00EE141F" w:rsidRPr="009928FC" w:rsidRDefault="00EE141F" w:rsidP="00A83B64">
      <w:pPr>
        <w:pStyle w:val="FootnoteText1"/>
        <w:spacing w:after="0"/>
        <w:ind w:left="0" w:firstLine="0"/>
        <w:rPr>
          <w:rStyle w:val="FootnoteReference"/>
          <w:position w:val="0"/>
          <w:szCs w:val="20"/>
        </w:rPr>
      </w:pPr>
      <w:r w:rsidRPr="009928FC">
        <w:rPr>
          <w:rStyle w:val="FootnoteReference"/>
          <w:szCs w:val="20"/>
        </w:rPr>
        <w:footnoteRef/>
      </w:r>
      <w:r w:rsidRPr="009928FC">
        <w:rPr>
          <w:rStyle w:val="FootnoteReference"/>
          <w:position w:val="0"/>
          <w:szCs w:val="20"/>
        </w:rPr>
        <w:tab/>
        <w:t>As a rule the Contracting Authority signs last. In this case, the Contractor should be duly informed of the date on which the F</w:t>
      </w:r>
      <w:r w:rsidRPr="009928FC">
        <w:rPr>
          <w:sz w:val="20"/>
          <w:szCs w:val="20"/>
        </w:rPr>
        <w:t xml:space="preserve">WC </w:t>
      </w:r>
      <w:r w:rsidRPr="009928FC">
        <w:rPr>
          <w:rStyle w:val="FootnoteReference"/>
          <w:position w:val="0"/>
          <w:szCs w:val="20"/>
        </w:rPr>
        <w:t xml:space="preserve">enters into force </w:t>
      </w:r>
      <w:r w:rsidRPr="009928FC">
        <w:rPr>
          <w:sz w:val="20"/>
          <w:szCs w:val="20"/>
        </w:rPr>
        <w:t>(date of signature by the Contracting Authority)</w:t>
      </w:r>
      <w:r w:rsidRPr="009928FC">
        <w:rPr>
          <w:rStyle w:val="FootnoteReference"/>
          <w:position w:val="0"/>
          <w:szCs w:val="20"/>
        </w:rPr>
        <w:t>.</w:t>
      </w:r>
    </w:p>
  </w:footnote>
  <w:footnote w:id="11">
    <w:p w14:paraId="4F80E689" w14:textId="77777777" w:rsidR="00EE141F" w:rsidRPr="009928FC" w:rsidRDefault="00EE141F" w:rsidP="007825E0">
      <w:pPr>
        <w:pStyle w:val="FootnoteText"/>
        <w:spacing w:before="0" w:beforeAutospacing="0" w:after="0" w:afterAutospacing="0"/>
        <w:ind w:left="0" w:firstLine="0"/>
        <w:rPr>
          <w:sz w:val="20"/>
          <w:lang w:val="en-US"/>
        </w:rPr>
      </w:pPr>
      <w:r w:rsidRPr="009928FC">
        <w:rPr>
          <w:rStyle w:val="FootnoteReference"/>
          <w:color w:val="0070C0"/>
        </w:rPr>
        <w:footnoteRef/>
      </w:r>
      <w:r w:rsidRPr="009928FC">
        <w:rPr>
          <w:rStyle w:val="FootnoteReference"/>
        </w:rPr>
        <w:t xml:space="preserve"> </w:t>
      </w:r>
      <w:r w:rsidRPr="009928FC">
        <w:rPr>
          <w:color w:val="0070C0"/>
          <w:sz w:val="20"/>
          <w:lang w:val="en-IE"/>
        </w:rPr>
        <w:t xml:space="preserve">VADEMECUM (section 4.3.2.6): </w:t>
      </w:r>
      <w:r w:rsidRPr="009928FC">
        <w:rPr>
          <w:i/>
          <w:color w:val="0070C0"/>
          <w:sz w:val="20"/>
          <w:lang w:val="en-IE"/>
        </w:rPr>
        <w:t>It is recommended to use automatic contract renewal, i.e. … the contract is renewed with no action by the parties, and if the contract is not renewed, the party refusing renewal should notify the other party at least three months before</w:t>
      </w:r>
      <w:r w:rsidRPr="009928FC">
        <w:rPr>
          <w:b/>
          <w:i/>
          <w:color w:val="0070C0"/>
          <w:sz w:val="20"/>
          <w:lang w:val="en-IE"/>
        </w:rPr>
        <w:t xml:space="preserve"> </w:t>
      </w:r>
      <w:r w:rsidRPr="009928FC">
        <w:rPr>
          <w:i/>
          <w:color w:val="0070C0"/>
          <w:sz w:val="20"/>
          <w:lang w:val="en-IE"/>
        </w:rPr>
        <w:t xml:space="preserve">the anniversary date of the contract. </w:t>
      </w:r>
      <w:r w:rsidRPr="009928FC">
        <w:rPr>
          <w:color w:val="0070C0"/>
          <w:sz w:val="20"/>
          <w:lang w:val="en-IE"/>
        </w:rPr>
        <w:t xml:space="preserve">In order to ensure continuity of services in favour of F4E, it is strongly recommended to provide that the contractor must provide for six months prior notice. </w:t>
      </w:r>
    </w:p>
  </w:footnote>
  <w:footnote w:id="12">
    <w:p w14:paraId="1DFA1F53" w14:textId="621195C1" w:rsidR="00EE141F" w:rsidRPr="009928FC" w:rsidRDefault="00EE141F" w:rsidP="00A83B64">
      <w:pPr>
        <w:pStyle w:val="FootnoteText"/>
        <w:spacing w:before="0" w:beforeAutospacing="0" w:after="0" w:afterAutospacing="0"/>
        <w:ind w:left="0" w:firstLine="0"/>
        <w:rPr>
          <w:sz w:val="20"/>
          <w:lang w:val="en-US"/>
        </w:rPr>
      </w:pPr>
      <w:r w:rsidRPr="009928FC">
        <w:rPr>
          <w:rStyle w:val="FootnoteReference"/>
          <w:color w:val="0070C0"/>
        </w:rPr>
        <w:footnoteRef/>
      </w:r>
      <w:r w:rsidRPr="009928FC">
        <w:rPr>
          <w:color w:val="0070C0"/>
          <w:sz w:val="20"/>
        </w:rPr>
        <w:t xml:space="preserve"> </w:t>
      </w:r>
      <w:r w:rsidRPr="009928FC">
        <w:rPr>
          <w:color w:val="0070C0"/>
          <w:sz w:val="20"/>
          <w:lang w:val="en-US"/>
        </w:rPr>
        <w:t>WARNING: E-prior system is not fully implemented by F4E . Before full implementation takes place, any reference to [e-prior] in the special conditions has to be deleted while tailoring the draft model contract for a specific procurement procedure. Nevertheless, [e-prior] system may be used for receiving invoices (E-invoicing) from the contractor(provided that the contractor is wiling to use it): as a consequence, reference to [e-prior] should be kept under Article I.6 (payments) with reference to receipt of invoice.</w:t>
      </w:r>
    </w:p>
  </w:footnote>
  <w:footnote w:id="13">
    <w:p w14:paraId="1F907637" w14:textId="77777777" w:rsidR="00EE141F" w:rsidRPr="009928FC" w:rsidRDefault="00EE141F" w:rsidP="00A83B64">
      <w:pPr>
        <w:pStyle w:val="FootnoteText"/>
        <w:spacing w:before="0" w:beforeAutospacing="0" w:after="0" w:afterAutospacing="0"/>
        <w:ind w:left="0" w:firstLine="0"/>
        <w:rPr>
          <w:color w:val="0070C0"/>
          <w:sz w:val="20"/>
          <w:lang w:val="en-US"/>
        </w:rPr>
      </w:pPr>
      <w:r w:rsidRPr="009928FC">
        <w:rPr>
          <w:rStyle w:val="FootnoteReference"/>
          <w:color w:val="0070C0"/>
        </w:rPr>
        <w:footnoteRef/>
      </w:r>
      <w:r w:rsidRPr="009928FC">
        <w:rPr>
          <w:color w:val="0070C0"/>
          <w:sz w:val="20"/>
        </w:rPr>
        <w:t xml:space="preserve"> WARNING: Exception made for specific and well-justified cases, it is strongly recommended to avoid triggering termination in the event that the contractor (i) refuses to sign or (ii) fails to send back on time </w:t>
      </w:r>
      <w:r w:rsidRPr="009928FC">
        <w:rPr>
          <w:i/>
          <w:color w:val="0070C0"/>
          <w:sz w:val="20"/>
          <w:u w:val="single"/>
        </w:rPr>
        <w:t>1 (one)</w:t>
      </w:r>
      <w:r w:rsidRPr="009928FC">
        <w:rPr>
          <w:color w:val="0070C0"/>
          <w:sz w:val="20"/>
        </w:rPr>
        <w:t xml:space="preserve"> specific contract </w:t>
      </w:r>
      <w:r w:rsidRPr="009928FC">
        <w:rPr>
          <w:i/>
          <w:color w:val="0070C0"/>
          <w:sz w:val="20"/>
          <w:u w:val="single"/>
        </w:rPr>
        <w:t>only</w:t>
      </w:r>
      <w:r w:rsidRPr="009928FC">
        <w:rPr>
          <w:color w:val="0070C0"/>
          <w:sz w:val="20"/>
        </w:rPr>
        <w:t>. The clause can be either left generic (with no reference to what “repeatedly” means), or to be complemented by completing the following paragraph (in grey, within bracket), on a case-by-case basis</w:t>
      </w:r>
      <w:r w:rsidRPr="009928FC">
        <w:rPr>
          <w:color w:val="0070C0"/>
          <w:sz w:val="20"/>
          <w:lang w:val="en-US"/>
        </w:rPr>
        <w:t xml:space="preserve">. In any case, if the Contractor refuses to sign and/or fails to send back on time a number of specific contracts equal to, or higher than, the number stipulated therein, it will remain at F4E’s discretion the exercise of its right to terminate the contract, invoking Art. II.17.1(c).     </w:t>
      </w:r>
    </w:p>
  </w:footnote>
  <w:footnote w:id="14">
    <w:p w14:paraId="7F932B10" w14:textId="77777777" w:rsidR="00F16834" w:rsidRPr="009928FC" w:rsidRDefault="00F16834" w:rsidP="00F16834">
      <w:pPr>
        <w:pStyle w:val="FootnoteText"/>
        <w:spacing w:before="0" w:beforeAutospacing="0" w:after="0" w:afterAutospacing="0"/>
        <w:ind w:left="0" w:firstLine="0"/>
        <w:rPr>
          <w:ins w:id="32" w:author="Della Ventura Federica (F4E-Ext)" w:date="2021-02-25T18:23:00Z"/>
          <w:sz w:val="20"/>
        </w:rPr>
      </w:pPr>
      <w:ins w:id="33" w:author="Della Ventura Federica (F4E-Ext)" w:date="2021-02-25T18:23:00Z">
        <w:r w:rsidRPr="009928FC">
          <w:rPr>
            <w:rStyle w:val="FootnoteReference"/>
            <w:color w:val="0070C0"/>
          </w:rPr>
          <w:footnoteRef/>
        </w:r>
        <w:r w:rsidRPr="009928FC">
          <w:rPr>
            <w:color w:val="0070C0"/>
            <w:sz w:val="20"/>
          </w:rPr>
          <w:t xml:space="preserve"> WARNING: please see footnote No 13 above.</w:t>
        </w:r>
      </w:ins>
    </w:p>
  </w:footnote>
  <w:footnote w:id="15">
    <w:p w14:paraId="0A4F078C" w14:textId="2466D02F" w:rsidR="00EE141F" w:rsidRPr="009928FC" w:rsidRDefault="00EE141F" w:rsidP="00A83B64">
      <w:pPr>
        <w:pStyle w:val="FootnoteText1"/>
        <w:spacing w:after="0"/>
        <w:ind w:left="0" w:firstLine="0"/>
        <w:rPr>
          <w:sz w:val="20"/>
          <w:szCs w:val="20"/>
        </w:rPr>
      </w:pPr>
      <w:r w:rsidRPr="009928FC">
        <w:rPr>
          <w:rStyle w:val="FootnoteReference"/>
          <w:szCs w:val="20"/>
        </w:rPr>
        <w:footnoteRef/>
      </w:r>
      <w:r w:rsidRPr="009928FC">
        <w:rPr>
          <w:sz w:val="20"/>
          <w:szCs w:val="20"/>
        </w:rPr>
        <w:t xml:space="preserve"> </w:t>
      </w:r>
      <w:r w:rsidRPr="009928FC">
        <w:rPr>
          <w:rStyle w:val="FootnoteReference"/>
          <w:position w:val="0"/>
          <w:szCs w:val="20"/>
        </w:rPr>
        <w:t>Incoterms 2010 of the International Chamber of Commerce are legal clauses on delivery of s</w:t>
      </w:r>
      <w:r w:rsidRPr="009928FC">
        <w:rPr>
          <w:sz w:val="20"/>
          <w:szCs w:val="20"/>
        </w:rPr>
        <w:t>upplies</w:t>
      </w:r>
      <w:r w:rsidRPr="009928FC">
        <w:rPr>
          <w:rStyle w:val="FootnoteReference"/>
          <w:position w:val="0"/>
          <w:szCs w:val="20"/>
        </w:rPr>
        <w:t>, transfer of risk</w:t>
      </w:r>
      <w:r w:rsidRPr="009928FC">
        <w:rPr>
          <w:sz w:val="20"/>
          <w:szCs w:val="20"/>
        </w:rPr>
        <w:t xml:space="preserve"> and insurances. If they are used, F4E should have/purchase a copy (for sale on the website) and fully respect the attached copyrights. The procurement documents should announce that these terms are for sale to tenderers on the website </w:t>
      </w:r>
      <w:hyperlink r:id="rId1" w:history="1">
        <w:r w:rsidRPr="009928FC">
          <w:rPr>
            <w:rStyle w:val="Hyperlink"/>
            <w:color w:val="0070C0"/>
            <w:sz w:val="20"/>
            <w:szCs w:val="20"/>
            <w:u w:val="none"/>
          </w:rPr>
          <w:t>http://www.iccwbo.org/incoterms/</w:t>
        </w:r>
      </w:hyperlink>
      <w:r w:rsidRPr="009928FC">
        <w:rPr>
          <w:sz w:val="20"/>
          <w:szCs w:val="20"/>
        </w:rPr>
        <w:t xml:space="preserve">. Please note that, as from 1 January 2020, an updated version, i.e., Incoterms </w:t>
      </w:r>
      <w:r w:rsidRPr="009928FC">
        <w:rPr>
          <w:sz w:val="20"/>
          <w:szCs w:val="20"/>
          <w:u w:val="single"/>
        </w:rPr>
        <w:t>2020</w:t>
      </w:r>
      <w:r w:rsidRPr="009928FC">
        <w:rPr>
          <w:sz w:val="20"/>
          <w:szCs w:val="20"/>
        </w:rPr>
        <w:t xml:space="preserve"> is available. F4E may decide to use either the 2010 or 2020 editions, provided that reference to the year of Incoterms is provided.</w:t>
      </w:r>
    </w:p>
  </w:footnote>
  <w:footnote w:id="16">
    <w:p w14:paraId="14E12EEC" w14:textId="77777777" w:rsidR="00EE141F" w:rsidRPr="009928FC" w:rsidRDefault="00EE141F" w:rsidP="00A83B64">
      <w:pPr>
        <w:pStyle w:val="FootnoteText"/>
        <w:spacing w:before="0" w:beforeAutospacing="0" w:after="0" w:afterAutospacing="0"/>
        <w:ind w:left="0" w:firstLine="0"/>
        <w:rPr>
          <w:sz w:val="20"/>
          <w:lang w:val="en-US"/>
        </w:rPr>
      </w:pPr>
      <w:r w:rsidRPr="009928FC">
        <w:rPr>
          <w:rStyle w:val="FootnoteReference"/>
          <w:color w:val="0070C0"/>
        </w:rPr>
        <w:footnoteRef/>
      </w:r>
      <w:r w:rsidRPr="009928FC">
        <w:rPr>
          <w:color w:val="0070C0"/>
          <w:sz w:val="20"/>
        </w:rPr>
        <w:t xml:space="preserve"> ADVICE: Reference to “maximum” prices to be used in particular for FWC with reopening of competition, in order to limit the risk that contractors, on one hand offer unrealistically low prices for the award of the FWC while, on the other hand, their subsequent offers for the specific contracts are much higher.  </w:t>
      </w:r>
    </w:p>
  </w:footnote>
  <w:footnote w:id="17">
    <w:p w14:paraId="1DD1DBE5" w14:textId="77777777" w:rsidR="00EE141F" w:rsidRPr="009928FC" w:rsidRDefault="00EE141F" w:rsidP="00A83B64">
      <w:pPr>
        <w:pStyle w:val="FootnoteText1"/>
        <w:spacing w:after="0"/>
        <w:ind w:left="0" w:firstLine="0"/>
        <w:rPr>
          <w:sz w:val="20"/>
          <w:szCs w:val="20"/>
        </w:rPr>
      </w:pPr>
      <w:r w:rsidRPr="009928FC">
        <w:rPr>
          <w:rStyle w:val="FootnoteReference"/>
          <w:szCs w:val="20"/>
        </w:rPr>
        <w:footnoteRef/>
      </w:r>
      <w:r w:rsidRPr="009928FC">
        <w:rPr>
          <w:rStyle w:val="FootnoteReference"/>
          <w:szCs w:val="20"/>
        </w:rPr>
        <w:t xml:space="preserve"> </w:t>
      </w:r>
      <w:r w:rsidRPr="009928FC">
        <w:rPr>
          <w:sz w:val="20"/>
          <w:szCs w:val="20"/>
        </w:rPr>
        <w:t>Specify the consumer price index or any other index adapted to the purchase, e.g.:</w:t>
      </w:r>
    </w:p>
    <w:p w14:paraId="16ED9099" w14:textId="2ED0B4D7" w:rsidR="00EE141F" w:rsidRPr="009928FC" w:rsidRDefault="00EE141F" w:rsidP="00A83B64">
      <w:pPr>
        <w:pStyle w:val="FootnoteText1"/>
        <w:spacing w:after="0"/>
        <w:ind w:left="0" w:firstLine="0"/>
        <w:rPr>
          <w:sz w:val="20"/>
          <w:szCs w:val="20"/>
        </w:rPr>
      </w:pPr>
      <w:r w:rsidRPr="009928FC">
        <w:rPr>
          <w:sz w:val="20"/>
          <w:szCs w:val="20"/>
        </w:rPr>
        <w:t>‘ Euro area (19 Countries)’: for contracts expressed in euro (as a general rule);</w:t>
      </w:r>
    </w:p>
    <w:p w14:paraId="32D0FE19" w14:textId="0A929F60" w:rsidR="00EE141F" w:rsidRPr="009928FC" w:rsidRDefault="00EE141F" w:rsidP="00A83B64">
      <w:pPr>
        <w:pStyle w:val="FootnoteText1"/>
        <w:spacing w:after="0"/>
        <w:ind w:left="0" w:firstLine="0"/>
        <w:rPr>
          <w:sz w:val="20"/>
          <w:szCs w:val="20"/>
        </w:rPr>
      </w:pPr>
      <w:r w:rsidRPr="009928FC">
        <w:rPr>
          <w:sz w:val="20"/>
          <w:szCs w:val="20"/>
        </w:rPr>
        <w:t>‘European Union (current composition)’: for contracts performed in the European Union outside the euro area;</w:t>
      </w:r>
    </w:p>
    <w:p w14:paraId="16B0C79F" w14:textId="77777777" w:rsidR="00EE141F" w:rsidRPr="009928FC" w:rsidRDefault="00EE141F" w:rsidP="00A83B64">
      <w:pPr>
        <w:pStyle w:val="FootnoteText1"/>
        <w:spacing w:after="0"/>
        <w:ind w:left="0" w:firstLine="0"/>
        <w:rPr>
          <w:sz w:val="20"/>
          <w:szCs w:val="20"/>
        </w:rPr>
      </w:pPr>
      <w:r w:rsidRPr="009928FC">
        <w:rPr>
          <w:sz w:val="20"/>
          <w:szCs w:val="20"/>
        </w:rPr>
        <w:t>consumer price index of the state in whose currency the FWC price is expressed:</w:t>
      </w:r>
    </w:p>
    <w:p w14:paraId="16E6DDA1" w14:textId="77777777" w:rsidR="00EE141F" w:rsidRPr="009928FC" w:rsidRDefault="00EE141F" w:rsidP="00A83B64">
      <w:pPr>
        <w:pStyle w:val="FootnoteText1"/>
        <w:spacing w:after="0"/>
        <w:ind w:left="0" w:firstLine="0"/>
        <w:rPr>
          <w:sz w:val="20"/>
          <w:szCs w:val="20"/>
        </w:rPr>
      </w:pPr>
      <w:r w:rsidRPr="009928FC">
        <w:rPr>
          <w:sz w:val="20"/>
          <w:szCs w:val="20"/>
        </w:rPr>
        <w:t>a) index of the state where the Contractor is mainly based; or</w:t>
      </w:r>
    </w:p>
    <w:p w14:paraId="31D12C2D" w14:textId="77777777" w:rsidR="00EE141F" w:rsidRPr="009928FC" w:rsidRDefault="00EE141F" w:rsidP="00A83B64">
      <w:pPr>
        <w:pStyle w:val="FootnoteText1"/>
        <w:spacing w:after="0"/>
        <w:ind w:left="0" w:firstLine="0"/>
        <w:rPr>
          <w:sz w:val="20"/>
          <w:szCs w:val="20"/>
        </w:rPr>
      </w:pPr>
      <w:r w:rsidRPr="009928FC">
        <w:rPr>
          <w:sz w:val="20"/>
          <w:szCs w:val="20"/>
        </w:rPr>
        <w:t>b) index of the state where the supply will be mainly delivered.</w:t>
      </w:r>
    </w:p>
    <w:p w14:paraId="40988726" w14:textId="77777777" w:rsidR="00EE141F" w:rsidRPr="009928FC" w:rsidRDefault="00EE141F" w:rsidP="00A83B64">
      <w:pPr>
        <w:pStyle w:val="FootnoteText1"/>
        <w:spacing w:after="0"/>
        <w:ind w:left="0" w:firstLine="0"/>
        <w:rPr>
          <w:sz w:val="20"/>
          <w:szCs w:val="20"/>
        </w:rPr>
      </w:pPr>
      <w:r w:rsidRPr="009928FC">
        <w:rPr>
          <w:sz w:val="20"/>
          <w:szCs w:val="20"/>
        </w:rPr>
        <w:t xml:space="preserve">Any other index corresponding to the main cost of the contract (e.g. index linked to salaries for interim services, oil prices for transport-related contracts, etc.). </w:t>
      </w:r>
    </w:p>
  </w:footnote>
  <w:footnote w:id="18">
    <w:p w14:paraId="36859D9D" w14:textId="77777777" w:rsidR="00EE141F" w:rsidRPr="009928FC" w:rsidRDefault="00EE141F" w:rsidP="00A83B64">
      <w:pPr>
        <w:pStyle w:val="FootnoteText1"/>
        <w:spacing w:after="0"/>
        <w:ind w:left="0" w:firstLine="0"/>
        <w:rPr>
          <w:rStyle w:val="FootnoteReference"/>
          <w:color w:val="auto"/>
          <w:position w:val="0"/>
          <w:szCs w:val="20"/>
        </w:rPr>
      </w:pPr>
      <w:r w:rsidRPr="009928FC">
        <w:rPr>
          <w:rStyle w:val="FootnoteReference"/>
          <w:position w:val="0"/>
          <w:szCs w:val="20"/>
        </w:rPr>
        <w:footnoteRef/>
      </w:r>
      <w:r w:rsidRPr="009928FC">
        <w:rPr>
          <w:rStyle w:val="FootnoteReference"/>
          <w:position w:val="0"/>
          <w:szCs w:val="20"/>
        </w:rPr>
        <w:tab/>
        <w:t xml:space="preserve">The insertion of a pre-financing </w:t>
      </w:r>
      <w:r w:rsidRPr="009928FC">
        <w:rPr>
          <w:sz w:val="20"/>
          <w:szCs w:val="20"/>
        </w:rPr>
        <w:t xml:space="preserve">and interim payment articles </w:t>
      </w:r>
      <w:r w:rsidRPr="009928FC">
        <w:rPr>
          <w:rStyle w:val="FootnoteReference"/>
          <w:position w:val="0"/>
          <w:szCs w:val="20"/>
        </w:rPr>
        <w:t xml:space="preserve">is optional but </w:t>
      </w:r>
      <w:r w:rsidRPr="009928FC">
        <w:rPr>
          <w:sz w:val="20"/>
          <w:szCs w:val="20"/>
        </w:rPr>
        <w:t xml:space="preserve">the contract </w:t>
      </w:r>
      <w:r w:rsidRPr="009928FC">
        <w:rPr>
          <w:rStyle w:val="FootnoteReference"/>
          <w:position w:val="0"/>
          <w:szCs w:val="20"/>
        </w:rPr>
        <w:t xml:space="preserve">must always </w:t>
      </w:r>
      <w:r w:rsidRPr="009928FC">
        <w:rPr>
          <w:sz w:val="20"/>
          <w:szCs w:val="20"/>
        </w:rPr>
        <w:t>include</w:t>
      </w:r>
      <w:r w:rsidRPr="009928FC">
        <w:rPr>
          <w:rStyle w:val="FootnoteReference"/>
          <w:position w:val="0"/>
          <w:szCs w:val="20"/>
        </w:rPr>
        <w:t xml:space="preserve"> provision for payment of the balance.</w:t>
      </w:r>
    </w:p>
  </w:footnote>
  <w:footnote w:id="19">
    <w:p w14:paraId="3EFC5D96" w14:textId="2E463227" w:rsidR="00EE141F" w:rsidRPr="009928FC" w:rsidRDefault="00EE141F" w:rsidP="00A83B64">
      <w:pPr>
        <w:pStyle w:val="FootnoteText1"/>
        <w:spacing w:after="0"/>
        <w:ind w:left="0" w:firstLine="0"/>
        <w:rPr>
          <w:rStyle w:val="FootnoteReference"/>
          <w:color w:val="auto"/>
          <w:position w:val="0"/>
          <w:szCs w:val="20"/>
        </w:rPr>
      </w:pPr>
      <w:r w:rsidRPr="009928FC">
        <w:rPr>
          <w:rStyle w:val="FootnoteReference"/>
          <w:position w:val="0"/>
          <w:szCs w:val="20"/>
        </w:rPr>
        <w:footnoteRef/>
      </w:r>
      <w:r w:rsidRPr="009928FC">
        <w:rPr>
          <w:rStyle w:val="FootnoteReference"/>
          <w:position w:val="0"/>
          <w:szCs w:val="20"/>
        </w:rPr>
        <w:t xml:space="preserve"> </w:t>
      </w:r>
      <w:r w:rsidRPr="009928FC">
        <w:rPr>
          <w:rStyle w:val="FootnoteReference"/>
          <w:position w:val="0"/>
          <w:szCs w:val="20"/>
        </w:rPr>
        <w:tab/>
      </w:r>
      <w:r w:rsidRPr="009928FC">
        <w:rPr>
          <w:sz w:val="20"/>
          <w:szCs w:val="20"/>
        </w:rPr>
        <w:t>In procurement contracts, p</w:t>
      </w:r>
      <w:r w:rsidRPr="009928FC">
        <w:rPr>
          <w:rStyle w:val="FootnoteReference"/>
          <w:position w:val="0"/>
          <w:szCs w:val="20"/>
        </w:rPr>
        <w:t xml:space="preserve">re-financing should be </w:t>
      </w:r>
      <w:r w:rsidRPr="009928FC">
        <w:rPr>
          <w:sz w:val="20"/>
          <w:szCs w:val="20"/>
        </w:rPr>
        <w:t xml:space="preserve">proposed in </w:t>
      </w:r>
      <w:r w:rsidRPr="009928FC">
        <w:rPr>
          <w:rStyle w:val="FootnoteReference"/>
          <w:position w:val="0"/>
          <w:szCs w:val="20"/>
        </w:rPr>
        <w:t xml:space="preserve">exceptional </w:t>
      </w:r>
      <w:r w:rsidRPr="009928FC">
        <w:rPr>
          <w:sz w:val="20"/>
          <w:szCs w:val="20"/>
        </w:rPr>
        <w:t>circumstances only</w:t>
      </w:r>
      <w:r w:rsidRPr="009928FC">
        <w:rPr>
          <w:rStyle w:val="FootnoteReference"/>
          <w:position w:val="0"/>
          <w:szCs w:val="20"/>
        </w:rPr>
        <w:t>. If applicable it should not exceed 30% of the t</w:t>
      </w:r>
      <w:r w:rsidRPr="009928FC">
        <w:rPr>
          <w:sz w:val="20"/>
          <w:szCs w:val="20"/>
        </w:rPr>
        <w:t>otal amount</w:t>
      </w:r>
      <w:r w:rsidRPr="009928FC">
        <w:rPr>
          <w:rStyle w:val="FootnoteReference"/>
          <w:position w:val="0"/>
          <w:szCs w:val="20"/>
        </w:rPr>
        <w:t xml:space="preserve"> of the </w:t>
      </w:r>
      <w:r w:rsidRPr="009928FC">
        <w:rPr>
          <w:sz w:val="20"/>
          <w:szCs w:val="20"/>
        </w:rPr>
        <w:t xml:space="preserve">specific contract. VADEMECUM </w:t>
      </w:r>
      <w:r w:rsidRPr="009928FC">
        <w:rPr>
          <w:i/>
          <w:sz w:val="20"/>
          <w:szCs w:val="20"/>
        </w:rPr>
        <w:t>(section 4.3.2.2): Pre-financing is meant to provide a float to the contractor, and normally it is used in grants, not so much in procurement because it is considered as a risk for the Contracting Authority's budget (payment with nothing in return). It should be exceptional in procurement and be used in justified cases (procurement requiring high start-up costs e.g. for works contracts, or purchase of patents or practice of the sector such as booking of conference room).</w:t>
      </w:r>
      <w:r w:rsidRPr="009928FC">
        <w:rPr>
          <w:rStyle w:val="FootnoteReference"/>
          <w:position w:val="0"/>
          <w:szCs w:val="20"/>
        </w:rPr>
        <w:t xml:space="preserve"> </w:t>
      </w:r>
    </w:p>
  </w:footnote>
  <w:footnote w:id="20">
    <w:p w14:paraId="729F1D41" w14:textId="77777777" w:rsidR="00EE141F" w:rsidRPr="009928FC" w:rsidRDefault="00EE141F" w:rsidP="00A83B64">
      <w:pPr>
        <w:pStyle w:val="FootnoteText"/>
        <w:spacing w:before="0" w:beforeAutospacing="0" w:after="0" w:afterAutospacing="0"/>
        <w:ind w:left="0" w:firstLine="0"/>
        <w:rPr>
          <w:sz w:val="20"/>
          <w:lang w:val="en-US"/>
        </w:rPr>
      </w:pPr>
      <w:r w:rsidRPr="009928FC">
        <w:rPr>
          <w:rStyle w:val="FootnoteReference"/>
          <w:color w:val="0070C0"/>
          <w:position w:val="0"/>
        </w:rPr>
        <w:footnoteRef/>
      </w:r>
      <w:r w:rsidRPr="009928FC">
        <w:rPr>
          <w:rStyle w:val="FootnoteReference"/>
          <w:color w:val="0070C0"/>
          <w:position w:val="0"/>
        </w:rPr>
        <w:t xml:space="preserve"> </w:t>
      </w:r>
      <w:r w:rsidRPr="009928FC">
        <w:rPr>
          <w:color w:val="0070C0"/>
          <w:sz w:val="20"/>
        </w:rPr>
        <w:t xml:space="preserve">To be checked on a case-by-case basis opportunity to manage receipt of invoice through </w:t>
      </w:r>
      <w:r w:rsidRPr="009928FC">
        <w:rPr>
          <w:i/>
          <w:color w:val="0070C0"/>
          <w:sz w:val="20"/>
        </w:rPr>
        <w:t>[e-prior].</w:t>
      </w:r>
    </w:p>
  </w:footnote>
  <w:footnote w:id="21">
    <w:p w14:paraId="5D3237AE" w14:textId="77777777" w:rsidR="00EE141F" w:rsidRPr="009928FC" w:rsidRDefault="00EE141F" w:rsidP="00A83B64">
      <w:pPr>
        <w:pStyle w:val="FootnoteText1"/>
        <w:spacing w:after="0"/>
        <w:ind w:left="0" w:firstLine="0"/>
        <w:rPr>
          <w:rStyle w:val="FootnoteReference"/>
          <w:color w:val="auto"/>
          <w:position w:val="0"/>
          <w:szCs w:val="20"/>
        </w:rPr>
      </w:pPr>
      <w:r w:rsidRPr="009928FC">
        <w:rPr>
          <w:rStyle w:val="FootnoteReference"/>
          <w:position w:val="0"/>
          <w:szCs w:val="20"/>
        </w:rPr>
        <w:footnoteRef/>
      </w:r>
      <w:r w:rsidRPr="009928FC">
        <w:rPr>
          <w:rStyle w:val="FootnoteReference"/>
          <w:position w:val="0"/>
          <w:szCs w:val="20"/>
        </w:rPr>
        <w:tab/>
        <w:t>Requesting a pre-financing guarantee is not allowed for contracts of less than EUR 60 000.In cases where pre-financing is e</w:t>
      </w:r>
      <w:r w:rsidRPr="009928FC">
        <w:rPr>
          <w:sz w:val="20"/>
          <w:szCs w:val="20"/>
        </w:rPr>
        <w:t>nvisaged</w:t>
      </w:r>
      <w:r w:rsidRPr="009928FC">
        <w:rPr>
          <w:rStyle w:val="FootnoteReference"/>
          <w:position w:val="0"/>
          <w:szCs w:val="20"/>
        </w:rPr>
        <w:t xml:space="preserve">, use of a guarantee should be duly justified through a documented risk assessment. </w:t>
      </w:r>
    </w:p>
  </w:footnote>
  <w:footnote w:id="22">
    <w:p w14:paraId="6A8EEBCB" w14:textId="77777777" w:rsidR="00EE141F" w:rsidRPr="009928FC" w:rsidRDefault="00EE141F" w:rsidP="00A83B64">
      <w:pPr>
        <w:pStyle w:val="FootnoteText1"/>
        <w:spacing w:after="0"/>
        <w:ind w:left="0" w:firstLine="0"/>
        <w:rPr>
          <w:rStyle w:val="FootnoteReference"/>
          <w:color w:val="auto"/>
          <w:position w:val="0"/>
          <w:szCs w:val="20"/>
        </w:rPr>
      </w:pPr>
      <w:r w:rsidRPr="009928FC">
        <w:rPr>
          <w:rStyle w:val="FootnoteReference"/>
          <w:position w:val="0"/>
          <w:szCs w:val="20"/>
        </w:rPr>
        <w:footnoteRef/>
      </w:r>
      <w:r w:rsidRPr="009928FC">
        <w:rPr>
          <w:rStyle w:val="FootnoteReference"/>
          <w:position w:val="0"/>
          <w:szCs w:val="20"/>
        </w:rPr>
        <w:t xml:space="preserve"> </w:t>
      </w:r>
      <w:r w:rsidRPr="009928FC">
        <w:rPr>
          <w:rStyle w:val="FootnoteReference"/>
          <w:position w:val="0"/>
          <w:szCs w:val="20"/>
        </w:rPr>
        <w:tab/>
        <w:t xml:space="preserve">To be added only in the case of specific contracts of more than EUR 5 000 000 for which pre-financing is paid and for which the reporting periods for interim payments or payments of the balance exceed 18 months. </w:t>
      </w:r>
    </w:p>
  </w:footnote>
  <w:footnote w:id="23">
    <w:p w14:paraId="07F8C5EF" w14:textId="77777777" w:rsidR="00EE141F" w:rsidRPr="009928FC" w:rsidRDefault="00EE141F" w:rsidP="00A83B64">
      <w:pPr>
        <w:pStyle w:val="FootnoteText"/>
        <w:spacing w:before="0" w:beforeAutospacing="0" w:after="0" w:afterAutospacing="0"/>
        <w:ind w:left="0" w:firstLine="0"/>
        <w:rPr>
          <w:sz w:val="20"/>
          <w:lang w:val="en-US"/>
        </w:rPr>
      </w:pPr>
      <w:r w:rsidRPr="009928FC">
        <w:rPr>
          <w:rStyle w:val="FootnoteReference"/>
          <w:color w:val="0070C0"/>
          <w:position w:val="0"/>
        </w:rPr>
        <w:footnoteRef/>
      </w:r>
      <w:r w:rsidRPr="009928FC">
        <w:rPr>
          <w:rStyle w:val="FootnoteReference"/>
          <w:color w:val="0070C0"/>
          <w:position w:val="0"/>
        </w:rPr>
        <w:t xml:space="preserve"> </w:t>
      </w:r>
      <w:r w:rsidRPr="009928FC">
        <w:rPr>
          <w:color w:val="0070C0"/>
          <w:sz w:val="20"/>
          <w:lang w:val="en-IE"/>
        </w:rPr>
        <w:t xml:space="preserve">VADEMECUM (section 4.3.2.2): </w:t>
      </w:r>
      <w:r w:rsidRPr="009928FC">
        <w:rPr>
          <w:i/>
          <w:color w:val="0070C0"/>
          <w:sz w:val="20"/>
          <w:lang w:val="en-IE"/>
        </w:rPr>
        <w:t>Interim payments are made in exchange of receiving something of equivalent value (e.g. raw data from a survey, the first draft of a report, the per country situation of 5 out of 28 countries). In order to facilitate access to SMEs to EU contracts, it is recommended to pay an interim payment fairly early in the payment schedule, but it should still be in exchange of a deliverable of equivalent value. Apart from reducing the risk to the budget, it is also useful in case of termination of the contract, as it ensures that the contracting authority does not pay more than what the deliverable is worth.</w:t>
      </w:r>
    </w:p>
  </w:footnote>
  <w:footnote w:id="24">
    <w:p w14:paraId="6DCE069D" w14:textId="77777777" w:rsidR="00EE141F" w:rsidRPr="009928FC" w:rsidRDefault="00EE141F" w:rsidP="00520546">
      <w:pPr>
        <w:pStyle w:val="FootnoteText"/>
        <w:spacing w:before="0" w:beforeAutospacing="0" w:after="0" w:afterAutospacing="0"/>
        <w:ind w:left="0" w:firstLine="0"/>
        <w:rPr>
          <w:sz w:val="20"/>
        </w:rPr>
      </w:pPr>
      <w:r w:rsidRPr="009928FC">
        <w:rPr>
          <w:rStyle w:val="FootnoteReference"/>
          <w:color w:val="0070C0"/>
          <w:position w:val="0"/>
        </w:rPr>
        <w:footnoteRef/>
      </w:r>
      <w:r w:rsidRPr="009928FC">
        <w:rPr>
          <w:rStyle w:val="FootnoteReference"/>
          <w:position w:val="0"/>
        </w:rPr>
        <w:t xml:space="preserve"> </w:t>
      </w:r>
      <w:r w:rsidRPr="009928FC">
        <w:rPr>
          <w:color w:val="0070C0"/>
          <w:sz w:val="20"/>
          <w:lang w:val="en-US"/>
        </w:rPr>
        <w:t>Should the contract provide for pre financing, the relevant amount has to be cleared against either the interim payment (if any) or the payment of the balance.</w:t>
      </w:r>
    </w:p>
  </w:footnote>
  <w:footnote w:id="25">
    <w:p w14:paraId="13E095FF" w14:textId="77777777" w:rsidR="00EE141F" w:rsidRPr="009928FC" w:rsidRDefault="00EE141F" w:rsidP="00520546">
      <w:pPr>
        <w:pStyle w:val="FootnoteText"/>
        <w:spacing w:before="0" w:beforeAutospacing="0" w:after="0" w:afterAutospacing="0"/>
        <w:ind w:left="0" w:firstLine="0"/>
        <w:rPr>
          <w:color w:val="0070C0"/>
          <w:sz w:val="20"/>
        </w:rPr>
      </w:pPr>
      <w:r w:rsidRPr="009928FC">
        <w:rPr>
          <w:rStyle w:val="FootnoteReference"/>
          <w:color w:val="0070C0"/>
          <w:position w:val="0"/>
        </w:rPr>
        <w:footnoteRef/>
      </w:r>
      <w:r w:rsidRPr="009928FC">
        <w:rPr>
          <w:color w:val="0070C0"/>
          <w:sz w:val="20"/>
        </w:rPr>
        <w:tab/>
        <w:t xml:space="preserve">Maximum 90 days for complex contracts (in exceptional cases, to be properly justified and documented), 60 days for other contracts </w:t>
      </w:r>
      <w:r w:rsidRPr="009928FC">
        <w:rPr>
          <w:color w:val="0070C0"/>
          <w:sz w:val="20"/>
          <w:lang w:val="en-US"/>
        </w:rPr>
        <w:t>for which payment depends on the approval of a report or a certificate and 30 days for all other contracts</w:t>
      </w:r>
      <w:r w:rsidRPr="009928FC">
        <w:rPr>
          <w:color w:val="0070C0"/>
          <w:sz w:val="20"/>
        </w:rPr>
        <w:t>.</w:t>
      </w:r>
    </w:p>
  </w:footnote>
  <w:footnote w:id="26">
    <w:p w14:paraId="29E70CEA" w14:textId="77777777" w:rsidR="00EE141F" w:rsidRPr="009928FC" w:rsidRDefault="00EE141F" w:rsidP="00520546">
      <w:pPr>
        <w:pStyle w:val="FootnoteText"/>
        <w:spacing w:before="0" w:beforeAutospacing="0" w:after="0" w:afterAutospacing="0"/>
        <w:ind w:left="0" w:firstLine="0"/>
        <w:rPr>
          <w:sz w:val="20"/>
          <w:lang w:val="en-US"/>
        </w:rPr>
      </w:pPr>
      <w:r w:rsidRPr="009928FC">
        <w:rPr>
          <w:rStyle w:val="FootnoteReference"/>
          <w:color w:val="0070C0"/>
          <w:position w:val="0"/>
        </w:rPr>
        <w:footnoteRef/>
      </w:r>
      <w:r w:rsidRPr="009928FC">
        <w:rPr>
          <w:color w:val="0070C0"/>
          <w:sz w:val="20"/>
          <w:lang w:val="en-US"/>
        </w:rPr>
        <w:t xml:space="preserve"> Should the contract provide for pre financing, the relevant amount has to be cleared against either the interim payment (if any) or the payment of the balance.</w:t>
      </w:r>
    </w:p>
  </w:footnote>
  <w:footnote w:id="27">
    <w:p w14:paraId="01AD9D06" w14:textId="77777777" w:rsidR="00EE141F" w:rsidRPr="009928FC" w:rsidRDefault="00EE141F" w:rsidP="00D40452">
      <w:pPr>
        <w:pStyle w:val="FootnoteText1"/>
        <w:spacing w:after="0"/>
        <w:ind w:left="0" w:firstLine="0"/>
        <w:rPr>
          <w:sz w:val="20"/>
          <w:szCs w:val="20"/>
        </w:rPr>
      </w:pPr>
      <w:r w:rsidRPr="009928FC">
        <w:rPr>
          <w:sz w:val="20"/>
          <w:szCs w:val="20"/>
          <w:lang w:val="en-IE"/>
        </w:rPr>
        <w:footnoteRef/>
      </w:r>
      <w:r w:rsidRPr="009928FC">
        <w:rPr>
          <w:sz w:val="20"/>
          <w:szCs w:val="20"/>
        </w:rPr>
        <w:tab/>
        <w:t xml:space="preserve">Maximum 90 days for complex contracts (in exceptional cases, to be properly justified and documented), 60 days for other contracts </w:t>
      </w:r>
      <w:r w:rsidRPr="009928FC">
        <w:rPr>
          <w:sz w:val="20"/>
          <w:szCs w:val="20"/>
          <w:lang w:val="en-US"/>
        </w:rPr>
        <w:t>for which payment depends on the approval of a report or a certificate and 30 days for all other contracts</w:t>
      </w:r>
      <w:r w:rsidRPr="009928FC">
        <w:rPr>
          <w:sz w:val="20"/>
          <w:szCs w:val="20"/>
        </w:rPr>
        <w:t>.</w:t>
      </w:r>
    </w:p>
  </w:footnote>
  <w:footnote w:id="28">
    <w:p w14:paraId="7C6DA008" w14:textId="77777777" w:rsidR="00EE141F" w:rsidRPr="009928FC" w:rsidRDefault="00EE141F" w:rsidP="00D40452">
      <w:pPr>
        <w:pStyle w:val="FootnoteText"/>
        <w:spacing w:before="0" w:beforeAutospacing="0" w:after="0" w:afterAutospacing="0"/>
        <w:rPr>
          <w:color w:val="0070C0"/>
          <w:sz w:val="20"/>
        </w:rPr>
      </w:pPr>
      <w:r w:rsidRPr="009928FC">
        <w:rPr>
          <w:color w:val="0070C0"/>
          <w:sz w:val="20"/>
          <w:lang w:val="en-IE"/>
        </w:rPr>
        <w:footnoteRef/>
      </w:r>
      <w:r w:rsidRPr="009928FC">
        <w:rPr>
          <w:color w:val="0070C0"/>
          <w:sz w:val="20"/>
          <w:lang w:val="en-IE"/>
        </w:rPr>
        <w:t xml:space="preserve"> </w:t>
      </w:r>
      <w:r w:rsidRPr="009928FC">
        <w:rPr>
          <w:color w:val="0070C0"/>
          <w:sz w:val="20"/>
        </w:rPr>
        <w:t>Please consult LO in case of use of either performance or retention money guarantee.</w:t>
      </w:r>
    </w:p>
  </w:footnote>
  <w:footnote w:id="29">
    <w:p w14:paraId="14A13D3C" w14:textId="77777777" w:rsidR="00EE141F" w:rsidRPr="009928FC" w:rsidRDefault="00EE141F" w:rsidP="00A83B64">
      <w:pPr>
        <w:spacing w:before="0" w:beforeAutospacing="0" w:after="0" w:afterAutospacing="0"/>
        <w:rPr>
          <w:sz w:val="20"/>
          <w:lang w:val="en-US"/>
        </w:rPr>
      </w:pPr>
      <w:r w:rsidRPr="009928FC">
        <w:rPr>
          <w:rStyle w:val="FootnoteReference"/>
        </w:rPr>
        <w:footnoteRef/>
      </w:r>
      <w:r w:rsidRPr="009928FC">
        <w:rPr>
          <w:sz w:val="20"/>
        </w:rPr>
        <w:t xml:space="preserve"> </w:t>
      </w:r>
      <w:r w:rsidRPr="009928FC">
        <w:rPr>
          <w:sz w:val="20"/>
          <w:lang w:val="en-US"/>
        </w:rPr>
        <w:t>OJ C 321 E of 29.12.2006 p. 0318-0324.</w:t>
      </w:r>
    </w:p>
  </w:footnote>
  <w:footnote w:id="30">
    <w:p w14:paraId="08B6E79D" w14:textId="77777777" w:rsidR="00EE141F" w:rsidRPr="009928FC" w:rsidRDefault="00EE141F" w:rsidP="00C030D1">
      <w:pPr>
        <w:pStyle w:val="FootnoteText"/>
        <w:spacing w:before="0" w:beforeAutospacing="0" w:after="0" w:afterAutospacing="0"/>
        <w:ind w:left="0" w:firstLine="0"/>
        <w:rPr>
          <w:rStyle w:val="FootnoteReference"/>
          <w:color w:val="0070C0"/>
          <w:position w:val="0"/>
        </w:rPr>
      </w:pPr>
      <w:r w:rsidRPr="009928FC">
        <w:rPr>
          <w:rStyle w:val="FootnoteReference"/>
          <w:color w:val="0D0D0D" w:themeColor="text1" w:themeTint="F2"/>
          <w:position w:val="0"/>
        </w:rPr>
        <w:footnoteRef/>
      </w:r>
      <w:r w:rsidRPr="009928FC">
        <w:rPr>
          <w:rStyle w:val="FootnoteReference"/>
          <w:color w:val="0070C0"/>
          <w:position w:val="0"/>
        </w:rPr>
        <w:t xml:space="preserve"> </w:t>
      </w:r>
      <w:r w:rsidRPr="009928FC">
        <w:rPr>
          <w:sz w:val="20"/>
          <w:lang w:val="en-US"/>
        </w:rPr>
        <w:t>Example 1: for a contractor providing goods taxable in Spain, delivered to F4E in Spain, direct exemption will apply: the Contractor shall issue the invoice applying a 0% VAT rate. Example 2: for a contractor providing goods taxable in France, indirect exemption will apply if the goods are ordered by, and delivered to, F4E in France: the Contractor shall issue the invoice applying VAT.</w:t>
      </w:r>
    </w:p>
  </w:footnote>
  <w:footnote w:id="31">
    <w:p w14:paraId="6BE02A14" w14:textId="02118C48" w:rsidR="00EE141F" w:rsidRPr="009928FC" w:rsidRDefault="00EE141F" w:rsidP="00C030D1">
      <w:pPr>
        <w:pStyle w:val="FootnoteText"/>
        <w:spacing w:before="0" w:beforeAutospacing="0" w:after="0" w:afterAutospacing="0"/>
        <w:ind w:left="0" w:firstLine="0"/>
        <w:rPr>
          <w:color w:val="0070C0"/>
          <w:sz w:val="20"/>
          <w:lang w:val="en-US"/>
        </w:rPr>
      </w:pPr>
      <w:r w:rsidRPr="009928FC">
        <w:rPr>
          <w:color w:val="0070C0"/>
          <w:sz w:val="20"/>
          <w:lang w:val="en-US"/>
        </w:rPr>
        <w:footnoteRef/>
      </w:r>
      <w:r w:rsidRPr="009928FC">
        <w:rPr>
          <w:color w:val="0070C0"/>
          <w:sz w:val="20"/>
          <w:lang w:val="en-US"/>
        </w:rPr>
        <w:t xml:space="preserve"> The VAT exemption certificates are available in all official EU languages on </w:t>
      </w:r>
      <w:hyperlink r:id="rId2" w:history="1">
        <w:r w:rsidRPr="009928FC">
          <w:rPr>
            <w:rStyle w:val="Hyperlink"/>
            <w:sz w:val="20"/>
          </w:rPr>
          <w:t>https://myintracomm.ec.europa.eu/budgweb/EN/imp/vat/Pages/imp-140-020_vatmanual.aspx</w:t>
        </w:r>
      </w:hyperlink>
      <w:r w:rsidRPr="009928FC">
        <w:rPr>
          <w:sz w:val="20"/>
        </w:rPr>
        <w:t xml:space="preserve"> </w:t>
      </w:r>
      <w:r w:rsidRPr="009928FC">
        <w:rPr>
          <w:color w:val="0070C0"/>
          <w:sz w:val="20"/>
          <w:lang w:val="en-US"/>
        </w:rPr>
        <w:t>For more information on direct or indirect exemptions and the criteria to be applied, please refer to F4E VAT manual available on:</w:t>
      </w:r>
    </w:p>
    <w:p w14:paraId="11BB3C60" w14:textId="77777777" w:rsidR="00EE141F" w:rsidRPr="009928FC" w:rsidRDefault="0023035E" w:rsidP="00C030D1">
      <w:pPr>
        <w:pStyle w:val="FootnoteText"/>
        <w:spacing w:before="0" w:beforeAutospacing="0" w:after="0" w:afterAutospacing="0"/>
        <w:ind w:left="0" w:firstLine="0"/>
        <w:rPr>
          <w:sz w:val="20"/>
          <w:lang w:val="en-US"/>
        </w:rPr>
      </w:pPr>
      <w:hyperlink r:id="rId3" w:history="1">
        <w:r w:rsidR="00EE141F" w:rsidRPr="009928FC">
          <w:rPr>
            <w:color w:val="0070C0"/>
            <w:sz w:val="20"/>
            <w:lang w:val="en-US"/>
          </w:rPr>
          <w:t>http://f4emanual.f4eda.local/Administrative%20Manual%20Of%20Procedures/VAT.aspx</w:t>
        </w:r>
      </w:hyperlink>
    </w:p>
  </w:footnote>
  <w:footnote w:id="32">
    <w:p w14:paraId="67074B65" w14:textId="77777777" w:rsidR="00EE141F" w:rsidRPr="009928FC" w:rsidRDefault="00EE141F" w:rsidP="00A83B64">
      <w:pPr>
        <w:pStyle w:val="FootnoteText1"/>
        <w:spacing w:after="0"/>
        <w:ind w:left="0" w:firstLine="0"/>
        <w:rPr>
          <w:sz w:val="20"/>
          <w:szCs w:val="20"/>
        </w:rPr>
      </w:pPr>
      <w:r w:rsidRPr="009928FC">
        <w:rPr>
          <w:rStyle w:val="FootnoteReference"/>
          <w:szCs w:val="20"/>
        </w:rPr>
        <w:footnoteRef/>
      </w:r>
      <w:r w:rsidRPr="009928FC">
        <w:rPr>
          <w:sz w:val="20"/>
          <w:szCs w:val="20"/>
        </w:rPr>
        <w:t xml:space="preserve"> BIC or SWIFT code for countries with no IBAN code.</w:t>
      </w:r>
    </w:p>
  </w:footnote>
  <w:footnote w:id="33">
    <w:p w14:paraId="5D1F24C7" w14:textId="77777777" w:rsidR="00EE141F" w:rsidRPr="009928FC" w:rsidRDefault="00EE141F" w:rsidP="00FD5B63">
      <w:pPr>
        <w:pStyle w:val="FootnoteText"/>
        <w:spacing w:before="0" w:beforeAutospacing="0" w:after="0" w:afterAutospacing="0"/>
        <w:ind w:left="0" w:firstLine="0"/>
        <w:rPr>
          <w:color w:val="0070C0"/>
          <w:sz w:val="20"/>
        </w:rPr>
      </w:pPr>
      <w:r w:rsidRPr="009928FC">
        <w:rPr>
          <w:rStyle w:val="FootnoteReference"/>
          <w:color w:val="0070C0"/>
        </w:rPr>
        <w:footnoteRef/>
      </w:r>
      <w:r w:rsidRPr="009928FC">
        <w:rPr>
          <w:rStyle w:val="FootnoteReference"/>
        </w:rPr>
        <w:t xml:space="preserve"> </w:t>
      </w:r>
      <w:r w:rsidRPr="009928FC">
        <w:rPr>
          <w:color w:val="0070C0"/>
          <w:sz w:val="20"/>
        </w:rPr>
        <w:t xml:space="preserve">Clause I.9.2 is not applicable to contracts where personal data is not intended to be processed by the contractor, which can occur, for example: in logistics, most evaluation services, studies and translation services. Assessment on a case-by-case basis may be necessary. </w:t>
      </w:r>
    </w:p>
  </w:footnote>
  <w:footnote w:id="34">
    <w:p w14:paraId="0ED2C2D5" w14:textId="77777777" w:rsidR="00EE141F" w:rsidRPr="009928FC" w:rsidRDefault="00EE141F" w:rsidP="00FD5B63">
      <w:pPr>
        <w:pStyle w:val="FootnoteText"/>
        <w:spacing w:before="0" w:beforeAutospacing="0" w:after="0" w:afterAutospacing="0"/>
        <w:ind w:left="0" w:firstLine="0"/>
        <w:rPr>
          <w:sz w:val="20"/>
        </w:rPr>
      </w:pPr>
      <w:r w:rsidRPr="00FD5B63">
        <w:rPr>
          <w:color w:val="0070C0"/>
          <w:sz w:val="20"/>
          <w:lang w:val="en-US"/>
        </w:rPr>
        <w:footnoteRef/>
      </w:r>
      <w:r w:rsidRPr="00FD5B63">
        <w:rPr>
          <w:color w:val="0070C0"/>
          <w:sz w:val="20"/>
          <w:lang w:val="en-US"/>
        </w:rPr>
        <w:t xml:space="preserve"> </w:t>
      </w:r>
      <w:r w:rsidRPr="009928FC">
        <w:rPr>
          <w:color w:val="0070C0"/>
          <w:sz w:val="20"/>
          <w:lang w:val="en-US"/>
        </w:rPr>
        <w:t>This clause must</w:t>
      </w:r>
      <w:r w:rsidRPr="009928FC">
        <w:rPr>
          <w:color w:val="0070C0"/>
          <w:sz w:val="20"/>
        </w:rPr>
        <w:t xml:space="preserve"> be adapted with care on the basis of a risk assessment related to the processing of personal data for the relevant contract.</w:t>
      </w:r>
      <w:r w:rsidRPr="009928FC">
        <w:rPr>
          <w:sz w:val="20"/>
        </w:rPr>
        <w:t xml:space="preserve"> </w:t>
      </w:r>
      <w:r w:rsidRPr="009928FC">
        <w:rPr>
          <w:color w:val="0070C0"/>
          <w:sz w:val="20"/>
        </w:rPr>
        <w:t xml:space="preserve"> </w:t>
      </w:r>
    </w:p>
  </w:footnote>
  <w:footnote w:id="35">
    <w:p w14:paraId="4689255E" w14:textId="2725EEBB" w:rsidR="00EE141F" w:rsidRPr="009928FC" w:rsidRDefault="00EE141F" w:rsidP="00FD5B63">
      <w:pPr>
        <w:pStyle w:val="FootnoteText"/>
        <w:spacing w:before="0" w:beforeAutospacing="0" w:after="0" w:afterAutospacing="0"/>
        <w:ind w:left="0" w:firstLine="0"/>
        <w:rPr>
          <w:sz w:val="20"/>
        </w:rPr>
      </w:pPr>
      <w:r w:rsidRPr="00E66EF0">
        <w:rPr>
          <w:rStyle w:val="FootnoteReference"/>
          <w:color w:val="000000" w:themeColor="text1"/>
          <w:position w:val="0"/>
        </w:rPr>
        <w:footnoteRef/>
      </w:r>
      <w:r w:rsidRPr="009928FC">
        <w:rPr>
          <w:rStyle w:val="FootnoteReference"/>
          <w:color w:val="0070C0"/>
          <w:position w:val="0"/>
        </w:rPr>
        <w:t xml:space="preserve"> </w:t>
      </w:r>
      <w:r w:rsidRPr="009928FC">
        <w:rPr>
          <w:sz w:val="20"/>
        </w:rPr>
        <w:t xml:space="preserve">Regulation (EU) 2018/1725 of 23 October 2018 on the protection of natural persons with regard to the processing of personal data by the European Union institutions, bodies, offices and agencies and on the free movement of such data, and repealing Regulation (EC) No 45/2001 and Decision No 1247/2002/EC, OJ L 295/39, 21.11.2018, </w:t>
      </w:r>
      <w:hyperlink r:id="rId4" w:history="1">
        <w:r w:rsidRPr="009928FC">
          <w:rPr>
            <w:rStyle w:val="Hyperlink"/>
            <w:sz w:val="20"/>
          </w:rPr>
          <w:t>https://eur-lex.europa.eu/legal-content/EN/TXT/PDF/?uri=CELEX:32018R1725&amp;from=EN</w:t>
        </w:r>
      </w:hyperlink>
    </w:p>
  </w:footnote>
  <w:footnote w:id="36">
    <w:p w14:paraId="13187121" w14:textId="77777777" w:rsidR="00EE141F" w:rsidRPr="009928FC" w:rsidRDefault="00EE141F" w:rsidP="00A83B64">
      <w:pPr>
        <w:pStyle w:val="FootnoteText1"/>
        <w:spacing w:after="0"/>
        <w:ind w:left="0" w:firstLine="0"/>
        <w:rPr>
          <w:sz w:val="20"/>
          <w:szCs w:val="20"/>
        </w:rPr>
      </w:pPr>
      <w:r w:rsidRPr="009928FC">
        <w:rPr>
          <w:rStyle w:val="FootnoteReference"/>
          <w:szCs w:val="20"/>
        </w:rPr>
        <w:footnoteRef/>
      </w:r>
      <w:r w:rsidRPr="009928FC">
        <w:rPr>
          <w:rStyle w:val="FootnoteReference"/>
          <w:szCs w:val="20"/>
        </w:rPr>
        <w:t xml:space="preserve"> </w:t>
      </w:r>
      <w:r w:rsidRPr="009928FC">
        <w:rPr>
          <w:sz w:val="20"/>
          <w:szCs w:val="20"/>
        </w:rPr>
        <w:t>Delete the article if the contract is not interinstitutional.</w:t>
      </w:r>
    </w:p>
  </w:footnote>
  <w:footnote w:id="37">
    <w:p w14:paraId="2BB8BF6E" w14:textId="77777777" w:rsidR="00EE141F" w:rsidRPr="009928FC" w:rsidRDefault="00EE141F" w:rsidP="00A83B64">
      <w:pPr>
        <w:pStyle w:val="FootnoteText1"/>
        <w:spacing w:after="0"/>
        <w:ind w:left="0" w:firstLine="0"/>
        <w:rPr>
          <w:rStyle w:val="FootnoteReference"/>
          <w:position w:val="0"/>
          <w:szCs w:val="20"/>
        </w:rPr>
      </w:pPr>
      <w:r w:rsidRPr="009928FC">
        <w:rPr>
          <w:rStyle w:val="FootnoteReference"/>
          <w:szCs w:val="20"/>
        </w:rPr>
        <w:footnoteRef/>
      </w:r>
      <w:r w:rsidRPr="009928FC">
        <w:rPr>
          <w:rStyle w:val="FootnoteReference"/>
          <w:szCs w:val="20"/>
        </w:rPr>
        <w:tab/>
      </w:r>
      <w:r w:rsidRPr="009928FC">
        <w:rPr>
          <w:rStyle w:val="FootnoteReference"/>
          <w:position w:val="0"/>
          <w:szCs w:val="20"/>
        </w:rPr>
        <w:t>P</w:t>
      </w:r>
      <w:r w:rsidRPr="009928FC">
        <w:rPr>
          <w:sz w:val="20"/>
          <w:szCs w:val="20"/>
        </w:rPr>
        <w:t xml:space="preserve">lease consult the competent LO </w:t>
      </w:r>
      <w:r w:rsidRPr="009928FC">
        <w:rPr>
          <w:rStyle w:val="FootnoteReference"/>
          <w:position w:val="0"/>
          <w:szCs w:val="20"/>
        </w:rPr>
        <w:t>for any substantial change to the model contract.</w:t>
      </w:r>
    </w:p>
  </w:footnote>
  <w:footnote w:id="38">
    <w:p w14:paraId="69949A87" w14:textId="5158DF37" w:rsidR="00EE141F" w:rsidRPr="009928FC" w:rsidRDefault="00EE141F" w:rsidP="00FC5517">
      <w:pPr>
        <w:pStyle w:val="FootnoteText"/>
        <w:spacing w:before="0" w:beforeAutospacing="0" w:after="0" w:afterAutospacing="0"/>
        <w:ind w:left="0" w:firstLine="0"/>
        <w:rPr>
          <w:sz w:val="20"/>
        </w:rPr>
      </w:pPr>
      <w:r w:rsidRPr="009928FC">
        <w:rPr>
          <w:rStyle w:val="FootnoteReference"/>
          <w:color w:val="0070C0"/>
        </w:rPr>
        <w:footnoteRef/>
      </w:r>
      <w:r w:rsidRPr="009928FC">
        <w:rPr>
          <w:color w:val="0070C0"/>
          <w:sz w:val="20"/>
        </w:rPr>
        <w:t xml:space="preserve"> Where the Contractors relies on the capacities of other entities with regard to criteria relating to economic and financial capacity, the Contracting Authority may require that the Contractor and those</w:t>
      </w:r>
      <w:r w:rsidRPr="009928FC">
        <w:rPr>
          <w:sz w:val="20"/>
        </w:rPr>
        <w:t xml:space="preserve"> </w:t>
      </w:r>
      <w:r w:rsidRPr="009928FC">
        <w:rPr>
          <w:color w:val="0070C0"/>
          <w:sz w:val="20"/>
        </w:rPr>
        <w:t>entities be jointly liable for the performance of the Contract (art. 146, Par 5 of General RAP). In this circumstance, please refer to the competent Legal Officer, LO, as the clause must be completed.</w:t>
      </w:r>
    </w:p>
  </w:footnote>
  <w:footnote w:id="39">
    <w:p w14:paraId="04F91665" w14:textId="6E476B7F" w:rsidR="00EE141F" w:rsidRPr="009928FC" w:rsidRDefault="00EE141F" w:rsidP="009D1F0E">
      <w:pPr>
        <w:pStyle w:val="FootnoteText"/>
        <w:ind w:left="0" w:firstLine="0"/>
        <w:rPr>
          <w:color w:val="0070C0"/>
          <w:sz w:val="20"/>
        </w:rPr>
      </w:pPr>
      <w:r w:rsidRPr="009928FC">
        <w:rPr>
          <w:rStyle w:val="FootnoteReference"/>
          <w:color w:val="0070C0"/>
        </w:rPr>
        <w:footnoteRef/>
      </w:r>
      <w:r w:rsidRPr="009928FC">
        <w:rPr>
          <w:rStyle w:val="FootnoteReference"/>
          <w:color w:val="0070C0"/>
        </w:rPr>
        <w:t xml:space="preserve"> </w:t>
      </w:r>
      <w:r w:rsidRPr="009928FC">
        <w:rPr>
          <w:color w:val="0070C0"/>
          <w:sz w:val="20"/>
        </w:rPr>
        <w:t xml:space="preserve">In case of </w:t>
      </w:r>
      <w:r w:rsidRPr="009928FC">
        <w:rPr>
          <w:i/>
          <w:color w:val="0070C0"/>
          <w:sz w:val="20"/>
        </w:rPr>
        <w:t>specific contract</w:t>
      </w:r>
      <w:r w:rsidRPr="009928FC">
        <w:rPr>
          <w:color w:val="0070C0"/>
          <w:sz w:val="20"/>
        </w:rPr>
        <w:t xml:space="preserve"> whose implementation entails access to sensitive information, and/or in case of Contractor’s personnel working on a stable basis at F4E premises, it is recommended to sign a specific NDA at specific contract level (simultaneously with signature of the specific contract): NDA can be signed by the Contractor or by the natural person(s)-employee who carries out the services. Please consult the LO on this matter.  </w:t>
      </w:r>
    </w:p>
  </w:footnote>
  <w:footnote w:id="40">
    <w:p w14:paraId="62DCE300" w14:textId="77777777" w:rsidR="00EE141F" w:rsidRPr="009928FC" w:rsidRDefault="00EE141F" w:rsidP="004A3576">
      <w:pPr>
        <w:pStyle w:val="FootnoteText"/>
        <w:spacing w:before="0" w:beforeAutospacing="0" w:after="0" w:afterAutospacing="0"/>
        <w:ind w:left="0" w:firstLine="0"/>
        <w:rPr>
          <w:sz w:val="20"/>
          <w:lang w:val="en-US"/>
        </w:rPr>
      </w:pPr>
      <w:r w:rsidRPr="009928FC">
        <w:rPr>
          <w:color w:val="0070C0"/>
          <w:sz w:val="20"/>
        </w:rPr>
        <w:footnoteRef/>
      </w:r>
      <w:r w:rsidRPr="009928FC">
        <w:rPr>
          <w:color w:val="0070C0"/>
          <w:sz w:val="20"/>
        </w:rPr>
        <w:t xml:space="preserve"> In case that the (FWC or direct) supply contract also includes the procurement of Intellectual Property relevant services such as training, consultancy, software development, etc., Article I.14 has to be kept in its entirety. In case that the supply contract exclusively refers to the procurement of catalogue items, such as office supplies, Article I.14 has to be deleted. In case of doubt, the Intellectual Property Officer has to be consulted.   </w:t>
      </w:r>
    </w:p>
    <w:p w14:paraId="4EFD6DB0" w14:textId="77777777" w:rsidR="00EE141F" w:rsidRPr="009928FC" w:rsidRDefault="00EE141F">
      <w:pPr>
        <w:pStyle w:val="FootnoteText"/>
        <w:rPr>
          <w:sz w:val="20"/>
          <w:lang w:val="en-US"/>
        </w:rPr>
      </w:pPr>
    </w:p>
  </w:footnote>
  <w:footnote w:id="41">
    <w:p w14:paraId="3AB60097" w14:textId="0834BA1F" w:rsidR="00EE141F" w:rsidRPr="009928FC" w:rsidRDefault="00EE141F" w:rsidP="004C3D90">
      <w:pPr>
        <w:pStyle w:val="FootnoteText"/>
        <w:spacing w:before="0" w:beforeAutospacing="0" w:after="0" w:afterAutospacing="0"/>
        <w:ind w:left="0" w:firstLine="0"/>
        <w:rPr>
          <w:sz w:val="20"/>
        </w:rPr>
      </w:pPr>
      <w:r w:rsidRPr="009928FC">
        <w:rPr>
          <w:rStyle w:val="FootnoteReference"/>
        </w:rPr>
        <w:footnoteRef/>
      </w:r>
      <w:r w:rsidRPr="009928FC">
        <w:rPr>
          <w:sz w:val="20"/>
        </w:rPr>
        <w:t xml:space="preserve"> </w:t>
      </w:r>
      <w:r>
        <w:rPr>
          <w:sz w:val="20"/>
        </w:rPr>
        <w:t xml:space="preserve">  </w:t>
      </w:r>
      <w:r w:rsidRPr="009928FC">
        <w:rPr>
          <w:sz w:val="20"/>
        </w:rPr>
        <w:t>OJ L 94 of 28.03.2014, p. 65</w:t>
      </w:r>
    </w:p>
  </w:footnote>
  <w:footnote w:id="42">
    <w:p w14:paraId="3CDE4A9A" w14:textId="77777777" w:rsidR="00EE141F" w:rsidRPr="009928FC" w:rsidRDefault="00EE141F" w:rsidP="004C3D90">
      <w:pPr>
        <w:pStyle w:val="FootnoteText"/>
        <w:spacing w:before="0" w:beforeAutospacing="0" w:after="0" w:afterAutospacing="0"/>
        <w:rPr>
          <w:sz w:val="20"/>
        </w:rPr>
      </w:pPr>
      <w:r w:rsidRPr="009928FC">
        <w:rPr>
          <w:rStyle w:val="FootnoteReference"/>
        </w:rPr>
        <w:footnoteRef/>
      </w:r>
      <w:r w:rsidRPr="009928FC">
        <w:rPr>
          <w:sz w:val="20"/>
        </w:rPr>
        <w:t xml:space="preserve"> </w:t>
      </w:r>
      <w:r w:rsidRPr="009928FC">
        <w:rPr>
          <w:sz w:val="20"/>
        </w:rPr>
        <w:tab/>
        <w:t xml:space="preserve">Regulation (EU) 2016/679 of the European Parliament and of the Council of 27 April 2016 on the protection of natural persons with regard to the processing of personal data and on the free movement of such data, and repealing Directive 95/46/EC, OJ L 119, 4.5.2016, p. 1, </w:t>
      </w:r>
      <w:hyperlink r:id="rId5" w:history="1">
        <w:r w:rsidRPr="009928FC">
          <w:rPr>
            <w:rStyle w:val="Hyperlink"/>
            <w:sz w:val="20"/>
          </w:rPr>
          <w:t>https://eur-lex.europa.eu/legal-content/EN/TXT/?uri=uriserv:OJ.L_.2016.119.01.0001.01.ENG</w:t>
        </w:r>
      </w:hyperlink>
      <w:r w:rsidRPr="009928FC">
        <w:rPr>
          <w:sz w:val="20"/>
        </w:rPr>
        <w:t xml:space="preserve"> </w:t>
      </w:r>
    </w:p>
  </w:footnote>
  <w:footnote w:id="43">
    <w:p w14:paraId="36E0C5D2" w14:textId="1C752D31" w:rsidR="00EE141F" w:rsidRPr="009928FC" w:rsidRDefault="00EE141F" w:rsidP="004C3D90">
      <w:pPr>
        <w:pStyle w:val="FootnoteText"/>
        <w:spacing w:before="0" w:beforeAutospacing="0" w:after="0" w:afterAutospacing="0"/>
        <w:rPr>
          <w:sz w:val="20"/>
        </w:rPr>
      </w:pPr>
      <w:r w:rsidRPr="009928FC">
        <w:rPr>
          <w:rStyle w:val="FootnoteReference"/>
        </w:rPr>
        <w:footnoteRef/>
      </w:r>
      <w:r w:rsidRPr="009928FC">
        <w:rPr>
          <w:sz w:val="20"/>
        </w:rPr>
        <w:t xml:space="preserve">  </w:t>
      </w:r>
      <w:r w:rsidRPr="004C3D90">
        <w:rPr>
          <w:color w:val="000000" w:themeColor="text1"/>
          <w:sz w:val="20"/>
        </w:rPr>
        <w:t xml:space="preserve">Regulation (EU) 2018/1725 of 23 October 2018 on the protection of natural persons with regard to the processing of personal data by the European Union institutions, bodies, offices and agencies and on the free movement of such data, and repealing Regulation (EC) No 45/2001 and Decision No 1247/2002/EC, OJ L 295/39, 21.11.2018, </w:t>
      </w:r>
      <w:hyperlink r:id="rId6" w:history="1">
        <w:r w:rsidRPr="00E146C5">
          <w:rPr>
            <w:rStyle w:val="Hyperlink"/>
            <w:sz w:val="20"/>
          </w:rPr>
          <w:t>https://eur-lex.europa.eu/legal-content/EN/TXT/PDF/?uri=CELEX:32018R1725&amp;from=EN</w:t>
        </w:r>
      </w:hyperlink>
      <w:r>
        <w:rPr>
          <w:color w:val="000000" w:themeColor="text1"/>
          <w:sz w:val="20"/>
        </w:rPr>
        <w:t xml:space="preserve"> </w:t>
      </w:r>
    </w:p>
  </w:footnote>
  <w:footnote w:id="44">
    <w:p w14:paraId="66586712" w14:textId="1E3B32D5" w:rsidR="00EE141F" w:rsidRPr="009928FC" w:rsidRDefault="00EE141F" w:rsidP="0023513A">
      <w:pPr>
        <w:pStyle w:val="FootnoteText"/>
        <w:spacing w:before="0" w:beforeAutospacing="0" w:after="0" w:afterAutospacing="0"/>
        <w:ind w:left="0" w:firstLine="0"/>
        <w:rPr>
          <w:sz w:val="20"/>
          <w:lang w:val="en-US"/>
        </w:rPr>
      </w:pPr>
      <w:r w:rsidRPr="009928FC">
        <w:rPr>
          <w:rStyle w:val="FootnoteReference"/>
          <w:color w:val="0070C0"/>
        </w:rPr>
        <w:footnoteRef/>
      </w:r>
      <w:r w:rsidRPr="009928FC">
        <w:rPr>
          <w:sz w:val="20"/>
        </w:rPr>
        <w:t xml:space="preserve"> </w:t>
      </w:r>
      <w:r w:rsidRPr="009928FC">
        <w:rPr>
          <w:color w:val="0070C0"/>
          <w:sz w:val="20"/>
        </w:rPr>
        <w:t>Article on reduction in price may only be used if clear quality standards per supply have been defined in the Technical Specifications (or Specific Contract).</w:t>
      </w:r>
    </w:p>
  </w:footnote>
  <w:footnote w:id="45">
    <w:p w14:paraId="73416603" w14:textId="233B807E" w:rsidR="00EE141F" w:rsidRPr="009928FC" w:rsidRDefault="00EE141F" w:rsidP="00A83B64">
      <w:pPr>
        <w:pStyle w:val="FootnoteText"/>
        <w:spacing w:before="0" w:beforeAutospacing="0" w:after="0" w:afterAutospacing="0"/>
        <w:ind w:left="0"/>
        <w:rPr>
          <w:sz w:val="20"/>
        </w:rPr>
      </w:pPr>
      <w:r w:rsidRPr="009928FC">
        <w:rPr>
          <w:rStyle w:val="FootnoteReference"/>
        </w:rPr>
        <w:footnoteRef/>
      </w:r>
      <w:r w:rsidRPr="009928FC">
        <w:rPr>
          <w:sz w:val="20"/>
        </w:rPr>
        <w:t xml:space="preserve"> </w:t>
      </w:r>
      <w:r w:rsidRPr="009928FC">
        <w:rPr>
          <w:sz w:val="20"/>
        </w:rPr>
        <w:tab/>
      </w:r>
      <w:r w:rsidRPr="009928FC">
        <w:rPr>
          <w:bCs/>
          <w:sz w:val="20"/>
        </w:rPr>
        <w:t xml:space="preserve">Regulation (EU, Euratom) 2018/1046 of the European Parliament and of the Council of 18 July 2018 on the financial rules applicable to the general budget of the European Union, amending Regulations (EU) No 1296/2013, (EU) No 1301/2013, (EU) No 1303/2013, (EU) No 1304/2013, (EU) No 1309/2013, (EU) No 1316/2013, (EU) No 223/2014, (EU) No 283/2014, and Decision No 541/2014/EU and repealing Regulation (EU, Euratom) No 966/2012, OJ L 193 of 30.7.2018, p.1 </w:t>
      </w:r>
      <w:hyperlink r:id="rId7" w:history="1">
        <w:r w:rsidRPr="009928FC">
          <w:rPr>
            <w:rStyle w:val="Hyperlink"/>
            <w:bCs/>
            <w:sz w:val="20"/>
          </w:rPr>
          <w:t>https://eur-lex.europa.eu/legal-content/EN/TXT/?qid=1544791836334&amp;uri=CELEX:32018R1046</w:t>
        </w:r>
      </w:hyperlink>
      <w:r w:rsidRPr="009928FC">
        <w:rPr>
          <w:bCs/>
          <w:sz w:val="20"/>
        </w:rPr>
        <w:t xml:space="preserve"> </w:t>
      </w:r>
    </w:p>
  </w:footnote>
  <w:footnote w:id="46">
    <w:p w14:paraId="2EF37408" w14:textId="77777777" w:rsidR="00EE141F" w:rsidRPr="009928FC" w:rsidRDefault="00EE141F" w:rsidP="006A4821">
      <w:pPr>
        <w:pStyle w:val="FootnoteText"/>
        <w:ind w:left="0" w:firstLine="0"/>
        <w:rPr>
          <w:sz w:val="20"/>
        </w:rPr>
      </w:pPr>
      <w:r w:rsidRPr="009928FC">
        <w:rPr>
          <w:rStyle w:val="FootnoteReference"/>
        </w:rPr>
        <w:footnoteRef/>
      </w:r>
      <w:r w:rsidRPr="009928FC">
        <w:rPr>
          <w:sz w:val="20"/>
        </w:rPr>
        <w:t xml:space="preserve"> Council Regulation (EU) 2017/1939 of 12 October 2017 implementing enhanced cooperation on the establishment of the European Public Prosecutor’s Office.</w:t>
      </w:r>
    </w:p>
  </w:footnote>
  <w:footnote w:id="47">
    <w:p w14:paraId="4CB722F5" w14:textId="77777777" w:rsidR="00EE141F" w:rsidRPr="009928FC" w:rsidRDefault="00EE141F" w:rsidP="003678CA">
      <w:pPr>
        <w:pStyle w:val="FootnoteText"/>
        <w:spacing w:before="0" w:beforeAutospacing="0" w:after="0" w:afterAutospacing="0"/>
        <w:rPr>
          <w:sz w:val="20"/>
          <w:lang w:val="en-US"/>
        </w:rPr>
      </w:pPr>
      <w:r w:rsidRPr="009928FC">
        <w:rPr>
          <w:rStyle w:val="FootnoteReference"/>
          <w:color w:val="0070C0"/>
        </w:rPr>
        <w:footnoteRef/>
      </w:r>
      <w:r w:rsidRPr="009928FC">
        <w:rPr>
          <w:color w:val="0070C0"/>
          <w:sz w:val="20"/>
        </w:rPr>
        <w:t xml:space="preserve"> </w:t>
      </w:r>
      <w:r w:rsidRPr="009928FC">
        <w:rPr>
          <w:color w:val="0070C0"/>
          <w:sz w:val="20"/>
          <w:lang w:val="en-US"/>
        </w:rPr>
        <w:t>Please see Art. I.6.6. and the relevant footnotes for further details.</w:t>
      </w:r>
    </w:p>
  </w:footnote>
  <w:footnote w:id="48">
    <w:p w14:paraId="12088E92" w14:textId="77777777" w:rsidR="00EE141F" w:rsidRPr="009928FC" w:rsidRDefault="00EE141F" w:rsidP="00F0128F">
      <w:pPr>
        <w:pStyle w:val="FootnoteText"/>
        <w:rPr>
          <w:sz w:val="20"/>
          <w:lang w:val="en-US"/>
        </w:rPr>
      </w:pPr>
      <w:r w:rsidRPr="009928FC">
        <w:rPr>
          <w:rStyle w:val="FootnoteReference"/>
          <w:color w:val="365F91" w:themeColor="accent1" w:themeShade="BF"/>
        </w:rPr>
        <w:footnoteRef/>
      </w:r>
      <w:r w:rsidRPr="009928FC">
        <w:rPr>
          <w:sz w:val="20"/>
        </w:rPr>
        <w:t xml:space="preserve"> </w:t>
      </w:r>
      <w:r w:rsidRPr="009928FC">
        <w:rPr>
          <w:color w:val="0070C0"/>
          <w:sz w:val="20"/>
          <w:lang w:val="en-US"/>
        </w:rPr>
        <w:t>It is recommended to discuss additional provisions with the LO, so as to avoid inconsistencies or ambiguities with the FWC.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127A" w14:textId="77777777" w:rsidR="00EE141F" w:rsidRPr="00B706DF" w:rsidRDefault="00EE141F" w:rsidP="00B706DF">
    <w:pPr>
      <w:pStyle w:val="Header"/>
      <w:tabs>
        <w:tab w:val="clear" w:pos="8306"/>
        <w:tab w:val="right" w:pos="8789"/>
      </w:tabs>
      <w:rPr>
        <w:sz w:val="18"/>
      </w:rPr>
    </w:pP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19D3" w14:textId="77777777" w:rsidR="00EE141F" w:rsidRPr="00421351" w:rsidRDefault="00EE141F" w:rsidP="003419E2">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November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2D05E70"/>
    <w:lvl w:ilvl="0">
      <w:start w:val="1"/>
      <w:numFmt w:val="upperRoman"/>
      <w:lvlText w:val="%1."/>
      <w:lvlJc w:val="left"/>
      <w:pPr>
        <w:ind w:left="1080" w:hanging="360"/>
      </w:pPr>
      <w:rPr>
        <w:rFonts w:hint="default"/>
        <w:u w:val="none"/>
      </w:rPr>
    </w:lvl>
    <w:lvl w:ilvl="1">
      <w:start w:val="1"/>
      <w:numFmt w:val="decimal"/>
      <w:lvlText w:val="%1.%2."/>
      <w:legacy w:legacy="1" w:legacySpace="0" w:legacyIndent="595"/>
      <w:lvlJc w:val="left"/>
      <w:pPr>
        <w:ind w:left="1797" w:hanging="595"/>
      </w:pPr>
    </w:lvl>
    <w:lvl w:ilvl="2">
      <w:start w:val="1"/>
      <w:numFmt w:val="decimal"/>
      <w:lvlText w:val="%1.%2.%3."/>
      <w:legacy w:legacy="1" w:legacySpace="0" w:legacyIndent="839"/>
      <w:lvlJc w:val="left"/>
      <w:pPr>
        <w:ind w:left="2636" w:hanging="839"/>
      </w:pPr>
    </w:lvl>
    <w:lvl w:ilvl="3">
      <w:start w:val="1"/>
      <w:numFmt w:val="decimal"/>
      <w:lvlText w:val="%1.%2.%3.%4."/>
      <w:legacy w:legacy="1" w:legacySpace="0" w:legacyIndent="708"/>
      <w:lvlJc w:val="left"/>
      <w:pPr>
        <w:ind w:left="3600" w:hanging="708"/>
      </w:pPr>
    </w:lvl>
    <w:lvl w:ilvl="4">
      <w:start w:val="1"/>
      <w:numFmt w:val="decimal"/>
      <w:pStyle w:val="Heading5"/>
      <w:lvlText w:val="%1.%2.%3.%4.%5."/>
      <w:legacy w:legacy="1" w:legacySpace="0" w:legacyIndent="708"/>
      <w:lvlJc w:val="left"/>
      <w:pPr>
        <w:ind w:left="4052" w:hanging="708"/>
      </w:pPr>
    </w:lvl>
    <w:lvl w:ilvl="5">
      <w:start w:val="1"/>
      <w:numFmt w:val="decimal"/>
      <w:pStyle w:val="Heading6"/>
      <w:lvlText w:val="%1.%2.%3.%4.%5.%6."/>
      <w:legacy w:legacy="1" w:legacySpace="0" w:legacyIndent="708"/>
      <w:lvlJc w:val="left"/>
      <w:pPr>
        <w:ind w:left="4760" w:hanging="708"/>
      </w:pPr>
    </w:lvl>
    <w:lvl w:ilvl="6">
      <w:start w:val="1"/>
      <w:numFmt w:val="decimal"/>
      <w:pStyle w:val="Heading7"/>
      <w:lvlText w:val="%1.%2.%3.%4.%5.%6.%7."/>
      <w:legacy w:legacy="1" w:legacySpace="0" w:legacyIndent="708"/>
      <w:lvlJc w:val="left"/>
      <w:pPr>
        <w:ind w:left="5468" w:hanging="708"/>
      </w:pPr>
    </w:lvl>
    <w:lvl w:ilvl="7">
      <w:start w:val="1"/>
      <w:numFmt w:val="decimal"/>
      <w:pStyle w:val="Heading8"/>
      <w:lvlText w:val="%1.%2.%3.%4.%5.%6.%7.%8."/>
      <w:legacy w:legacy="1" w:legacySpace="0" w:legacyIndent="708"/>
      <w:lvlJc w:val="left"/>
      <w:pPr>
        <w:ind w:left="6176" w:hanging="708"/>
      </w:pPr>
    </w:lvl>
    <w:lvl w:ilvl="8">
      <w:start w:val="1"/>
      <w:numFmt w:val="decimal"/>
      <w:pStyle w:val="Heading9"/>
      <w:lvlText w:val="%1.%2.%3.%4.%5.%6.%7.%8.%9."/>
      <w:legacy w:legacy="1" w:legacySpace="0" w:legacyIndent="708"/>
      <w:lvlJc w:val="left"/>
      <w:pPr>
        <w:ind w:left="6884" w:hanging="708"/>
      </w:pPr>
    </w:lvl>
  </w:abstractNum>
  <w:abstractNum w:abstractNumId="1" w15:restartNumberingAfterBreak="0">
    <w:nsid w:val="01BD5750"/>
    <w:multiLevelType w:val="hybridMultilevel"/>
    <w:tmpl w:val="A73425FC"/>
    <w:lvl w:ilvl="0" w:tplc="D60632BC">
      <w:start w:val="1"/>
      <w:numFmt w:val="bullet"/>
      <w:lvlText w:val=""/>
      <w:lvlJc w:val="left"/>
      <w:pPr>
        <w:tabs>
          <w:tab w:val="num" w:pos="170"/>
        </w:tabs>
        <w:ind w:left="0" w:firstLine="0"/>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 w15:restartNumberingAfterBreak="0">
    <w:nsid w:val="02AF0FC1"/>
    <w:multiLevelType w:val="hybridMultilevel"/>
    <w:tmpl w:val="0B24E02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D1E26"/>
    <w:multiLevelType w:val="hybridMultilevel"/>
    <w:tmpl w:val="723E30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F169C"/>
    <w:multiLevelType w:val="hybridMultilevel"/>
    <w:tmpl w:val="46465EE4"/>
    <w:lvl w:ilvl="0" w:tplc="E5D479DA">
      <w:start w:val="1"/>
      <w:numFmt w:val="lowerLetter"/>
      <w:lvlText w:val="(%1)"/>
      <w:lvlJc w:val="left"/>
      <w:pPr>
        <w:tabs>
          <w:tab w:val="num" w:pos="700"/>
        </w:tabs>
        <w:ind w:left="530" w:firstLine="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6E7C34"/>
    <w:multiLevelType w:val="hybridMultilevel"/>
    <w:tmpl w:val="49863218"/>
    <w:lvl w:ilvl="0" w:tplc="66B6D64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771C93"/>
    <w:multiLevelType w:val="hybridMultilevel"/>
    <w:tmpl w:val="D870F4DA"/>
    <w:lvl w:ilvl="0" w:tplc="D60632BC">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A6CC8"/>
    <w:multiLevelType w:val="hybridMultilevel"/>
    <w:tmpl w:val="20106480"/>
    <w:lvl w:ilvl="0" w:tplc="09E4D162">
      <w:start w:val="1"/>
      <w:numFmt w:val="decimal"/>
      <w:lvlText w:val="%1."/>
      <w:lvlJc w:val="left"/>
      <w:pPr>
        <w:ind w:left="720" w:hanging="360"/>
      </w:pPr>
      <w:rPr>
        <w:b w:val="0"/>
        <w:i w:val="0"/>
        <w:caps w:val="0"/>
        <w:strike w:val="0"/>
        <w:dstrike w:val="0"/>
        <w:vanish w:val="0"/>
        <w:webHidden w:val="0"/>
        <w:sz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F0F5DD0"/>
    <w:multiLevelType w:val="hybridMultilevel"/>
    <w:tmpl w:val="99B65EC2"/>
    <w:lvl w:ilvl="0" w:tplc="0EAC22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A3CDE"/>
    <w:multiLevelType w:val="multilevel"/>
    <w:tmpl w:val="F0B288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2707E3F"/>
    <w:multiLevelType w:val="singleLevel"/>
    <w:tmpl w:val="3560FC36"/>
    <w:lvl w:ilvl="0">
      <w:start w:val="1"/>
      <w:numFmt w:val="lowerLetter"/>
      <w:lvlText w:val="(%1)"/>
      <w:lvlJc w:val="left"/>
      <w:pPr>
        <w:ind w:left="720" w:hanging="360"/>
      </w:pPr>
      <w:rPr>
        <w:rFonts w:hint="default"/>
      </w:rPr>
    </w:lvl>
  </w:abstractNum>
  <w:abstractNum w:abstractNumId="11" w15:restartNumberingAfterBreak="0">
    <w:nsid w:val="16B257E6"/>
    <w:multiLevelType w:val="hybridMultilevel"/>
    <w:tmpl w:val="9BE2950C"/>
    <w:lvl w:ilvl="0" w:tplc="D60632BC">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442"/>
    <w:multiLevelType w:val="hybridMultilevel"/>
    <w:tmpl w:val="5B6A4752"/>
    <w:lvl w:ilvl="0" w:tplc="4A24D532">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3" w15:restartNumberingAfterBreak="0">
    <w:nsid w:val="18E82C4C"/>
    <w:multiLevelType w:val="hybridMultilevel"/>
    <w:tmpl w:val="46B62C94"/>
    <w:lvl w:ilvl="0" w:tplc="3560FC36">
      <w:start w:val="1"/>
      <w:numFmt w:val="lowerLetter"/>
      <w:lvlText w:val="(%1)"/>
      <w:lvlJc w:val="left"/>
      <w:pPr>
        <w:ind w:left="720" w:hanging="360"/>
      </w:pPr>
      <w:rPr>
        <w:rFonts w:hint="default"/>
      </w:rPr>
    </w:lvl>
    <w:lvl w:ilvl="1" w:tplc="3560FC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ED3253"/>
    <w:multiLevelType w:val="hybridMultilevel"/>
    <w:tmpl w:val="AE8EF318"/>
    <w:lvl w:ilvl="0" w:tplc="66B6D646">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1AF01F57"/>
    <w:multiLevelType w:val="hybridMultilevel"/>
    <w:tmpl w:val="024A1C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1978BA"/>
    <w:multiLevelType w:val="hybridMultilevel"/>
    <w:tmpl w:val="723E30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2D7699"/>
    <w:multiLevelType w:val="hybridMultilevel"/>
    <w:tmpl w:val="4E42B076"/>
    <w:lvl w:ilvl="0" w:tplc="E5D479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1D9874DD"/>
    <w:multiLevelType w:val="hybridMultilevel"/>
    <w:tmpl w:val="362A3F38"/>
    <w:lvl w:ilvl="0" w:tplc="E5D479D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1E78067D"/>
    <w:multiLevelType w:val="hybridMultilevel"/>
    <w:tmpl w:val="4B8A6E7E"/>
    <w:lvl w:ilvl="0" w:tplc="E5D479D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BA7932"/>
    <w:multiLevelType w:val="hybridMultilevel"/>
    <w:tmpl w:val="46465EE4"/>
    <w:lvl w:ilvl="0" w:tplc="E5D479DA">
      <w:start w:val="1"/>
      <w:numFmt w:val="lowerLetter"/>
      <w:lvlText w:val="(%1)"/>
      <w:lvlJc w:val="left"/>
      <w:pPr>
        <w:tabs>
          <w:tab w:val="num" w:pos="700"/>
        </w:tabs>
        <w:ind w:left="530" w:firstLine="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4A51011"/>
    <w:multiLevelType w:val="hybridMultilevel"/>
    <w:tmpl w:val="37DAFCA4"/>
    <w:lvl w:ilvl="0" w:tplc="3560FC36">
      <w:start w:val="1"/>
      <w:numFmt w:val="lowerLetter"/>
      <w:lvlText w:val="(%1)"/>
      <w:lvlJc w:val="left"/>
      <w:pPr>
        <w:ind w:left="720" w:hanging="360"/>
      </w:pPr>
      <w:rPr>
        <w:rFonts w:hint="default"/>
      </w:rPr>
    </w:lvl>
    <w:lvl w:ilvl="1" w:tplc="3560FC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80206D2"/>
    <w:multiLevelType w:val="hybridMultilevel"/>
    <w:tmpl w:val="92BCAE02"/>
    <w:lvl w:ilvl="0" w:tplc="E5D479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287832E9"/>
    <w:multiLevelType w:val="hybridMultilevel"/>
    <w:tmpl w:val="92181302"/>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0F5143"/>
    <w:multiLevelType w:val="hybridMultilevel"/>
    <w:tmpl w:val="982E8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A3E5765"/>
    <w:multiLevelType w:val="hybridMultilevel"/>
    <w:tmpl w:val="0BA64B18"/>
    <w:lvl w:ilvl="0" w:tplc="3560FC36">
      <w:start w:val="1"/>
      <w:numFmt w:val="lowerLetter"/>
      <w:lvlText w:val="(%1)"/>
      <w:lvlJc w:val="left"/>
      <w:pPr>
        <w:ind w:left="720" w:hanging="360"/>
      </w:pPr>
      <w:rPr>
        <w:rFonts w:hint="default"/>
      </w:rPr>
    </w:lvl>
    <w:lvl w:ilvl="1" w:tplc="3560FC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0F0117"/>
    <w:multiLevelType w:val="hybridMultilevel"/>
    <w:tmpl w:val="0C767F92"/>
    <w:lvl w:ilvl="0" w:tplc="E5D479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EBD5471"/>
    <w:multiLevelType w:val="hybridMultilevel"/>
    <w:tmpl w:val="6798984A"/>
    <w:lvl w:ilvl="0" w:tplc="3560FC3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F11502"/>
    <w:multiLevelType w:val="singleLevel"/>
    <w:tmpl w:val="D570E048"/>
    <w:lvl w:ilvl="0">
      <w:numFmt w:val="bullet"/>
      <w:lvlText w:val="-"/>
      <w:lvlJc w:val="left"/>
      <w:pPr>
        <w:tabs>
          <w:tab w:val="num" w:pos="360"/>
        </w:tabs>
        <w:ind w:left="360" w:hanging="360"/>
      </w:pPr>
      <w:rPr>
        <w:rFonts w:hint="default"/>
      </w:rPr>
    </w:lvl>
  </w:abstractNum>
  <w:abstractNum w:abstractNumId="32" w15:restartNumberingAfterBreak="0">
    <w:nsid w:val="34CA79FF"/>
    <w:multiLevelType w:val="hybridMultilevel"/>
    <w:tmpl w:val="DD4E9662"/>
    <w:lvl w:ilvl="0" w:tplc="E5D479DA">
      <w:start w:val="1"/>
      <w:numFmt w:val="lowerLetter"/>
      <w:lvlText w:val="(%1)"/>
      <w:lvlJc w:val="left"/>
      <w:pPr>
        <w:ind w:left="720" w:hanging="360"/>
      </w:pPr>
      <w:rPr>
        <w:rFonts w:hint="default"/>
      </w:rPr>
    </w:lvl>
    <w:lvl w:ilvl="1" w:tplc="66B6D64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181467"/>
    <w:multiLevelType w:val="hybridMultilevel"/>
    <w:tmpl w:val="AAE45D7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116557"/>
    <w:multiLevelType w:val="singleLevel"/>
    <w:tmpl w:val="D570E048"/>
    <w:lvl w:ilvl="0">
      <w:numFmt w:val="bullet"/>
      <w:lvlText w:val="-"/>
      <w:lvlJc w:val="left"/>
      <w:pPr>
        <w:tabs>
          <w:tab w:val="num" w:pos="360"/>
        </w:tabs>
        <w:ind w:left="360" w:hanging="360"/>
      </w:pPr>
      <w:rPr>
        <w:rFonts w:hint="default"/>
      </w:rPr>
    </w:lvl>
  </w:abstractNum>
  <w:abstractNum w:abstractNumId="35"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567AB0"/>
    <w:multiLevelType w:val="hybridMultilevel"/>
    <w:tmpl w:val="E2D255D0"/>
    <w:lvl w:ilvl="0" w:tplc="E5D479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AD0EE9"/>
    <w:multiLevelType w:val="singleLevel"/>
    <w:tmpl w:val="3560FC36"/>
    <w:lvl w:ilvl="0">
      <w:start w:val="1"/>
      <w:numFmt w:val="lowerLetter"/>
      <w:lvlText w:val="(%1)"/>
      <w:lvlJc w:val="left"/>
      <w:pPr>
        <w:ind w:left="720" w:hanging="360"/>
      </w:pPr>
      <w:rPr>
        <w:rFonts w:hint="default"/>
      </w:rPr>
    </w:lvl>
  </w:abstractNum>
  <w:abstractNum w:abstractNumId="39" w15:restartNumberingAfterBreak="0">
    <w:nsid w:val="38FA17EE"/>
    <w:multiLevelType w:val="hybridMultilevel"/>
    <w:tmpl w:val="678258A6"/>
    <w:lvl w:ilvl="0" w:tplc="ECF2B39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FD7A2C"/>
    <w:multiLevelType w:val="hybridMultilevel"/>
    <w:tmpl w:val="938626FC"/>
    <w:lvl w:ilvl="0" w:tplc="4A24D532">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396050B7"/>
    <w:multiLevelType w:val="hybridMultilevel"/>
    <w:tmpl w:val="6BCA985A"/>
    <w:lvl w:ilvl="0" w:tplc="E5D479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A1D1809"/>
    <w:multiLevelType w:val="hybridMultilevel"/>
    <w:tmpl w:val="9B72F930"/>
    <w:lvl w:ilvl="0" w:tplc="E5D479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B7A7D8B"/>
    <w:multiLevelType w:val="multilevel"/>
    <w:tmpl w:val="DD442AA0"/>
    <w:styleLink w:val="Headings"/>
    <w:lvl w:ilvl="0">
      <w:start w:val="1"/>
      <w:numFmt w:val="upperRoman"/>
      <w:pStyle w:val="Heading1"/>
      <w:suff w:val="space"/>
      <w:lvlText w:val="%1."/>
      <w:lvlJc w:val="left"/>
      <w:pPr>
        <w:ind w:left="567" w:hanging="567"/>
      </w:pPr>
      <w:rPr>
        <w:rFonts w:hint="default"/>
      </w:rPr>
    </w:lvl>
    <w:lvl w:ilvl="1">
      <w:start w:val="1"/>
      <w:numFmt w:val="decimal"/>
      <w:pStyle w:val="Heading2"/>
      <w:suff w:val="space"/>
      <w:lvlText w:val="%1.%2."/>
      <w:lvlJc w:val="left"/>
      <w:pPr>
        <w:ind w:left="567" w:hanging="567"/>
      </w:pPr>
      <w:rPr>
        <w:rFonts w:hint="default"/>
      </w:rPr>
    </w:lvl>
    <w:lvl w:ilvl="2">
      <w:start w:val="1"/>
      <w:numFmt w:val="decimal"/>
      <w:pStyle w:val="Heading3"/>
      <w:suff w:val="space"/>
      <w:lvlText w:val="%1.%2.%3."/>
      <w:lvlJc w:val="left"/>
      <w:pPr>
        <w:ind w:left="993" w:hanging="567"/>
      </w:pPr>
      <w:rPr>
        <w:rFonts w:hint="default"/>
      </w:rPr>
    </w:lvl>
    <w:lvl w:ilvl="3">
      <w:start w:val="1"/>
      <w:numFmt w:val="decimal"/>
      <w:pStyle w:val="Heading4"/>
      <w:suff w:val="space"/>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4" w15:restartNumberingAfterBreak="0">
    <w:nsid w:val="3C125035"/>
    <w:multiLevelType w:val="singleLevel"/>
    <w:tmpl w:val="D570E048"/>
    <w:lvl w:ilvl="0">
      <w:numFmt w:val="bullet"/>
      <w:lvlText w:val="-"/>
      <w:lvlJc w:val="left"/>
      <w:pPr>
        <w:tabs>
          <w:tab w:val="num" w:pos="360"/>
        </w:tabs>
        <w:ind w:left="360" w:hanging="360"/>
      </w:pPr>
      <w:rPr>
        <w:rFonts w:hint="default"/>
      </w:rPr>
    </w:lvl>
  </w:abstractNum>
  <w:abstractNum w:abstractNumId="45"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FD1091A"/>
    <w:multiLevelType w:val="hybridMultilevel"/>
    <w:tmpl w:val="D97E746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356BD8"/>
    <w:multiLevelType w:val="hybridMultilevel"/>
    <w:tmpl w:val="FB88134A"/>
    <w:lvl w:ilvl="0" w:tplc="E5D479DA">
      <w:start w:val="1"/>
      <w:numFmt w:val="lowerLetter"/>
      <w:lvlText w:val="(%1)"/>
      <w:lvlJc w:val="left"/>
      <w:pPr>
        <w:ind w:left="720" w:hanging="360"/>
      </w:pPr>
      <w:rPr>
        <w:rFonts w:hint="default"/>
      </w:rPr>
    </w:lvl>
    <w:lvl w:ilvl="1" w:tplc="66B6D64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19D6BC5"/>
    <w:multiLevelType w:val="hybridMultilevel"/>
    <w:tmpl w:val="1F6E40F6"/>
    <w:lvl w:ilvl="0" w:tplc="66B6D646">
      <w:start w:val="1"/>
      <w:numFmt w:val="lowerRoman"/>
      <w:lvlText w:val="(%1)"/>
      <w:lvlJc w:val="left"/>
      <w:pPr>
        <w:ind w:left="360" w:hanging="360"/>
      </w:pPr>
      <w:rPr>
        <w:rFonts w:hint="default"/>
      </w:rPr>
    </w:lvl>
    <w:lvl w:ilvl="1" w:tplc="A88EE7D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52" w15:restartNumberingAfterBreak="0">
    <w:nsid w:val="42C42C05"/>
    <w:multiLevelType w:val="hybridMultilevel"/>
    <w:tmpl w:val="84DC6C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4F35E9D"/>
    <w:multiLevelType w:val="hybridMultilevel"/>
    <w:tmpl w:val="13088350"/>
    <w:lvl w:ilvl="0" w:tplc="E5D479D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5896CD9"/>
    <w:multiLevelType w:val="hybridMultilevel"/>
    <w:tmpl w:val="059A45B8"/>
    <w:lvl w:ilvl="0" w:tplc="3560FC3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499A4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4A432656"/>
    <w:multiLevelType w:val="multilevel"/>
    <w:tmpl w:val="402EB74C"/>
    <w:lvl w:ilvl="0">
      <w:start w:val="1"/>
      <w:numFmt w:val="upperRoman"/>
      <w:lvlText w:val="%1."/>
      <w:lvlJc w:val="left"/>
      <w:pPr>
        <w:tabs>
          <w:tab w:val="num" w:pos="480"/>
        </w:tabs>
        <w:ind w:left="480" w:hanging="480"/>
      </w:pPr>
    </w:lvl>
    <w:lvl w:ilvl="1">
      <w:start w:val="1"/>
      <w:numFmt w:val="decimal"/>
      <w:suff w:val="space"/>
      <w:lvlText w:val="%1.%2."/>
      <w:lvlJc w:val="left"/>
      <w:pPr>
        <w:ind w:left="567" w:hanging="87"/>
      </w:pPr>
    </w:lvl>
    <w:lvl w:ilvl="2">
      <w:start w:val="1"/>
      <w:numFmt w:val="decimal"/>
      <w:suff w:val="space"/>
      <w:lvlText w:val="%1.%2.%3."/>
      <w:lvlJc w:val="left"/>
      <w:pPr>
        <w:ind w:left="567" w:hanging="85"/>
      </w:pPr>
    </w:lvl>
    <w:lvl w:ilvl="3">
      <w:start w:val="1"/>
      <w:numFmt w:val="decimal"/>
      <w:suff w:val="space"/>
      <w:lvlText w:val="%1.%2.%3.%4."/>
      <w:lvlJc w:val="left"/>
      <w:pPr>
        <w:ind w:left="567" w:hanging="85"/>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516B4C80"/>
    <w:multiLevelType w:val="singleLevel"/>
    <w:tmpl w:val="3560FC36"/>
    <w:lvl w:ilvl="0">
      <w:start w:val="1"/>
      <w:numFmt w:val="lowerLetter"/>
      <w:lvlText w:val="(%1)"/>
      <w:lvlJc w:val="left"/>
      <w:pPr>
        <w:ind w:left="360" w:hanging="360"/>
      </w:pPr>
      <w:rPr>
        <w:rFonts w:hint="default"/>
      </w:rPr>
    </w:lvl>
  </w:abstractNum>
  <w:abstractNum w:abstractNumId="5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60" w15:restartNumberingAfterBreak="0">
    <w:nsid w:val="54CD0921"/>
    <w:multiLevelType w:val="hybridMultilevel"/>
    <w:tmpl w:val="C3C62162"/>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553B7231"/>
    <w:multiLevelType w:val="hybridMultilevel"/>
    <w:tmpl w:val="30C09C9C"/>
    <w:lvl w:ilvl="0" w:tplc="E5D479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553F1278"/>
    <w:multiLevelType w:val="hybridMultilevel"/>
    <w:tmpl w:val="8DF69B1A"/>
    <w:lvl w:ilvl="0" w:tplc="66B6D64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594B565C"/>
    <w:multiLevelType w:val="hybridMultilevel"/>
    <w:tmpl w:val="F0B288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B714123"/>
    <w:multiLevelType w:val="hybridMultilevel"/>
    <w:tmpl w:val="15B88E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BEF39E2"/>
    <w:multiLevelType w:val="multilevel"/>
    <w:tmpl w:val="57F48E06"/>
    <w:lvl w:ilvl="0">
      <w:start w:val="1"/>
      <w:numFmt w:val="upperRoman"/>
      <w:suff w:val="space"/>
      <w:lvlText w:val="%1."/>
      <w:lvlJc w:val="left"/>
      <w:pPr>
        <w:ind w:left="480" w:hanging="48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DE2669A"/>
    <w:multiLevelType w:val="hybridMultilevel"/>
    <w:tmpl w:val="D5BAC864"/>
    <w:lvl w:ilvl="0" w:tplc="E5D479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5FED5C28"/>
    <w:multiLevelType w:val="hybridMultilevel"/>
    <w:tmpl w:val="453ED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62D316D1"/>
    <w:multiLevelType w:val="hybridMultilevel"/>
    <w:tmpl w:val="2A9C2FAE"/>
    <w:lvl w:ilvl="0" w:tplc="E5D479D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655C35C2"/>
    <w:multiLevelType w:val="multilevel"/>
    <w:tmpl w:val="402EB74C"/>
    <w:lvl w:ilvl="0">
      <w:start w:val="1"/>
      <w:numFmt w:val="upperRoman"/>
      <w:lvlText w:val="%1."/>
      <w:lvlJc w:val="left"/>
      <w:pPr>
        <w:tabs>
          <w:tab w:val="num" w:pos="480"/>
        </w:tabs>
        <w:ind w:left="480" w:hanging="480"/>
      </w:pPr>
    </w:lvl>
    <w:lvl w:ilvl="1">
      <w:start w:val="1"/>
      <w:numFmt w:val="decimal"/>
      <w:suff w:val="space"/>
      <w:lvlText w:val="%1.%2."/>
      <w:lvlJc w:val="left"/>
      <w:pPr>
        <w:ind w:left="567" w:hanging="87"/>
      </w:pPr>
    </w:lvl>
    <w:lvl w:ilvl="2">
      <w:start w:val="1"/>
      <w:numFmt w:val="decimal"/>
      <w:suff w:val="space"/>
      <w:lvlText w:val="%1.%2.%3."/>
      <w:lvlJc w:val="left"/>
      <w:pPr>
        <w:ind w:left="567" w:hanging="85"/>
      </w:pPr>
    </w:lvl>
    <w:lvl w:ilvl="3">
      <w:start w:val="1"/>
      <w:numFmt w:val="decimal"/>
      <w:suff w:val="space"/>
      <w:lvlText w:val="%1.%2.%3.%4."/>
      <w:lvlJc w:val="left"/>
      <w:pPr>
        <w:ind w:left="567" w:hanging="85"/>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65651A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69E36A38"/>
    <w:multiLevelType w:val="hybridMultilevel"/>
    <w:tmpl w:val="92BCAE02"/>
    <w:lvl w:ilvl="0" w:tplc="E5D479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6EA44A73"/>
    <w:multiLevelType w:val="hybridMultilevel"/>
    <w:tmpl w:val="D2F6D97E"/>
    <w:lvl w:ilvl="0" w:tplc="22E28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406813"/>
    <w:multiLevelType w:val="hybridMultilevel"/>
    <w:tmpl w:val="8EA83486"/>
    <w:lvl w:ilvl="0" w:tplc="0FA0BF1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25457C1"/>
    <w:multiLevelType w:val="hybridMultilevel"/>
    <w:tmpl w:val="C3A4E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72D11EDC"/>
    <w:multiLevelType w:val="hybridMultilevel"/>
    <w:tmpl w:val="19E4BEB4"/>
    <w:lvl w:ilvl="0" w:tplc="E5D47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F54283"/>
    <w:multiLevelType w:val="hybridMultilevel"/>
    <w:tmpl w:val="C0142FD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webHidden w:val="0"/>
        <w:spacing w:val="0"/>
        <w:w w:val="100"/>
        <w:kern w:val="0"/>
        <w:position w:val="0"/>
        <w:sz w:val="24"/>
        <w:u w:val="none"/>
        <w:effect w:val="none"/>
        <w:vertAlign w:val="baseline"/>
        <w:specVanish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7890702E"/>
    <w:multiLevelType w:val="singleLevel"/>
    <w:tmpl w:val="3560FC36"/>
    <w:lvl w:ilvl="0">
      <w:start w:val="1"/>
      <w:numFmt w:val="lowerLetter"/>
      <w:lvlText w:val="(%1)"/>
      <w:lvlJc w:val="left"/>
      <w:pPr>
        <w:ind w:left="720" w:hanging="360"/>
      </w:pPr>
      <w:rPr>
        <w:rFonts w:hint="default"/>
      </w:rPr>
    </w:lvl>
  </w:abstractNum>
  <w:abstractNum w:abstractNumId="81" w15:restartNumberingAfterBreak="0">
    <w:nsid w:val="7A1D7248"/>
    <w:multiLevelType w:val="hybridMultilevel"/>
    <w:tmpl w:val="F7C4A408"/>
    <w:lvl w:ilvl="0" w:tplc="43102D32">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A1F42CF"/>
    <w:multiLevelType w:val="singleLevel"/>
    <w:tmpl w:val="D570E048"/>
    <w:lvl w:ilvl="0">
      <w:numFmt w:val="bullet"/>
      <w:lvlText w:val="-"/>
      <w:lvlJc w:val="left"/>
      <w:pPr>
        <w:tabs>
          <w:tab w:val="num" w:pos="360"/>
        </w:tabs>
        <w:ind w:left="360" w:hanging="360"/>
      </w:pPr>
      <w:rPr>
        <w:rFonts w:hint="default"/>
      </w:rPr>
    </w:lvl>
  </w:abstractNum>
  <w:abstractNum w:abstractNumId="83"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DC5465D"/>
    <w:multiLevelType w:val="hybridMultilevel"/>
    <w:tmpl w:val="20A48E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F9C4969"/>
    <w:multiLevelType w:val="multilevel"/>
    <w:tmpl w:val="402EB74C"/>
    <w:lvl w:ilvl="0">
      <w:start w:val="1"/>
      <w:numFmt w:val="upperRoman"/>
      <w:lvlText w:val="%1."/>
      <w:lvlJc w:val="left"/>
      <w:pPr>
        <w:tabs>
          <w:tab w:val="num" w:pos="480"/>
        </w:tabs>
        <w:ind w:left="480" w:hanging="480"/>
      </w:pPr>
    </w:lvl>
    <w:lvl w:ilvl="1">
      <w:start w:val="1"/>
      <w:numFmt w:val="decimal"/>
      <w:suff w:val="space"/>
      <w:lvlText w:val="%1.%2."/>
      <w:lvlJc w:val="left"/>
      <w:pPr>
        <w:ind w:left="567" w:hanging="87"/>
      </w:pPr>
    </w:lvl>
    <w:lvl w:ilvl="2">
      <w:start w:val="1"/>
      <w:numFmt w:val="decimal"/>
      <w:suff w:val="space"/>
      <w:lvlText w:val="%1.%2.%3."/>
      <w:lvlJc w:val="left"/>
      <w:pPr>
        <w:ind w:left="567" w:hanging="85"/>
      </w:pPr>
    </w:lvl>
    <w:lvl w:ilvl="3">
      <w:start w:val="1"/>
      <w:numFmt w:val="decimal"/>
      <w:suff w:val="space"/>
      <w:lvlText w:val="%1.%2.%3.%4."/>
      <w:lvlJc w:val="left"/>
      <w:pPr>
        <w:ind w:left="567" w:hanging="85"/>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1"/>
  </w:num>
  <w:num w:numId="3">
    <w:abstractNumId w:val="58"/>
  </w:num>
  <w:num w:numId="4">
    <w:abstractNumId w:val="80"/>
  </w:num>
  <w:num w:numId="5">
    <w:abstractNumId w:val="71"/>
  </w:num>
  <w:num w:numId="6">
    <w:abstractNumId w:val="56"/>
  </w:num>
  <w:num w:numId="7">
    <w:abstractNumId w:val="82"/>
  </w:num>
  <w:num w:numId="8">
    <w:abstractNumId w:val="44"/>
  </w:num>
  <w:num w:numId="9">
    <w:abstractNumId w:val="34"/>
  </w:num>
  <w:num w:numId="10">
    <w:abstractNumId w:val="38"/>
  </w:num>
  <w:num w:numId="11">
    <w:abstractNumId w:val="10"/>
  </w:num>
  <w:num w:numId="12">
    <w:abstractNumId w:val="31"/>
  </w:num>
  <w:num w:numId="13">
    <w:abstractNumId w:val="39"/>
  </w:num>
  <w:num w:numId="14">
    <w:abstractNumId w:val="1"/>
  </w:num>
  <w:num w:numId="15">
    <w:abstractNumId w:val="6"/>
  </w:num>
  <w:num w:numId="16">
    <w:abstractNumId w:val="11"/>
  </w:num>
  <w:num w:numId="17">
    <w:abstractNumId w:val="46"/>
  </w:num>
  <w:num w:numId="18">
    <w:abstractNumId w:val="62"/>
  </w:num>
  <w:num w:numId="19">
    <w:abstractNumId w:val="5"/>
  </w:num>
  <w:num w:numId="20">
    <w:abstractNumId w:val="49"/>
  </w:num>
  <w:num w:numId="21">
    <w:abstractNumId w:val="28"/>
  </w:num>
  <w:num w:numId="22">
    <w:abstractNumId w:val="14"/>
  </w:num>
  <w:num w:numId="23">
    <w:abstractNumId w:val="30"/>
  </w:num>
  <w:num w:numId="24">
    <w:abstractNumId w:val="23"/>
  </w:num>
  <w:num w:numId="25">
    <w:abstractNumId w:val="13"/>
  </w:num>
  <w:num w:numId="26">
    <w:abstractNumId w:val="21"/>
  </w:num>
  <w:num w:numId="27">
    <w:abstractNumId w:val="4"/>
  </w:num>
  <w:num w:numId="28">
    <w:abstractNumId w:val="2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59"/>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num>
  <w:num w:numId="46">
    <w:abstractNumId w:val="36"/>
  </w:num>
  <w:num w:numId="47">
    <w:abstractNumId w:val="48"/>
  </w:num>
  <w:num w:numId="48">
    <w:abstractNumId w:val="78"/>
  </w:num>
  <w:num w:numId="49">
    <w:abstractNumId w:val="59"/>
    <w:lvlOverride w:ilvl="0">
      <w:startOverride w:val="1"/>
    </w:lvlOverride>
  </w:num>
  <w:num w:numId="50">
    <w:abstractNumId w:val="59"/>
  </w:num>
  <w:num w:numId="51">
    <w:abstractNumId w:val="43"/>
    <w:lvlOverride w:ilvl="0">
      <w:lvl w:ilvl="0">
        <w:start w:val="1"/>
        <w:numFmt w:val="upperRoman"/>
        <w:pStyle w:val="Heading1"/>
        <w:suff w:val="space"/>
        <w:lvlText w:val="%1."/>
        <w:lvlJc w:val="left"/>
        <w:pPr>
          <w:ind w:left="567" w:hanging="567"/>
        </w:pPr>
        <w:rPr>
          <w:rFonts w:hint="default"/>
        </w:rPr>
      </w:lvl>
    </w:lvlOverride>
    <w:lvlOverride w:ilvl="1">
      <w:lvl w:ilvl="1">
        <w:start w:val="1"/>
        <w:numFmt w:val="decimal"/>
        <w:pStyle w:val="Heading2"/>
        <w:suff w:val="space"/>
        <w:lvlText w:val="%1.%2."/>
        <w:lvlJc w:val="left"/>
        <w:pPr>
          <w:ind w:left="3970" w:hanging="567"/>
        </w:pPr>
        <w:rPr>
          <w:rFonts w:hint="default"/>
        </w:rPr>
      </w:lvl>
    </w:lvlOverride>
    <w:lvlOverride w:ilvl="2">
      <w:lvl w:ilvl="2">
        <w:start w:val="1"/>
        <w:numFmt w:val="decimal"/>
        <w:pStyle w:val="Heading3"/>
        <w:suff w:val="space"/>
        <w:lvlText w:val="%1.%2.%3."/>
        <w:lvlJc w:val="left"/>
        <w:pPr>
          <w:ind w:left="993" w:hanging="567"/>
        </w:pPr>
        <w:rPr>
          <w:rFonts w:hint="default"/>
        </w:rPr>
      </w:lvl>
    </w:lvlOverride>
    <w:lvlOverride w:ilvl="3">
      <w:lvl w:ilvl="3">
        <w:start w:val="1"/>
        <w:numFmt w:val="decimal"/>
        <w:pStyle w:val="Heading4"/>
        <w:suff w:val="space"/>
        <w:lvlText w:val="%1.%2.%3.%4"/>
        <w:lvlJc w:val="left"/>
        <w:pPr>
          <w:ind w:left="567" w:hanging="567"/>
        </w:pPr>
        <w:rPr>
          <w:rFonts w:hint="default"/>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33"/>
  </w:num>
  <w:num w:numId="55">
    <w:abstractNumId w:val="3"/>
  </w:num>
  <w:num w:numId="56">
    <w:abstractNumId w:val="26"/>
  </w:num>
  <w:num w:numId="57">
    <w:abstractNumId w:val="52"/>
  </w:num>
  <w:num w:numId="58">
    <w:abstractNumId w:val="2"/>
  </w:num>
  <w:num w:numId="59">
    <w:abstractNumId w:val="17"/>
  </w:num>
  <w:num w:numId="60">
    <w:abstractNumId w:val="68"/>
  </w:num>
  <w:num w:numId="61">
    <w:abstractNumId w:val="54"/>
  </w:num>
  <w:num w:numId="62">
    <w:abstractNumId w:val="20"/>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9"/>
  </w:num>
  <w:num w:numId="66">
    <w:abstractNumId w:val="40"/>
  </w:num>
  <w:num w:numId="67">
    <w:abstractNumId w:val="12"/>
  </w:num>
  <w:num w:numId="68">
    <w:abstractNumId w:val="77"/>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15"/>
  </w:num>
  <w:num w:numId="72">
    <w:abstractNumId w:val="64"/>
  </w:num>
  <w:num w:numId="73">
    <w:abstractNumId w:val="84"/>
  </w:num>
  <w:num w:numId="74">
    <w:abstractNumId w:val="75"/>
  </w:num>
  <w:num w:numId="75">
    <w:abstractNumId w:val="55"/>
  </w:num>
  <w:num w:numId="76">
    <w:abstractNumId w:val="57"/>
  </w:num>
  <w:num w:numId="77">
    <w:abstractNumId w:val="43"/>
  </w:num>
  <w:num w:numId="78">
    <w:abstractNumId w:val="65"/>
  </w:num>
  <w:num w:numId="79">
    <w:abstractNumId w:val="73"/>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2">
      <w:lvl w:ilvl="2">
        <w:start w:val="1"/>
        <w:numFmt w:val="decimal"/>
        <w:pStyle w:val="Heading3"/>
        <w:suff w:val="space"/>
        <w:lvlText w:val="%1.%2.%3."/>
        <w:lvlJc w:val="left"/>
        <w:pPr>
          <w:ind w:left="993" w:hanging="567"/>
        </w:pPr>
        <w:rPr>
          <w:rFonts w:hint="default"/>
        </w:rPr>
      </w:lvl>
    </w:lvlOverride>
  </w:num>
  <w:num w:numId="82">
    <w:abstractNumId w:val="79"/>
  </w:num>
  <w:num w:numId="83">
    <w:abstractNumId w:val="69"/>
  </w:num>
  <w:num w:numId="84">
    <w:abstractNumId w:val="37"/>
  </w:num>
  <w:num w:numId="85">
    <w:abstractNumId w:val="47"/>
  </w:num>
  <w:num w:numId="86">
    <w:abstractNumId w:val="32"/>
  </w:num>
  <w:num w:numId="87">
    <w:abstractNumId w:val="60"/>
  </w:num>
  <w:num w:numId="88">
    <w:abstractNumId w:val="76"/>
  </w:num>
  <w:num w:numId="89">
    <w:abstractNumId w:val="81"/>
  </w:num>
  <w:num w:numId="90">
    <w:abstractNumId w:val="35"/>
  </w:num>
  <w:num w:numId="91">
    <w:abstractNumId w:val="24"/>
  </w:num>
  <w:num w:numId="92">
    <w:abstractNumId w:val="50"/>
  </w:num>
  <w:num w:numId="93">
    <w:abstractNumId w:val="16"/>
  </w:num>
  <w:num w:numId="94">
    <w:abstractNumId w:val="8"/>
  </w:num>
  <w:num w:numId="95">
    <w:abstractNumId w:val="53"/>
  </w:num>
  <w:num w:numId="96">
    <w:abstractNumId w:val="45"/>
  </w:num>
  <w:num w:numId="97">
    <w:abstractNumId w:val="83"/>
  </w:num>
  <w:num w:numId="98">
    <w:abstractNumId w:val="61"/>
  </w:num>
  <w:num w:numId="99">
    <w:abstractNumId w:val="43"/>
    <w:lvlOverride w:ilvl="0">
      <w:lvl w:ilvl="0">
        <w:start w:val="1"/>
        <w:numFmt w:val="upperRoman"/>
        <w:pStyle w:val="Heading1"/>
        <w:suff w:val="space"/>
        <w:lvlText w:val="%1."/>
        <w:lvlJc w:val="left"/>
        <w:pPr>
          <w:ind w:left="567" w:hanging="567"/>
        </w:pPr>
        <w:rPr>
          <w:rFonts w:hint="default"/>
        </w:rPr>
      </w:lvl>
    </w:lvlOverride>
    <w:lvlOverride w:ilvl="1">
      <w:lvl w:ilvl="1">
        <w:start w:val="1"/>
        <w:numFmt w:val="decimal"/>
        <w:pStyle w:val="Heading2"/>
        <w:suff w:val="space"/>
        <w:lvlText w:val="%1.%2."/>
        <w:lvlJc w:val="left"/>
        <w:pPr>
          <w:ind w:left="567" w:hanging="567"/>
        </w:pPr>
        <w:rPr>
          <w:rFonts w:hint="default"/>
        </w:rPr>
      </w:lvl>
    </w:lvlOverride>
    <w:lvlOverride w:ilvl="2">
      <w:lvl w:ilvl="2">
        <w:start w:val="1"/>
        <w:numFmt w:val="decimal"/>
        <w:pStyle w:val="Heading3"/>
        <w:suff w:val="space"/>
        <w:lvlText w:val="%1.%2.%3."/>
        <w:lvlJc w:val="left"/>
        <w:pPr>
          <w:ind w:left="993" w:hanging="567"/>
        </w:pPr>
        <w:rPr>
          <w:rFonts w:hint="default"/>
        </w:rPr>
      </w:lvl>
    </w:lvlOverride>
    <w:lvlOverride w:ilvl="3">
      <w:lvl w:ilvl="3">
        <w:start w:val="1"/>
        <w:numFmt w:val="decimal"/>
        <w:pStyle w:val="Heading4"/>
        <w:suff w:val="space"/>
        <w:lvlText w:val="%1.%2.%3.%4"/>
        <w:lvlJc w:val="left"/>
        <w:pPr>
          <w:ind w:left="567" w:hanging="567"/>
        </w:pPr>
        <w:rPr>
          <w:rFonts w:hint="default"/>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a Ventura Federica (F4E-Ext)">
    <w15:presenceInfo w15:providerId="AD" w15:userId="S-1-5-21-2081130476-404142261-4264002752-12016"/>
  </w15:person>
  <w15:person w15:author="Bernal Blanco Silvia (F4E)">
    <w15:presenceInfo w15:providerId="AD" w15:userId="S-1-5-21-2081130476-404142261-4264002752-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D:\Private Documents\norma\BUDG-2003-00020-00-00-EN-REV-00.DOC"/>
  </w:docVars>
  <w:rsids>
    <w:rsidRoot w:val="00460DC9"/>
    <w:rsid w:val="00000357"/>
    <w:rsid w:val="000005E5"/>
    <w:rsid w:val="00000DC9"/>
    <w:rsid w:val="0000465B"/>
    <w:rsid w:val="0001001E"/>
    <w:rsid w:val="00012FEA"/>
    <w:rsid w:val="000137FC"/>
    <w:rsid w:val="000172E8"/>
    <w:rsid w:val="000177CA"/>
    <w:rsid w:val="000208F2"/>
    <w:rsid w:val="000228F7"/>
    <w:rsid w:val="00024797"/>
    <w:rsid w:val="00024B57"/>
    <w:rsid w:val="00026298"/>
    <w:rsid w:val="000267EA"/>
    <w:rsid w:val="000316F8"/>
    <w:rsid w:val="00031EC6"/>
    <w:rsid w:val="0003296A"/>
    <w:rsid w:val="00032E97"/>
    <w:rsid w:val="00032FCB"/>
    <w:rsid w:val="000379F0"/>
    <w:rsid w:val="000408B6"/>
    <w:rsid w:val="000441FC"/>
    <w:rsid w:val="000529A5"/>
    <w:rsid w:val="00053099"/>
    <w:rsid w:val="00054511"/>
    <w:rsid w:val="000563C4"/>
    <w:rsid w:val="00056645"/>
    <w:rsid w:val="000576C7"/>
    <w:rsid w:val="00060FAA"/>
    <w:rsid w:val="00061D43"/>
    <w:rsid w:val="000668B6"/>
    <w:rsid w:val="00070846"/>
    <w:rsid w:val="000735B9"/>
    <w:rsid w:val="00074364"/>
    <w:rsid w:val="00074FBB"/>
    <w:rsid w:val="00075EEC"/>
    <w:rsid w:val="00077269"/>
    <w:rsid w:val="0007730B"/>
    <w:rsid w:val="00080B58"/>
    <w:rsid w:val="000820FA"/>
    <w:rsid w:val="000840C3"/>
    <w:rsid w:val="00084581"/>
    <w:rsid w:val="000879F2"/>
    <w:rsid w:val="000929A5"/>
    <w:rsid w:val="000936B7"/>
    <w:rsid w:val="00095CC6"/>
    <w:rsid w:val="000A363F"/>
    <w:rsid w:val="000A436D"/>
    <w:rsid w:val="000A5874"/>
    <w:rsid w:val="000A6059"/>
    <w:rsid w:val="000A6130"/>
    <w:rsid w:val="000A621B"/>
    <w:rsid w:val="000A734A"/>
    <w:rsid w:val="000A78FA"/>
    <w:rsid w:val="000B30FC"/>
    <w:rsid w:val="000B33FF"/>
    <w:rsid w:val="000B514C"/>
    <w:rsid w:val="000B5551"/>
    <w:rsid w:val="000C1B59"/>
    <w:rsid w:val="000C34EE"/>
    <w:rsid w:val="000C35BD"/>
    <w:rsid w:val="000C4F7E"/>
    <w:rsid w:val="000C63AC"/>
    <w:rsid w:val="000C7F70"/>
    <w:rsid w:val="000D17F8"/>
    <w:rsid w:val="000D4101"/>
    <w:rsid w:val="000D5739"/>
    <w:rsid w:val="000E1A41"/>
    <w:rsid w:val="000E309A"/>
    <w:rsid w:val="000E389F"/>
    <w:rsid w:val="000E68AF"/>
    <w:rsid w:val="000E7456"/>
    <w:rsid w:val="000F2250"/>
    <w:rsid w:val="000F26DC"/>
    <w:rsid w:val="000F4E43"/>
    <w:rsid w:val="000F5198"/>
    <w:rsid w:val="000F59FA"/>
    <w:rsid w:val="000F7736"/>
    <w:rsid w:val="000F77E0"/>
    <w:rsid w:val="000F78EA"/>
    <w:rsid w:val="000F7CC8"/>
    <w:rsid w:val="00100AB8"/>
    <w:rsid w:val="001014F6"/>
    <w:rsid w:val="00101EE1"/>
    <w:rsid w:val="00110B7C"/>
    <w:rsid w:val="0011200E"/>
    <w:rsid w:val="001122AD"/>
    <w:rsid w:val="0011270A"/>
    <w:rsid w:val="00112D5C"/>
    <w:rsid w:val="001202D2"/>
    <w:rsid w:val="00121458"/>
    <w:rsid w:val="00122C89"/>
    <w:rsid w:val="00124A86"/>
    <w:rsid w:val="00124AA5"/>
    <w:rsid w:val="001251AC"/>
    <w:rsid w:val="00125276"/>
    <w:rsid w:val="00125B74"/>
    <w:rsid w:val="00126DA5"/>
    <w:rsid w:val="001275D3"/>
    <w:rsid w:val="00127EF7"/>
    <w:rsid w:val="00130F5A"/>
    <w:rsid w:val="001325C1"/>
    <w:rsid w:val="00134130"/>
    <w:rsid w:val="001344D3"/>
    <w:rsid w:val="00134BA0"/>
    <w:rsid w:val="0014015C"/>
    <w:rsid w:val="00140FDE"/>
    <w:rsid w:val="001412E0"/>
    <w:rsid w:val="00141ABC"/>
    <w:rsid w:val="00141B6E"/>
    <w:rsid w:val="00141D1F"/>
    <w:rsid w:val="00143E53"/>
    <w:rsid w:val="00143F36"/>
    <w:rsid w:val="001466BE"/>
    <w:rsid w:val="001501CF"/>
    <w:rsid w:val="001503B1"/>
    <w:rsid w:val="00152A38"/>
    <w:rsid w:val="00152AE6"/>
    <w:rsid w:val="00153A5B"/>
    <w:rsid w:val="00154E23"/>
    <w:rsid w:val="001559C4"/>
    <w:rsid w:val="00156623"/>
    <w:rsid w:val="00162D96"/>
    <w:rsid w:val="00163BC1"/>
    <w:rsid w:val="00165318"/>
    <w:rsid w:val="001669D3"/>
    <w:rsid w:val="00166EFA"/>
    <w:rsid w:val="0016711C"/>
    <w:rsid w:val="001728F6"/>
    <w:rsid w:val="00174210"/>
    <w:rsid w:val="001742EB"/>
    <w:rsid w:val="00174CAE"/>
    <w:rsid w:val="00175FDC"/>
    <w:rsid w:val="001764BA"/>
    <w:rsid w:val="001766E6"/>
    <w:rsid w:val="00176D4B"/>
    <w:rsid w:val="001806FD"/>
    <w:rsid w:val="0018346A"/>
    <w:rsid w:val="001850A3"/>
    <w:rsid w:val="0018676A"/>
    <w:rsid w:val="00186B92"/>
    <w:rsid w:val="00186F65"/>
    <w:rsid w:val="001878E9"/>
    <w:rsid w:val="00187E5D"/>
    <w:rsid w:val="00191287"/>
    <w:rsid w:val="00191427"/>
    <w:rsid w:val="00191A19"/>
    <w:rsid w:val="0019251C"/>
    <w:rsid w:val="00192750"/>
    <w:rsid w:val="00192B5D"/>
    <w:rsid w:val="0019338B"/>
    <w:rsid w:val="0019429A"/>
    <w:rsid w:val="001958EB"/>
    <w:rsid w:val="001959C5"/>
    <w:rsid w:val="0019625D"/>
    <w:rsid w:val="00196674"/>
    <w:rsid w:val="001969AA"/>
    <w:rsid w:val="00197AD4"/>
    <w:rsid w:val="00197FE2"/>
    <w:rsid w:val="001A195E"/>
    <w:rsid w:val="001A25C7"/>
    <w:rsid w:val="001A2CD0"/>
    <w:rsid w:val="001A4FB1"/>
    <w:rsid w:val="001A6E49"/>
    <w:rsid w:val="001A7A0C"/>
    <w:rsid w:val="001B0CCC"/>
    <w:rsid w:val="001B1001"/>
    <w:rsid w:val="001B1B40"/>
    <w:rsid w:val="001B21F3"/>
    <w:rsid w:val="001B292A"/>
    <w:rsid w:val="001B3736"/>
    <w:rsid w:val="001B4258"/>
    <w:rsid w:val="001B532A"/>
    <w:rsid w:val="001B654C"/>
    <w:rsid w:val="001B67CF"/>
    <w:rsid w:val="001B6864"/>
    <w:rsid w:val="001B75E6"/>
    <w:rsid w:val="001B7909"/>
    <w:rsid w:val="001C0B09"/>
    <w:rsid w:val="001C1196"/>
    <w:rsid w:val="001C1A93"/>
    <w:rsid w:val="001C1BD5"/>
    <w:rsid w:val="001C2F2F"/>
    <w:rsid w:val="001C3E9E"/>
    <w:rsid w:val="001C4C67"/>
    <w:rsid w:val="001C6804"/>
    <w:rsid w:val="001D06E8"/>
    <w:rsid w:val="001D1221"/>
    <w:rsid w:val="001D745D"/>
    <w:rsid w:val="001E04FB"/>
    <w:rsid w:val="001E19CB"/>
    <w:rsid w:val="001E1F26"/>
    <w:rsid w:val="001E522F"/>
    <w:rsid w:val="001E59D7"/>
    <w:rsid w:val="001E5D51"/>
    <w:rsid w:val="001E5D97"/>
    <w:rsid w:val="001E7464"/>
    <w:rsid w:val="001F12C1"/>
    <w:rsid w:val="001F252B"/>
    <w:rsid w:val="001F3029"/>
    <w:rsid w:val="001F57E7"/>
    <w:rsid w:val="001F72D2"/>
    <w:rsid w:val="00202905"/>
    <w:rsid w:val="00204CCB"/>
    <w:rsid w:val="0020613A"/>
    <w:rsid w:val="00210806"/>
    <w:rsid w:val="002116BF"/>
    <w:rsid w:val="002120FD"/>
    <w:rsid w:val="00212A01"/>
    <w:rsid w:val="00212B14"/>
    <w:rsid w:val="002143F2"/>
    <w:rsid w:val="00215308"/>
    <w:rsid w:val="00215DB9"/>
    <w:rsid w:val="00216298"/>
    <w:rsid w:val="00216D33"/>
    <w:rsid w:val="002174B5"/>
    <w:rsid w:val="00220F1B"/>
    <w:rsid w:val="002222F6"/>
    <w:rsid w:val="00223300"/>
    <w:rsid w:val="00223D33"/>
    <w:rsid w:val="00224FE2"/>
    <w:rsid w:val="0023035E"/>
    <w:rsid w:val="00230D90"/>
    <w:rsid w:val="00232026"/>
    <w:rsid w:val="002323BC"/>
    <w:rsid w:val="002327FF"/>
    <w:rsid w:val="00233BC9"/>
    <w:rsid w:val="0023513A"/>
    <w:rsid w:val="00236252"/>
    <w:rsid w:val="0023736E"/>
    <w:rsid w:val="002409A2"/>
    <w:rsid w:val="00241829"/>
    <w:rsid w:val="00241996"/>
    <w:rsid w:val="00241CB7"/>
    <w:rsid w:val="002427CD"/>
    <w:rsid w:val="0024343C"/>
    <w:rsid w:val="00243637"/>
    <w:rsid w:val="00245680"/>
    <w:rsid w:val="00246921"/>
    <w:rsid w:val="00247A42"/>
    <w:rsid w:val="00250184"/>
    <w:rsid w:val="00250D99"/>
    <w:rsid w:val="002516CB"/>
    <w:rsid w:val="00251D44"/>
    <w:rsid w:val="00252E74"/>
    <w:rsid w:val="00253B48"/>
    <w:rsid w:val="00255EC0"/>
    <w:rsid w:val="00256012"/>
    <w:rsid w:val="002618C2"/>
    <w:rsid w:val="00267048"/>
    <w:rsid w:val="002674FC"/>
    <w:rsid w:val="00271A23"/>
    <w:rsid w:val="00272341"/>
    <w:rsid w:val="0027271F"/>
    <w:rsid w:val="00275A85"/>
    <w:rsid w:val="00277E8E"/>
    <w:rsid w:val="002809B7"/>
    <w:rsid w:val="00282B90"/>
    <w:rsid w:val="00283C19"/>
    <w:rsid w:val="00284A0A"/>
    <w:rsid w:val="00285DA4"/>
    <w:rsid w:val="00286EAB"/>
    <w:rsid w:val="00287C7F"/>
    <w:rsid w:val="00290AC2"/>
    <w:rsid w:val="002918AE"/>
    <w:rsid w:val="00291A0B"/>
    <w:rsid w:val="00291D93"/>
    <w:rsid w:val="00292732"/>
    <w:rsid w:val="002928CF"/>
    <w:rsid w:val="00297A52"/>
    <w:rsid w:val="002A1068"/>
    <w:rsid w:val="002A4EC5"/>
    <w:rsid w:val="002A669F"/>
    <w:rsid w:val="002A6B92"/>
    <w:rsid w:val="002B0328"/>
    <w:rsid w:val="002B21A8"/>
    <w:rsid w:val="002B31B7"/>
    <w:rsid w:val="002B5110"/>
    <w:rsid w:val="002B5FDE"/>
    <w:rsid w:val="002B6F61"/>
    <w:rsid w:val="002B70D9"/>
    <w:rsid w:val="002C1705"/>
    <w:rsid w:val="002C2185"/>
    <w:rsid w:val="002C28C4"/>
    <w:rsid w:val="002C3981"/>
    <w:rsid w:val="002C59AF"/>
    <w:rsid w:val="002C7D45"/>
    <w:rsid w:val="002C7F24"/>
    <w:rsid w:val="002D1F96"/>
    <w:rsid w:val="002D2687"/>
    <w:rsid w:val="002D42A2"/>
    <w:rsid w:val="002D6000"/>
    <w:rsid w:val="002D769B"/>
    <w:rsid w:val="002D7B92"/>
    <w:rsid w:val="002E1C6D"/>
    <w:rsid w:val="002E4015"/>
    <w:rsid w:val="002E5538"/>
    <w:rsid w:val="002E5CDC"/>
    <w:rsid w:val="002E69AE"/>
    <w:rsid w:val="002F1A24"/>
    <w:rsid w:val="002F1F97"/>
    <w:rsid w:val="002F30CB"/>
    <w:rsid w:val="002F310A"/>
    <w:rsid w:val="002F4F16"/>
    <w:rsid w:val="002F697F"/>
    <w:rsid w:val="003013B1"/>
    <w:rsid w:val="00302340"/>
    <w:rsid w:val="0030437D"/>
    <w:rsid w:val="00305B6A"/>
    <w:rsid w:val="00305CF8"/>
    <w:rsid w:val="0030639A"/>
    <w:rsid w:val="00312CDC"/>
    <w:rsid w:val="00317392"/>
    <w:rsid w:val="003201FC"/>
    <w:rsid w:val="0032227D"/>
    <w:rsid w:val="003225B4"/>
    <w:rsid w:val="00322A31"/>
    <w:rsid w:val="003238E0"/>
    <w:rsid w:val="00323E2A"/>
    <w:rsid w:val="00324D7F"/>
    <w:rsid w:val="00325B84"/>
    <w:rsid w:val="00326C86"/>
    <w:rsid w:val="00327072"/>
    <w:rsid w:val="00327F05"/>
    <w:rsid w:val="003304A4"/>
    <w:rsid w:val="00330713"/>
    <w:rsid w:val="003309B7"/>
    <w:rsid w:val="0033103A"/>
    <w:rsid w:val="00332625"/>
    <w:rsid w:val="00332D0B"/>
    <w:rsid w:val="00333335"/>
    <w:rsid w:val="00335B92"/>
    <w:rsid w:val="0033647C"/>
    <w:rsid w:val="003366AC"/>
    <w:rsid w:val="003369C4"/>
    <w:rsid w:val="003419E2"/>
    <w:rsid w:val="00346DC9"/>
    <w:rsid w:val="00351B03"/>
    <w:rsid w:val="0035387D"/>
    <w:rsid w:val="00353EC4"/>
    <w:rsid w:val="0036285C"/>
    <w:rsid w:val="00364A37"/>
    <w:rsid w:val="003678CA"/>
    <w:rsid w:val="00370B4E"/>
    <w:rsid w:val="00372789"/>
    <w:rsid w:val="00373DA5"/>
    <w:rsid w:val="003741D1"/>
    <w:rsid w:val="00374ACA"/>
    <w:rsid w:val="00374DEB"/>
    <w:rsid w:val="00375797"/>
    <w:rsid w:val="00375E0C"/>
    <w:rsid w:val="00375E43"/>
    <w:rsid w:val="00376509"/>
    <w:rsid w:val="00377565"/>
    <w:rsid w:val="00381125"/>
    <w:rsid w:val="00381204"/>
    <w:rsid w:val="003817FB"/>
    <w:rsid w:val="0038213A"/>
    <w:rsid w:val="003825E7"/>
    <w:rsid w:val="003841BF"/>
    <w:rsid w:val="00385478"/>
    <w:rsid w:val="00387180"/>
    <w:rsid w:val="00387B7C"/>
    <w:rsid w:val="003909FF"/>
    <w:rsid w:val="00390A75"/>
    <w:rsid w:val="003928D0"/>
    <w:rsid w:val="00394373"/>
    <w:rsid w:val="00394A81"/>
    <w:rsid w:val="0039528D"/>
    <w:rsid w:val="003954D3"/>
    <w:rsid w:val="003967C5"/>
    <w:rsid w:val="003A0FAE"/>
    <w:rsid w:val="003A43EF"/>
    <w:rsid w:val="003A50DF"/>
    <w:rsid w:val="003A6DA6"/>
    <w:rsid w:val="003A7A7A"/>
    <w:rsid w:val="003B0E39"/>
    <w:rsid w:val="003B10BC"/>
    <w:rsid w:val="003B142B"/>
    <w:rsid w:val="003B42A6"/>
    <w:rsid w:val="003B5A6B"/>
    <w:rsid w:val="003B6B6C"/>
    <w:rsid w:val="003B6BE4"/>
    <w:rsid w:val="003B6C90"/>
    <w:rsid w:val="003B71C9"/>
    <w:rsid w:val="003B722C"/>
    <w:rsid w:val="003C0927"/>
    <w:rsid w:val="003C16AF"/>
    <w:rsid w:val="003C2555"/>
    <w:rsid w:val="003C3270"/>
    <w:rsid w:val="003C347D"/>
    <w:rsid w:val="003C7495"/>
    <w:rsid w:val="003C78AA"/>
    <w:rsid w:val="003D0032"/>
    <w:rsid w:val="003D0EDF"/>
    <w:rsid w:val="003D2842"/>
    <w:rsid w:val="003D2867"/>
    <w:rsid w:val="003D2DE6"/>
    <w:rsid w:val="003D35B1"/>
    <w:rsid w:val="003D5E26"/>
    <w:rsid w:val="003E2AE5"/>
    <w:rsid w:val="003F0432"/>
    <w:rsid w:val="003F6FDA"/>
    <w:rsid w:val="0040052C"/>
    <w:rsid w:val="00401794"/>
    <w:rsid w:val="00402D02"/>
    <w:rsid w:val="00405CB8"/>
    <w:rsid w:val="00406206"/>
    <w:rsid w:val="004100E3"/>
    <w:rsid w:val="00411DCF"/>
    <w:rsid w:val="0041424F"/>
    <w:rsid w:val="004147DB"/>
    <w:rsid w:val="0041690C"/>
    <w:rsid w:val="00416FE2"/>
    <w:rsid w:val="00417A8B"/>
    <w:rsid w:val="004208FE"/>
    <w:rsid w:val="004209C2"/>
    <w:rsid w:val="00420B95"/>
    <w:rsid w:val="00421351"/>
    <w:rsid w:val="004213B2"/>
    <w:rsid w:val="00422530"/>
    <w:rsid w:val="00422749"/>
    <w:rsid w:val="004240C9"/>
    <w:rsid w:val="004249BB"/>
    <w:rsid w:val="00427F2F"/>
    <w:rsid w:val="0043445E"/>
    <w:rsid w:val="00434508"/>
    <w:rsid w:val="004400F0"/>
    <w:rsid w:val="004402CC"/>
    <w:rsid w:val="00440A3E"/>
    <w:rsid w:val="0044120E"/>
    <w:rsid w:val="004433A9"/>
    <w:rsid w:val="00444AB6"/>
    <w:rsid w:val="00444FC5"/>
    <w:rsid w:val="00445A5E"/>
    <w:rsid w:val="0045000C"/>
    <w:rsid w:val="0045020C"/>
    <w:rsid w:val="00452196"/>
    <w:rsid w:val="00452870"/>
    <w:rsid w:val="0045312D"/>
    <w:rsid w:val="0046051D"/>
    <w:rsid w:val="00460DC9"/>
    <w:rsid w:val="00461464"/>
    <w:rsid w:val="0046166F"/>
    <w:rsid w:val="004618E7"/>
    <w:rsid w:val="004620AA"/>
    <w:rsid w:val="00463E27"/>
    <w:rsid w:val="004650E3"/>
    <w:rsid w:val="00466D5E"/>
    <w:rsid w:val="00470EF3"/>
    <w:rsid w:val="00472EE9"/>
    <w:rsid w:val="0047353E"/>
    <w:rsid w:val="00476D3F"/>
    <w:rsid w:val="00476FDD"/>
    <w:rsid w:val="0048092D"/>
    <w:rsid w:val="0048117D"/>
    <w:rsid w:val="004815BC"/>
    <w:rsid w:val="00481AED"/>
    <w:rsid w:val="00482796"/>
    <w:rsid w:val="00483215"/>
    <w:rsid w:val="004908AC"/>
    <w:rsid w:val="004917B1"/>
    <w:rsid w:val="004944C4"/>
    <w:rsid w:val="00494837"/>
    <w:rsid w:val="004949ED"/>
    <w:rsid w:val="00495CFF"/>
    <w:rsid w:val="0049717C"/>
    <w:rsid w:val="004A06C3"/>
    <w:rsid w:val="004A0E67"/>
    <w:rsid w:val="004A0EC7"/>
    <w:rsid w:val="004A1524"/>
    <w:rsid w:val="004A1976"/>
    <w:rsid w:val="004A20D7"/>
    <w:rsid w:val="004A3576"/>
    <w:rsid w:val="004A3F3B"/>
    <w:rsid w:val="004A510E"/>
    <w:rsid w:val="004A5753"/>
    <w:rsid w:val="004A5CC6"/>
    <w:rsid w:val="004B01FE"/>
    <w:rsid w:val="004B09B5"/>
    <w:rsid w:val="004B1B1B"/>
    <w:rsid w:val="004B2DC8"/>
    <w:rsid w:val="004B4573"/>
    <w:rsid w:val="004B690C"/>
    <w:rsid w:val="004C3D90"/>
    <w:rsid w:val="004C5579"/>
    <w:rsid w:val="004C5B4D"/>
    <w:rsid w:val="004C7831"/>
    <w:rsid w:val="004C7AD9"/>
    <w:rsid w:val="004D0DB9"/>
    <w:rsid w:val="004D1AA3"/>
    <w:rsid w:val="004D1D63"/>
    <w:rsid w:val="004D1F4F"/>
    <w:rsid w:val="004D486E"/>
    <w:rsid w:val="004D5E55"/>
    <w:rsid w:val="004D7780"/>
    <w:rsid w:val="004E39BE"/>
    <w:rsid w:val="004E5731"/>
    <w:rsid w:val="004E710B"/>
    <w:rsid w:val="004F059C"/>
    <w:rsid w:val="004F1CE3"/>
    <w:rsid w:val="004F32C9"/>
    <w:rsid w:val="004F333C"/>
    <w:rsid w:val="004F6926"/>
    <w:rsid w:val="004F7EED"/>
    <w:rsid w:val="0050119D"/>
    <w:rsid w:val="00503051"/>
    <w:rsid w:val="005037F3"/>
    <w:rsid w:val="00503D45"/>
    <w:rsid w:val="0050406A"/>
    <w:rsid w:val="00507569"/>
    <w:rsid w:val="00510D29"/>
    <w:rsid w:val="00510D54"/>
    <w:rsid w:val="00512949"/>
    <w:rsid w:val="00514476"/>
    <w:rsid w:val="00514E0F"/>
    <w:rsid w:val="00514F2A"/>
    <w:rsid w:val="00516CFE"/>
    <w:rsid w:val="00517F42"/>
    <w:rsid w:val="00520546"/>
    <w:rsid w:val="00522E11"/>
    <w:rsid w:val="00523870"/>
    <w:rsid w:val="00524B03"/>
    <w:rsid w:val="005260E3"/>
    <w:rsid w:val="0052681F"/>
    <w:rsid w:val="0052772B"/>
    <w:rsid w:val="005301DA"/>
    <w:rsid w:val="00533C3C"/>
    <w:rsid w:val="00534129"/>
    <w:rsid w:val="005353E9"/>
    <w:rsid w:val="00535A19"/>
    <w:rsid w:val="00537236"/>
    <w:rsid w:val="00537EB2"/>
    <w:rsid w:val="00541862"/>
    <w:rsid w:val="0054412F"/>
    <w:rsid w:val="00544B61"/>
    <w:rsid w:val="005463E8"/>
    <w:rsid w:val="0055366C"/>
    <w:rsid w:val="005619F5"/>
    <w:rsid w:val="0056206D"/>
    <w:rsid w:val="00564A2C"/>
    <w:rsid w:val="00564B53"/>
    <w:rsid w:val="00565C59"/>
    <w:rsid w:val="00571883"/>
    <w:rsid w:val="00574003"/>
    <w:rsid w:val="00576A95"/>
    <w:rsid w:val="0057781C"/>
    <w:rsid w:val="00581CE3"/>
    <w:rsid w:val="00582036"/>
    <w:rsid w:val="00582265"/>
    <w:rsid w:val="00582EE1"/>
    <w:rsid w:val="00583051"/>
    <w:rsid w:val="00583338"/>
    <w:rsid w:val="00583A08"/>
    <w:rsid w:val="00584EBB"/>
    <w:rsid w:val="005854DB"/>
    <w:rsid w:val="00586537"/>
    <w:rsid w:val="00586944"/>
    <w:rsid w:val="0058731C"/>
    <w:rsid w:val="0058751B"/>
    <w:rsid w:val="0059215D"/>
    <w:rsid w:val="005934A5"/>
    <w:rsid w:val="0059437F"/>
    <w:rsid w:val="005949B4"/>
    <w:rsid w:val="00597FA7"/>
    <w:rsid w:val="005A129E"/>
    <w:rsid w:val="005A12A8"/>
    <w:rsid w:val="005B0098"/>
    <w:rsid w:val="005B081C"/>
    <w:rsid w:val="005B26E3"/>
    <w:rsid w:val="005B3205"/>
    <w:rsid w:val="005B3466"/>
    <w:rsid w:val="005B4329"/>
    <w:rsid w:val="005B6F16"/>
    <w:rsid w:val="005B7502"/>
    <w:rsid w:val="005C08DF"/>
    <w:rsid w:val="005C3BAE"/>
    <w:rsid w:val="005C4F60"/>
    <w:rsid w:val="005C6685"/>
    <w:rsid w:val="005C6C1E"/>
    <w:rsid w:val="005C7216"/>
    <w:rsid w:val="005C789A"/>
    <w:rsid w:val="005D0B1E"/>
    <w:rsid w:val="005D0F71"/>
    <w:rsid w:val="005D15BE"/>
    <w:rsid w:val="005D19EB"/>
    <w:rsid w:val="005D2354"/>
    <w:rsid w:val="005D2502"/>
    <w:rsid w:val="005D3088"/>
    <w:rsid w:val="005E0AF1"/>
    <w:rsid w:val="005E12CF"/>
    <w:rsid w:val="005E24D3"/>
    <w:rsid w:val="005E2EBE"/>
    <w:rsid w:val="005E32AD"/>
    <w:rsid w:val="005E3414"/>
    <w:rsid w:val="005E37ED"/>
    <w:rsid w:val="005E4F49"/>
    <w:rsid w:val="005E58FB"/>
    <w:rsid w:val="005E5EBC"/>
    <w:rsid w:val="005E7C26"/>
    <w:rsid w:val="005F1542"/>
    <w:rsid w:val="005F53B6"/>
    <w:rsid w:val="0060050C"/>
    <w:rsid w:val="006006A5"/>
    <w:rsid w:val="00601C09"/>
    <w:rsid w:val="006024AD"/>
    <w:rsid w:val="00603EE5"/>
    <w:rsid w:val="0060647C"/>
    <w:rsid w:val="006070D4"/>
    <w:rsid w:val="00610116"/>
    <w:rsid w:val="006112D9"/>
    <w:rsid w:val="0061151D"/>
    <w:rsid w:val="006134AD"/>
    <w:rsid w:val="00613AD7"/>
    <w:rsid w:val="00614803"/>
    <w:rsid w:val="0061490E"/>
    <w:rsid w:val="00615BD7"/>
    <w:rsid w:val="006208C9"/>
    <w:rsid w:val="00621339"/>
    <w:rsid w:val="006234F3"/>
    <w:rsid w:val="006235D5"/>
    <w:rsid w:val="00623A5D"/>
    <w:rsid w:val="00624BEC"/>
    <w:rsid w:val="00625C3C"/>
    <w:rsid w:val="006275F1"/>
    <w:rsid w:val="00630201"/>
    <w:rsid w:val="00630B16"/>
    <w:rsid w:val="00631154"/>
    <w:rsid w:val="0063418D"/>
    <w:rsid w:val="00635567"/>
    <w:rsid w:val="0063761F"/>
    <w:rsid w:val="00640CF1"/>
    <w:rsid w:val="0064164F"/>
    <w:rsid w:val="006418FC"/>
    <w:rsid w:val="00642CED"/>
    <w:rsid w:val="006448B0"/>
    <w:rsid w:val="00647DBE"/>
    <w:rsid w:val="0065020F"/>
    <w:rsid w:val="006511A2"/>
    <w:rsid w:val="006513B3"/>
    <w:rsid w:val="006541B6"/>
    <w:rsid w:val="00654422"/>
    <w:rsid w:val="00655A5F"/>
    <w:rsid w:val="00655C91"/>
    <w:rsid w:val="006564FE"/>
    <w:rsid w:val="006616F1"/>
    <w:rsid w:val="00661FA5"/>
    <w:rsid w:val="006629F4"/>
    <w:rsid w:val="00663D31"/>
    <w:rsid w:val="00665433"/>
    <w:rsid w:val="0066645F"/>
    <w:rsid w:val="00676596"/>
    <w:rsid w:val="006801FD"/>
    <w:rsid w:val="0068078C"/>
    <w:rsid w:val="006817F2"/>
    <w:rsid w:val="006826BC"/>
    <w:rsid w:val="00682BDA"/>
    <w:rsid w:val="006850BD"/>
    <w:rsid w:val="00685134"/>
    <w:rsid w:val="006852DE"/>
    <w:rsid w:val="00685558"/>
    <w:rsid w:val="00687D9B"/>
    <w:rsid w:val="00690EB1"/>
    <w:rsid w:val="006924BC"/>
    <w:rsid w:val="0069287B"/>
    <w:rsid w:val="00692C6B"/>
    <w:rsid w:val="0069637F"/>
    <w:rsid w:val="00696A8C"/>
    <w:rsid w:val="00696CC5"/>
    <w:rsid w:val="0069796D"/>
    <w:rsid w:val="00697C55"/>
    <w:rsid w:val="006A005B"/>
    <w:rsid w:val="006A32BE"/>
    <w:rsid w:val="006A4821"/>
    <w:rsid w:val="006A5964"/>
    <w:rsid w:val="006A5FE5"/>
    <w:rsid w:val="006A667F"/>
    <w:rsid w:val="006A7877"/>
    <w:rsid w:val="006B4BCF"/>
    <w:rsid w:val="006B6EA7"/>
    <w:rsid w:val="006B6ECB"/>
    <w:rsid w:val="006B73AD"/>
    <w:rsid w:val="006C00EC"/>
    <w:rsid w:val="006C056D"/>
    <w:rsid w:val="006C150F"/>
    <w:rsid w:val="006C1DB6"/>
    <w:rsid w:val="006C1F21"/>
    <w:rsid w:val="006C5A05"/>
    <w:rsid w:val="006C60A6"/>
    <w:rsid w:val="006C7C56"/>
    <w:rsid w:val="006D1038"/>
    <w:rsid w:val="006D2384"/>
    <w:rsid w:val="006D3581"/>
    <w:rsid w:val="006D3E69"/>
    <w:rsid w:val="006D4C95"/>
    <w:rsid w:val="006D5EE1"/>
    <w:rsid w:val="006E320C"/>
    <w:rsid w:val="006E6C90"/>
    <w:rsid w:val="006E6CD6"/>
    <w:rsid w:val="006E702C"/>
    <w:rsid w:val="006F0068"/>
    <w:rsid w:val="006F079F"/>
    <w:rsid w:val="006F1523"/>
    <w:rsid w:val="006F38F5"/>
    <w:rsid w:val="006F3A37"/>
    <w:rsid w:val="00700098"/>
    <w:rsid w:val="00701398"/>
    <w:rsid w:val="00702682"/>
    <w:rsid w:val="00703438"/>
    <w:rsid w:val="007040A6"/>
    <w:rsid w:val="007151F2"/>
    <w:rsid w:val="007158E5"/>
    <w:rsid w:val="007159C5"/>
    <w:rsid w:val="00715AA3"/>
    <w:rsid w:val="00717F80"/>
    <w:rsid w:val="00727EAC"/>
    <w:rsid w:val="007331E6"/>
    <w:rsid w:val="00733205"/>
    <w:rsid w:val="007336EB"/>
    <w:rsid w:val="007348A3"/>
    <w:rsid w:val="00734CF9"/>
    <w:rsid w:val="00735105"/>
    <w:rsid w:val="0073671C"/>
    <w:rsid w:val="00736BF3"/>
    <w:rsid w:val="00737699"/>
    <w:rsid w:val="0074045D"/>
    <w:rsid w:val="00742CDB"/>
    <w:rsid w:val="007431CF"/>
    <w:rsid w:val="00743720"/>
    <w:rsid w:val="00745A83"/>
    <w:rsid w:val="007501E4"/>
    <w:rsid w:val="007503FD"/>
    <w:rsid w:val="007504E6"/>
    <w:rsid w:val="00750DC7"/>
    <w:rsid w:val="00754B85"/>
    <w:rsid w:val="00756E93"/>
    <w:rsid w:val="00757B9F"/>
    <w:rsid w:val="00760B64"/>
    <w:rsid w:val="00763337"/>
    <w:rsid w:val="00770DF8"/>
    <w:rsid w:val="00771D92"/>
    <w:rsid w:val="007734EA"/>
    <w:rsid w:val="00775656"/>
    <w:rsid w:val="00775AA1"/>
    <w:rsid w:val="007801EA"/>
    <w:rsid w:val="007808DE"/>
    <w:rsid w:val="00781A9E"/>
    <w:rsid w:val="0078230E"/>
    <w:rsid w:val="007825E0"/>
    <w:rsid w:val="00786DE9"/>
    <w:rsid w:val="0079099B"/>
    <w:rsid w:val="0079238F"/>
    <w:rsid w:val="00794D93"/>
    <w:rsid w:val="00795C52"/>
    <w:rsid w:val="00796E30"/>
    <w:rsid w:val="007A23D6"/>
    <w:rsid w:val="007A3186"/>
    <w:rsid w:val="007A455F"/>
    <w:rsid w:val="007A4F1C"/>
    <w:rsid w:val="007A69C4"/>
    <w:rsid w:val="007B313A"/>
    <w:rsid w:val="007B4E64"/>
    <w:rsid w:val="007B5BC3"/>
    <w:rsid w:val="007B5DC2"/>
    <w:rsid w:val="007C0B7C"/>
    <w:rsid w:val="007C297F"/>
    <w:rsid w:val="007C2CBF"/>
    <w:rsid w:val="007C4D0C"/>
    <w:rsid w:val="007C5A5E"/>
    <w:rsid w:val="007C6287"/>
    <w:rsid w:val="007C6646"/>
    <w:rsid w:val="007C716B"/>
    <w:rsid w:val="007C7D0B"/>
    <w:rsid w:val="007D09C6"/>
    <w:rsid w:val="007D1991"/>
    <w:rsid w:val="007E0566"/>
    <w:rsid w:val="007E28C8"/>
    <w:rsid w:val="007E313E"/>
    <w:rsid w:val="007E4820"/>
    <w:rsid w:val="007E61EE"/>
    <w:rsid w:val="007F01A1"/>
    <w:rsid w:val="007F12BE"/>
    <w:rsid w:val="007F37B9"/>
    <w:rsid w:val="007F4833"/>
    <w:rsid w:val="007F637F"/>
    <w:rsid w:val="007F67DD"/>
    <w:rsid w:val="007F699A"/>
    <w:rsid w:val="007F71AA"/>
    <w:rsid w:val="007F7291"/>
    <w:rsid w:val="007F752C"/>
    <w:rsid w:val="008019A8"/>
    <w:rsid w:val="0080379C"/>
    <w:rsid w:val="0080389B"/>
    <w:rsid w:val="00804C2E"/>
    <w:rsid w:val="008050FE"/>
    <w:rsid w:val="00805261"/>
    <w:rsid w:val="00805F43"/>
    <w:rsid w:val="00807CFD"/>
    <w:rsid w:val="00810930"/>
    <w:rsid w:val="00810F65"/>
    <w:rsid w:val="0081276A"/>
    <w:rsid w:val="00815DA0"/>
    <w:rsid w:val="00815F03"/>
    <w:rsid w:val="00821A9A"/>
    <w:rsid w:val="00821BD6"/>
    <w:rsid w:val="00823AC5"/>
    <w:rsid w:val="0082577E"/>
    <w:rsid w:val="00826540"/>
    <w:rsid w:val="008272E1"/>
    <w:rsid w:val="0083183B"/>
    <w:rsid w:val="008334A4"/>
    <w:rsid w:val="00834930"/>
    <w:rsid w:val="008378B5"/>
    <w:rsid w:val="00837934"/>
    <w:rsid w:val="00842C58"/>
    <w:rsid w:val="00843F34"/>
    <w:rsid w:val="00845EF2"/>
    <w:rsid w:val="008465CA"/>
    <w:rsid w:val="00847AF9"/>
    <w:rsid w:val="0085069D"/>
    <w:rsid w:val="00851AD7"/>
    <w:rsid w:val="00852049"/>
    <w:rsid w:val="00853FBA"/>
    <w:rsid w:val="00855733"/>
    <w:rsid w:val="008614F8"/>
    <w:rsid w:val="00862F7A"/>
    <w:rsid w:val="008708BD"/>
    <w:rsid w:val="008723D5"/>
    <w:rsid w:val="0087420D"/>
    <w:rsid w:val="00874F76"/>
    <w:rsid w:val="008757A8"/>
    <w:rsid w:val="00875841"/>
    <w:rsid w:val="00875B15"/>
    <w:rsid w:val="00880423"/>
    <w:rsid w:val="00880E4A"/>
    <w:rsid w:val="00884AAA"/>
    <w:rsid w:val="00893A5B"/>
    <w:rsid w:val="00894448"/>
    <w:rsid w:val="008956E7"/>
    <w:rsid w:val="008969CF"/>
    <w:rsid w:val="008970FB"/>
    <w:rsid w:val="00897233"/>
    <w:rsid w:val="008A03B4"/>
    <w:rsid w:val="008A0C93"/>
    <w:rsid w:val="008A19BB"/>
    <w:rsid w:val="008A2BA0"/>
    <w:rsid w:val="008A3EF5"/>
    <w:rsid w:val="008A4610"/>
    <w:rsid w:val="008A62E9"/>
    <w:rsid w:val="008A6AB4"/>
    <w:rsid w:val="008A7644"/>
    <w:rsid w:val="008B0472"/>
    <w:rsid w:val="008B1458"/>
    <w:rsid w:val="008B1CF4"/>
    <w:rsid w:val="008B4AF6"/>
    <w:rsid w:val="008B4B87"/>
    <w:rsid w:val="008B4F7A"/>
    <w:rsid w:val="008B60F4"/>
    <w:rsid w:val="008B6A9A"/>
    <w:rsid w:val="008B7B63"/>
    <w:rsid w:val="008B7FED"/>
    <w:rsid w:val="008C0B7F"/>
    <w:rsid w:val="008C0D1E"/>
    <w:rsid w:val="008C162A"/>
    <w:rsid w:val="008C2627"/>
    <w:rsid w:val="008C3E12"/>
    <w:rsid w:val="008C4131"/>
    <w:rsid w:val="008C6569"/>
    <w:rsid w:val="008C671B"/>
    <w:rsid w:val="008C6A16"/>
    <w:rsid w:val="008D6C0E"/>
    <w:rsid w:val="008D6CC2"/>
    <w:rsid w:val="008E0373"/>
    <w:rsid w:val="008E1F4E"/>
    <w:rsid w:val="008E2BBF"/>
    <w:rsid w:val="008E613A"/>
    <w:rsid w:val="008E6B2B"/>
    <w:rsid w:val="008E70DB"/>
    <w:rsid w:val="008E7D13"/>
    <w:rsid w:val="008F267F"/>
    <w:rsid w:val="008F4A4A"/>
    <w:rsid w:val="008F530F"/>
    <w:rsid w:val="008F602E"/>
    <w:rsid w:val="008F608A"/>
    <w:rsid w:val="008F643D"/>
    <w:rsid w:val="00901848"/>
    <w:rsid w:val="00901926"/>
    <w:rsid w:val="009022CC"/>
    <w:rsid w:val="00902D08"/>
    <w:rsid w:val="0090555D"/>
    <w:rsid w:val="00905722"/>
    <w:rsid w:val="00905855"/>
    <w:rsid w:val="0090725E"/>
    <w:rsid w:val="009076E0"/>
    <w:rsid w:val="009113DB"/>
    <w:rsid w:val="0091165E"/>
    <w:rsid w:val="009158EB"/>
    <w:rsid w:val="00916B3E"/>
    <w:rsid w:val="00917141"/>
    <w:rsid w:val="00925792"/>
    <w:rsid w:val="0092592A"/>
    <w:rsid w:val="0092796C"/>
    <w:rsid w:val="00927C9D"/>
    <w:rsid w:val="00932C5E"/>
    <w:rsid w:val="00932F3E"/>
    <w:rsid w:val="009335C1"/>
    <w:rsid w:val="009343C7"/>
    <w:rsid w:val="009344DD"/>
    <w:rsid w:val="009445F2"/>
    <w:rsid w:val="00945415"/>
    <w:rsid w:val="009461CD"/>
    <w:rsid w:val="0094664E"/>
    <w:rsid w:val="009507D3"/>
    <w:rsid w:val="009509D9"/>
    <w:rsid w:val="0095152B"/>
    <w:rsid w:val="009530E5"/>
    <w:rsid w:val="00953395"/>
    <w:rsid w:val="00953767"/>
    <w:rsid w:val="00954923"/>
    <w:rsid w:val="00954959"/>
    <w:rsid w:val="009554D9"/>
    <w:rsid w:val="00956758"/>
    <w:rsid w:val="009570A0"/>
    <w:rsid w:val="00957E0A"/>
    <w:rsid w:val="00961BF3"/>
    <w:rsid w:val="009621B5"/>
    <w:rsid w:val="0097072B"/>
    <w:rsid w:val="00971DE6"/>
    <w:rsid w:val="00973060"/>
    <w:rsid w:val="0097421C"/>
    <w:rsid w:val="00975446"/>
    <w:rsid w:val="00977360"/>
    <w:rsid w:val="00982916"/>
    <w:rsid w:val="00986915"/>
    <w:rsid w:val="00987C8D"/>
    <w:rsid w:val="00990B0A"/>
    <w:rsid w:val="00991C92"/>
    <w:rsid w:val="009928FC"/>
    <w:rsid w:val="00994992"/>
    <w:rsid w:val="00994B27"/>
    <w:rsid w:val="00995283"/>
    <w:rsid w:val="0099548E"/>
    <w:rsid w:val="00995B0E"/>
    <w:rsid w:val="0099684E"/>
    <w:rsid w:val="009978A4"/>
    <w:rsid w:val="00997C2E"/>
    <w:rsid w:val="009A0D8C"/>
    <w:rsid w:val="009A0E1F"/>
    <w:rsid w:val="009A1BB1"/>
    <w:rsid w:val="009A4302"/>
    <w:rsid w:val="009A5E0E"/>
    <w:rsid w:val="009A5E2C"/>
    <w:rsid w:val="009A61CF"/>
    <w:rsid w:val="009A76CF"/>
    <w:rsid w:val="009B0A8A"/>
    <w:rsid w:val="009B5749"/>
    <w:rsid w:val="009B6F23"/>
    <w:rsid w:val="009B71F1"/>
    <w:rsid w:val="009B777C"/>
    <w:rsid w:val="009C0B8D"/>
    <w:rsid w:val="009C0C3A"/>
    <w:rsid w:val="009C1A83"/>
    <w:rsid w:val="009C36CC"/>
    <w:rsid w:val="009C459C"/>
    <w:rsid w:val="009C7C51"/>
    <w:rsid w:val="009D1BCA"/>
    <w:rsid w:val="009D1F0E"/>
    <w:rsid w:val="009D350D"/>
    <w:rsid w:val="009D3E76"/>
    <w:rsid w:val="009D4B6B"/>
    <w:rsid w:val="009D5226"/>
    <w:rsid w:val="009D5720"/>
    <w:rsid w:val="009D605D"/>
    <w:rsid w:val="009D6462"/>
    <w:rsid w:val="009E1178"/>
    <w:rsid w:val="009E2C1D"/>
    <w:rsid w:val="009E3CF9"/>
    <w:rsid w:val="009E435E"/>
    <w:rsid w:val="009E5ED5"/>
    <w:rsid w:val="009E602A"/>
    <w:rsid w:val="009E667B"/>
    <w:rsid w:val="009E6B65"/>
    <w:rsid w:val="009F0E65"/>
    <w:rsid w:val="009F16B3"/>
    <w:rsid w:val="009F2083"/>
    <w:rsid w:val="009F343C"/>
    <w:rsid w:val="009F4B80"/>
    <w:rsid w:val="009F5666"/>
    <w:rsid w:val="009F6E72"/>
    <w:rsid w:val="009F7791"/>
    <w:rsid w:val="00A00076"/>
    <w:rsid w:val="00A013A0"/>
    <w:rsid w:val="00A01D91"/>
    <w:rsid w:val="00A02ACC"/>
    <w:rsid w:val="00A03689"/>
    <w:rsid w:val="00A03C50"/>
    <w:rsid w:val="00A03DB8"/>
    <w:rsid w:val="00A05685"/>
    <w:rsid w:val="00A065F1"/>
    <w:rsid w:val="00A072B9"/>
    <w:rsid w:val="00A10F3A"/>
    <w:rsid w:val="00A11007"/>
    <w:rsid w:val="00A11251"/>
    <w:rsid w:val="00A11A7B"/>
    <w:rsid w:val="00A12058"/>
    <w:rsid w:val="00A12E08"/>
    <w:rsid w:val="00A131CC"/>
    <w:rsid w:val="00A13919"/>
    <w:rsid w:val="00A15DCA"/>
    <w:rsid w:val="00A1664F"/>
    <w:rsid w:val="00A174A4"/>
    <w:rsid w:val="00A20587"/>
    <w:rsid w:val="00A206D8"/>
    <w:rsid w:val="00A22E58"/>
    <w:rsid w:val="00A230A0"/>
    <w:rsid w:val="00A23F71"/>
    <w:rsid w:val="00A24BEE"/>
    <w:rsid w:val="00A253B2"/>
    <w:rsid w:val="00A26398"/>
    <w:rsid w:val="00A2672F"/>
    <w:rsid w:val="00A26B23"/>
    <w:rsid w:val="00A2769E"/>
    <w:rsid w:val="00A27F49"/>
    <w:rsid w:val="00A31D2C"/>
    <w:rsid w:val="00A32F70"/>
    <w:rsid w:val="00A33552"/>
    <w:rsid w:val="00A3515A"/>
    <w:rsid w:val="00A35EE4"/>
    <w:rsid w:val="00A35F60"/>
    <w:rsid w:val="00A36BFD"/>
    <w:rsid w:val="00A4141C"/>
    <w:rsid w:val="00A46C90"/>
    <w:rsid w:val="00A47CF5"/>
    <w:rsid w:val="00A539D2"/>
    <w:rsid w:val="00A53F2B"/>
    <w:rsid w:val="00A55BB6"/>
    <w:rsid w:val="00A57783"/>
    <w:rsid w:val="00A60CF1"/>
    <w:rsid w:val="00A60D5B"/>
    <w:rsid w:val="00A61421"/>
    <w:rsid w:val="00A6182A"/>
    <w:rsid w:val="00A61DB3"/>
    <w:rsid w:val="00A61E6C"/>
    <w:rsid w:val="00A63541"/>
    <w:rsid w:val="00A63880"/>
    <w:rsid w:val="00A6586C"/>
    <w:rsid w:val="00A661FD"/>
    <w:rsid w:val="00A66534"/>
    <w:rsid w:val="00A66E9C"/>
    <w:rsid w:val="00A6753D"/>
    <w:rsid w:val="00A71445"/>
    <w:rsid w:val="00A71865"/>
    <w:rsid w:val="00A72584"/>
    <w:rsid w:val="00A74AED"/>
    <w:rsid w:val="00A7625A"/>
    <w:rsid w:val="00A76A6E"/>
    <w:rsid w:val="00A76C66"/>
    <w:rsid w:val="00A83B64"/>
    <w:rsid w:val="00A876FE"/>
    <w:rsid w:val="00A90EF3"/>
    <w:rsid w:val="00A92154"/>
    <w:rsid w:val="00A941D3"/>
    <w:rsid w:val="00AA2140"/>
    <w:rsid w:val="00AA27E8"/>
    <w:rsid w:val="00AA34BC"/>
    <w:rsid w:val="00AA3D5F"/>
    <w:rsid w:val="00AA63F1"/>
    <w:rsid w:val="00AB2E9E"/>
    <w:rsid w:val="00AB468E"/>
    <w:rsid w:val="00AB46E9"/>
    <w:rsid w:val="00AB53BD"/>
    <w:rsid w:val="00AB5AA8"/>
    <w:rsid w:val="00AC0893"/>
    <w:rsid w:val="00AC2151"/>
    <w:rsid w:val="00AD1E2B"/>
    <w:rsid w:val="00AD247B"/>
    <w:rsid w:val="00AD2DAF"/>
    <w:rsid w:val="00AD3497"/>
    <w:rsid w:val="00AD3704"/>
    <w:rsid w:val="00AD384B"/>
    <w:rsid w:val="00AD4557"/>
    <w:rsid w:val="00AD4D8E"/>
    <w:rsid w:val="00AD6474"/>
    <w:rsid w:val="00AD7DD5"/>
    <w:rsid w:val="00AE02AE"/>
    <w:rsid w:val="00AE157D"/>
    <w:rsid w:val="00AE1CBE"/>
    <w:rsid w:val="00AE2A67"/>
    <w:rsid w:val="00AE3975"/>
    <w:rsid w:val="00AE3CE8"/>
    <w:rsid w:val="00AE408D"/>
    <w:rsid w:val="00AE5A74"/>
    <w:rsid w:val="00AE6BC3"/>
    <w:rsid w:val="00AE6F12"/>
    <w:rsid w:val="00AE7643"/>
    <w:rsid w:val="00AE77EA"/>
    <w:rsid w:val="00AF124F"/>
    <w:rsid w:val="00AF5240"/>
    <w:rsid w:val="00AF689F"/>
    <w:rsid w:val="00AF6D69"/>
    <w:rsid w:val="00B00E7B"/>
    <w:rsid w:val="00B0259E"/>
    <w:rsid w:val="00B04BFE"/>
    <w:rsid w:val="00B06CDC"/>
    <w:rsid w:val="00B0790A"/>
    <w:rsid w:val="00B105F6"/>
    <w:rsid w:val="00B11547"/>
    <w:rsid w:val="00B12430"/>
    <w:rsid w:val="00B13BD4"/>
    <w:rsid w:val="00B15720"/>
    <w:rsid w:val="00B2092A"/>
    <w:rsid w:val="00B22426"/>
    <w:rsid w:val="00B264E6"/>
    <w:rsid w:val="00B272AE"/>
    <w:rsid w:val="00B273B9"/>
    <w:rsid w:val="00B27AAC"/>
    <w:rsid w:val="00B31933"/>
    <w:rsid w:val="00B32C5B"/>
    <w:rsid w:val="00B32D3A"/>
    <w:rsid w:val="00B33271"/>
    <w:rsid w:val="00B34F9C"/>
    <w:rsid w:val="00B416A0"/>
    <w:rsid w:val="00B4193B"/>
    <w:rsid w:val="00B432BE"/>
    <w:rsid w:val="00B46170"/>
    <w:rsid w:val="00B46757"/>
    <w:rsid w:val="00B468B2"/>
    <w:rsid w:val="00B46B92"/>
    <w:rsid w:val="00B50882"/>
    <w:rsid w:val="00B52E7E"/>
    <w:rsid w:val="00B53A37"/>
    <w:rsid w:val="00B61CBD"/>
    <w:rsid w:val="00B6287C"/>
    <w:rsid w:val="00B65B4F"/>
    <w:rsid w:val="00B7017C"/>
    <w:rsid w:val="00B701D7"/>
    <w:rsid w:val="00B70584"/>
    <w:rsid w:val="00B706DF"/>
    <w:rsid w:val="00B70F58"/>
    <w:rsid w:val="00B733B7"/>
    <w:rsid w:val="00B80D35"/>
    <w:rsid w:val="00B84533"/>
    <w:rsid w:val="00B84B24"/>
    <w:rsid w:val="00B928EF"/>
    <w:rsid w:val="00B9373F"/>
    <w:rsid w:val="00B94168"/>
    <w:rsid w:val="00B969FD"/>
    <w:rsid w:val="00BA0AE1"/>
    <w:rsid w:val="00BA1467"/>
    <w:rsid w:val="00BA4DDF"/>
    <w:rsid w:val="00BA598B"/>
    <w:rsid w:val="00BA66ED"/>
    <w:rsid w:val="00BA7590"/>
    <w:rsid w:val="00BB040A"/>
    <w:rsid w:val="00BB442F"/>
    <w:rsid w:val="00BB4AA7"/>
    <w:rsid w:val="00BB4E26"/>
    <w:rsid w:val="00BC22DB"/>
    <w:rsid w:val="00BC26F0"/>
    <w:rsid w:val="00BC419B"/>
    <w:rsid w:val="00BC5377"/>
    <w:rsid w:val="00BC627D"/>
    <w:rsid w:val="00BC6CBA"/>
    <w:rsid w:val="00BD1612"/>
    <w:rsid w:val="00BD474A"/>
    <w:rsid w:val="00BD489C"/>
    <w:rsid w:val="00BD5795"/>
    <w:rsid w:val="00BD61F8"/>
    <w:rsid w:val="00BD7E26"/>
    <w:rsid w:val="00BE0179"/>
    <w:rsid w:val="00BE0E71"/>
    <w:rsid w:val="00BE1AD9"/>
    <w:rsid w:val="00BE385D"/>
    <w:rsid w:val="00BE59FC"/>
    <w:rsid w:val="00BE5FD0"/>
    <w:rsid w:val="00BF074C"/>
    <w:rsid w:val="00BF0A0E"/>
    <w:rsid w:val="00BF187A"/>
    <w:rsid w:val="00BF1D81"/>
    <w:rsid w:val="00BF32E7"/>
    <w:rsid w:val="00BF577E"/>
    <w:rsid w:val="00BF5DBF"/>
    <w:rsid w:val="00BF7C81"/>
    <w:rsid w:val="00C00ED2"/>
    <w:rsid w:val="00C020F9"/>
    <w:rsid w:val="00C030D1"/>
    <w:rsid w:val="00C03BB8"/>
    <w:rsid w:val="00C05283"/>
    <w:rsid w:val="00C0565C"/>
    <w:rsid w:val="00C06869"/>
    <w:rsid w:val="00C06DCA"/>
    <w:rsid w:val="00C11777"/>
    <w:rsid w:val="00C124A2"/>
    <w:rsid w:val="00C1453D"/>
    <w:rsid w:val="00C14682"/>
    <w:rsid w:val="00C2064B"/>
    <w:rsid w:val="00C21A0F"/>
    <w:rsid w:val="00C23EC5"/>
    <w:rsid w:val="00C244D2"/>
    <w:rsid w:val="00C24BBA"/>
    <w:rsid w:val="00C24F56"/>
    <w:rsid w:val="00C26541"/>
    <w:rsid w:val="00C26F38"/>
    <w:rsid w:val="00C300DB"/>
    <w:rsid w:val="00C306FF"/>
    <w:rsid w:val="00C311FF"/>
    <w:rsid w:val="00C315CC"/>
    <w:rsid w:val="00C316B2"/>
    <w:rsid w:val="00C31B5D"/>
    <w:rsid w:val="00C32CF3"/>
    <w:rsid w:val="00C3322A"/>
    <w:rsid w:val="00C336B7"/>
    <w:rsid w:val="00C33C1A"/>
    <w:rsid w:val="00C371D6"/>
    <w:rsid w:val="00C37ADF"/>
    <w:rsid w:val="00C40902"/>
    <w:rsid w:val="00C4164C"/>
    <w:rsid w:val="00C4287E"/>
    <w:rsid w:val="00C43CB4"/>
    <w:rsid w:val="00C444EB"/>
    <w:rsid w:val="00C45DA8"/>
    <w:rsid w:val="00C46788"/>
    <w:rsid w:val="00C4798A"/>
    <w:rsid w:val="00C47F67"/>
    <w:rsid w:val="00C50BF4"/>
    <w:rsid w:val="00C513AC"/>
    <w:rsid w:val="00C537CF"/>
    <w:rsid w:val="00C55943"/>
    <w:rsid w:val="00C55E7D"/>
    <w:rsid w:val="00C5771A"/>
    <w:rsid w:val="00C57811"/>
    <w:rsid w:val="00C624A6"/>
    <w:rsid w:val="00C62B55"/>
    <w:rsid w:val="00C6329A"/>
    <w:rsid w:val="00C65CAC"/>
    <w:rsid w:val="00C6608F"/>
    <w:rsid w:val="00C70BF3"/>
    <w:rsid w:val="00C70F14"/>
    <w:rsid w:val="00C750CE"/>
    <w:rsid w:val="00C761D5"/>
    <w:rsid w:val="00C8022F"/>
    <w:rsid w:val="00C812C5"/>
    <w:rsid w:val="00C83207"/>
    <w:rsid w:val="00C837F3"/>
    <w:rsid w:val="00C86E48"/>
    <w:rsid w:val="00C90809"/>
    <w:rsid w:val="00C90AA0"/>
    <w:rsid w:val="00C9112E"/>
    <w:rsid w:val="00C93851"/>
    <w:rsid w:val="00C939D9"/>
    <w:rsid w:val="00C942F2"/>
    <w:rsid w:val="00C94674"/>
    <w:rsid w:val="00C957C1"/>
    <w:rsid w:val="00C95949"/>
    <w:rsid w:val="00C95EB0"/>
    <w:rsid w:val="00C97045"/>
    <w:rsid w:val="00CA13E3"/>
    <w:rsid w:val="00CA4583"/>
    <w:rsid w:val="00CA4825"/>
    <w:rsid w:val="00CA59AF"/>
    <w:rsid w:val="00CA5E90"/>
    <w:rsid w:val="00CB1BEA"/>
    <w:rsid w:val="00CB2C96"/>
    <w:rsid w:val="00CB56F2"/>
    <w:rsid w:val="00CB5ED9"/>
    <w:rsid w:val="00CB5F69"/>
    <w:rsid w:val="00CB682E"/>
    <w:rsid w:val="00CB6EBC"/>
    <w:rsid w:val="00CC08F6"/>
    <w:rsid w:val="00CC59AF"/>
    <w:rsid w:val="00CC6A4B"/>
    <w:rsid w:val="00CD0A17"/>
    <w:rsid w:val="00CD1233"/>
    <w:rsid w:val="00CD199B"/>
    <w:rsid w:val="00CD1CD9"/>
    <w:rsid w:val="00CD3B91"/>
    <w:rsid w:val="00CD46BE"/>
    <w:rsid w:val="00CD6210"/>
    <w:rsid w:val="00CD65A3"/>
    <w:rsid w:val="00CD65EB"/>
    <w:rsid w:val="00CD6946"/>
    <w:rsid w:val="00CE0217"/>
    <w:rsid w:val="00CE0928"/>
    <w:rsid w:val="00CE0CC4"/>
    <w:rsid w:val="00CE11D4"/>
    <w:rsid w:val="00CE25A3"/>
    <w:rsid w:val="00CE3E1D"/>
    <w:rsid w:val="00CE3FB5"/>
    <w:rsid w:val="00CE73DE"/>
    <w:rsid w:val="00CF2413"/>
    <w:rsid w:val="00CF2D0B"/>
    <w:rsid w:val="00CF5E24"/>
    <w:rsid w:val="00CF61C2"/>
    <w:rsid w:val="00D015D8"/>
    <w:rsid w:val="00D028C3"/>
    <w:rsid w:val="00D04336"/>
    <w:rsid w:val="00D06786"/>
    <w:rsid w:val="00D06C6D"/>
    <w:rsid w:val="00D106D6"/>
    <w:rsid w:val="00D117BA"/>
    <w:rsid w:val="00D120E3"/>
    <w:rsid w:val="00D1231A"/>
    <w:rsid w:val="00D15BAC"/>
    <w:rsid w:val="00D1783A"/>
    <w:rsid w:val="00D17FBF"/>
    <w:rsid w:val="00D22850"/>
    <w:rsid w:val="00D22ADD"/>
    <w:rsid w:val="00D22DA3"/>
    <w:rsid w:val="00D23662"/>
    <w:rsid w:val="00D238F8"/>
    <w:rsid w:val="00D23C35"/>
    <w:rsid w:val="00D26EBE"/>
    <w:rsid w:val="00D31EF3"/>
    <w:rsid w:val="00D32D0F"/>
    <w:rsid w:val="00D32E06"/>
    <w:rsid w:val="00D32E51"/>
    <w:rsid w:val="00D33383"/>
    <w:rsid w:val="00D35E3C"/>
    <w:rsid w:val="00D360B0"/>
    <w:rsid w:val="00D37DD1"/>
    <w:rsid w:val="00D40452"/>
    <w:rsid w:val="00D41312"/>
    <w:rsid w:val="00D41681"/>
    <w:rsid w:val="00D420E7"/>
    <w:rsid w:val="00D432D8"/>
    <w:rsid w:val="00D43CA2"/>
    <w:rsid w:val="00D4418F"/>
    <w:rsid w:val="00D45174"/>
    <w:rsid w:val="00D46D4E"/>
    <w:rsid w:val="00D52A1F"/>
    <w:rsid w:val="00D536D1"/>
    <w:rsid w:val="00D538FE"/>
    <w:rsid w:val="00D53D2C"/>
    <w:rsid w:val="00D54744"/>
    <w:rsid w:val="00D54B68"/>
    <w:rsid w:val="00D56826"/>
    <w:rsid w:val="00D56905"/>
    <w:rsid w:val="00D57055"/>
    <w:rsid w:val="00D57F0F"/>
    <w:rsid w:val="00D61DD6"/>
    <w:rsid w:val="00D622A9"/>
    <w:rsid w:val="00D62EEB"/>
    <w:rsid w:val="00D633B7"/>
    <w:rsid w:val="00D648F8"/>
    <w:rsid w:val="00D65492"/>
    <w:rsid w:val="00D66801"/>
    <w:rsid w:val="00D66C85"/>
    <w:rsid w:val="00D675EC"/>
    <w:rsid w:val="00D72381"/>
    <w:rsid w:val="00D7275F"/>
    <w:rsid w:val="00D72C9A"/>
    <w:rsid w:val="00D73360"/>
    <w:rsid w:val="00D739C0"/>
    <w:rsid w:val="00D73E1A"/>
    <w:rsid w:val="00D73ED5"/>
    <w:rsid w:val="00D744E7"/>
    <w:rsid w:val="00D754C0"/>
    <w:rsid w:val="00D76F0D"/>
    <w:rsid w:val="00D777E4"/>
    <w:rsid w:val="00D8251B"/>
    <w:rsid w:val="00D82E39"/>
    <w:rsid w:val="00D82FCF"/>
    <w:rsid w:val="00D847EB"/>
    <w:rsid w:val="00D84E70"/>
    <w:rsid w:val="00D86C51"/>
    <w:rsid w:val="00D86E1C"/>
    <w:rsid w:val="00D90C9D"/>
    <w:rsid w:val="00D90D3B"/>
    <w:rsid w:val="00D90E64"/>
    <w:rsid w:val="00D914CB"/>
    <w:rsid w:val="00D91822"/>
    <w:rsid w:val="00D9299D"/>
    <w:rsid w:val="00D92DCB"/>
    <w:rsid w:val="00D969C8"/>
    <w:rsid w:val="00D97C58"/>
    <w:rsid w:val="00DA1860"/>
    <w:rsid w:val="00DA29B3"/>
    <w:rsid w:val="00DA457E"/>
    <w:rsid w:val="00DA51F0"/>
    <w:rsid w:val="00DA5414"/>
    <w:rsid w:val="00DA7DCC"/>
    <w:rsid w:val="00DB07E9"/>
    <w:rsid w:val="00DB13F4"/>
    <w:rsid w:val="00DB2191"/>
    <w:rsid w:val="00DB5A96"/>
    <w:rsid w:val="00DB6148"/>
    <w:rsid w:val="00DC01EB"/>
    <w:rsid w:val="00DC09E1"/>
    <w:rsid w:val="00DC130F"/>
    <w:rsid w:val="00DC2746"/>
    <w:rsid w:val="00DC2BE4"/>
    <w:rsid w:val="00DC39EE"/>
    <w:rsid w:val="00DC5CAE"/>
    <w:rsid w:val="00DC6B2E"/>
    <w:rsid w:val="00DC6B57"/>
    <w:rsid w:val="00DD0C5F"/>
    <w:rsid w:val="00DD1337"/>
    <w:rsid w:val="00DD18F5"/>
    <w:rsid w:val="00DD269A"/>
    <w:rsid w:val="00DD3855"/>
    <w:rsid w:val="00DD46D3"/>
    <w:rsid w:val="00DD6531"/>
    <w:rsid w:val="00DD785B"/>
    <w:rsid w:val="00DE036C"/>
    <w:rsid w:val="00DE236C"/>
    <w:rsid w:val="00DE297B"/>
    <w:rsid w:val="00DE3423"/>
    <w:rsid w:val="00DE3C2B"/>
    <w:rsid w:val="00DE44B0"/>
    <w:rsid w:val="00DE47F4"/>
    <w:rsid w:val="00DE57C8"/>
    <w:rsid w:val="00DE5855"/>
    <w:rsid w:val="00DE764D"/>
    <w:rsid w:val="00DE7CFB"/>
    <w:rsid w:val="00DF10A8"/>
    <w:rsid w:val="00DF1945"/>
    <w:rsid w:val="00DF249B"/>
    <w:rsid w:val="00DF27BD"/>
    <w:rsid w:val="00DF4039"/>
    <w:rsid w:val="00DF445F"/>
    <w:rsid w:val="00DF4836"/>
    <w:rsid w:val="00E00C19"/>
    <w:rsid w:val="00E00C37"/>
    <w:rsid w:val="00E00D77"/>
    <w:rsid w:val="00E0585A"/>
    <w:rsid w:val="00E104F0"/>
    <w:rsid w:val="00E12236"/>
    <w:rsid w:val="00E1287B"/>
    <w:rsid w:val="00E13DD4"/>
    <w:rsid w:val="00E14C2B"/>
    <w:rsid w:val="00E205E2"/>
    <w:rsid w:val="00E2132A"/>
    <w:rsid w:val="00E220D6"/>
    <w:rsid w:val="00E222F9"/>
    <w:rsid w:val="00E2334B"/>
    <w:rsid w:val="00E238EB"/>
    <w:rsid w:val="00E23EB2"/>
    <w:rsid w:val="00E25D68"/>
    <w:rsid w:val="00E30657"/>
    <w:rsid w:val="00E31E3A"/>
    <w:rsid w:val="00E35420"/>
    <w:rsid w:val="00E359D6"/>
    <w:rsid w:val="00E364B4"/>
    <w:rsid w:val="00E41F2D"/>
    <w:rsid w:val="00E42AE8"/>
    <w:rsid w:val="00E42FC7"/>
    <w:rsid w:val="00E45F24"/>
    <w:rsid w:val="00E46337"/>
    <w:rsid w:val="00E47C2F"/>
    <w:rsid w:val="00E50191"/>
    <w:rsid w:val="00E5163D"/>
    <w:rsid w:val="00E52E9F"/>
    <w:rsid w:val="00E54B00"/>
    <w:rsid w:val="00E55E51"/>
    <w:rsid w:val="00E5607D"/>
    <w:rsid w:val="00E57200"/>
    <w:rsid w:val="00E62EE1"/>
    <w:rsid w:val="00E6548B"/>
    <w:rsid w:val="00E666AE"/>
    <w:rsid w:val="00E66EF0"/>
    <w:rsid w:val="00E679D8"/>
    <w:rsid w:val="00E7123F"/>
    <w:rsid w:val="00E72311"/>
    <w:rsid w:val="00E725C4"/>
    <w:rsid w:val="00E7460F"/>
    <w:rsid w:val="00E749DA"/>
    <w:rsid w:val="00E75F74"/>
    <w:rsid w:val="00E7605C"/>
    <w:rsid w:val="00E7722E"/>
    <w:rsid w:val="00E804CB"/>
    <w:rsid w:val="00E81242"/>
    <w:rsid w:val="00E8164B"/>
    <w:rsid w:val="00E821BF"/>
    <w:rsid w:val="00E86339"/>
    <w:rsid w:val="00E86E88"/>
    <w:rsid w:val="00E87E08"/>
    <w:rsid w:val="00E90EBC"/>
    <w:rsid w:val="00E92524"/>
    <w:rsid w:val="00E92807"/>
    <w:rsid w:val="00E93A62"/>
    <w:rsid w:val="00E93F00"/>
    <w:rsid w:val="00E94DE4"/>
    <w:rsid w:val="00E97AD2"/>
    <w:rsid w:val="00E97B2B"/>
    <w:rsid w:val="00EA1890"/>
    <w:rsid w:val="00EA29A4"/>
    <w:rsid w:val="00EA4992"/>
    <w:rsid w:val="00EA4AC0"/>
    <w:rsid w:val="00EA4FBC"/>
    <w:rsid w:val="00EA598D"/>
    <w:rsid w:val="00EA64EE"/>
    <w:rsid w:val="00EB09B1"/>
    <w:rsid w:val="00EB1582"/>
    <w:rsid w:val="00EB2444"/>
    <w:rsid w:val="00EB2689"/>
    <w:rsid w:val="00EB5131"/>
    <w:rsid w:val="00EC0EFB"/>
    <w:rsid w:val="00EC2232"/>
    <w:rsid w:val="00EC275C"/>
    <w:rsid w:val="00EC2CAB"/>
    <w:rsid w:val="00EC372C"/>
    <w:rsid w:val="00EC72F6"/>
    <w:rsid w:val="00ED35B0"/>
    <w:rsid w:val="00ED4DD7"/>
    <w:rsid w:val="00ED5BCA"/>
    <w:rsid w:val="00EE044E"/>
    <w:rsid w:val="00EE141F"/>
    <w:rsid w:val="00EE3474"/>
    <w:rsid w:val="00EE5448"/>
    <w:rsid w:val="00EE60B4"/>
    <w:rsid w:val="00EE7430"/>
    <w:rsid w:val="00EE74D0"/>
    <w:rsid w:val="00EF0BF7"/>
    <w:rsid w:val="00EF3A7E"/>
    <w:rsid w:val="00EF3E4A"/>
    <w:rsid w:val="00EF45FD"/>
    <w:rsid w:val="00EF5206"/>
    <w:rsid w:val="00EF5E05"/>
    <w:rsid w:val="00F0128F"/>
    <w:rsid w:val="00F01849"/>
    <w:rsid w:val="00F018DC"/>
    <w:rsid w:val="00F0268C"/>
    <w:rsid w:val="00F03AAF"/>
    <w:rsid w:val="00F04273"/>
    <w:rsid w:val="00F05636"/>
    <w:rsid w:val="00F057C9"/>
    <w:rsid w:val="00F06A6A"/>
    <w:rsid w:val="00F0768A"/>
    <w:rsid w:val="00F1089D"/>
    <w:rsid w:val="00F1319D"/>
    <w:rsid w:val="00F134E1"/>
    <w:rsid w:val="00F13A13"/>
    <w:rsid w:val="00F13E28"/>
    <w:rsid w:val="00F15145"/>
    <w:rsid w:val="00F153F3"/>
    <w:rsid w:val="00F16834"/>
    <w:rsid w:val="00F16DF0"/>
    <w:rsid w:val="00F2004F"/>
    <w:rsid w:val="00F2399A"/>
    <w:rsid w:val="00F24F5E"/>
    <w:rsid w:val="00F2686B"/>
    <w:rsid w:val="00F274F5"/>
    <w:rsid w:val="00F31309"/>
    <w:rsid w:val="00F313CB"/>
    <w:rsid w:val="00F3147F"/>
    <w:rsid w:val="00F34161"/>
    <w:rsid w:val="00F345FE"/>
    <w:rsid w:val="00F3559C"/>
    <w:rsid w:val="00F4014E"/>
    <w:rsid w:val="00F404FA"/>
    <w:rsid w:val="00F40C56"/>
    <w:rsid w:val="00F433DA"/>
    <w:rsid w:val="00F447C5"/>
    <w:rsid w:val="00F44F61"/>
    <w:rsid w:val="00F4502A"/>
    <w:rsid w:val="00F450DC"/>
    <w:rsid w:val="00F452D4"/>
    <w:rsid w:val="00F479DA"/>
    <w:rsid w:val="00F51184"/>
    <w:rsid w:val="00F53D9B"/>
    <w:rsid w:val="00F55345"/>
    <w:rsid w:val="00F5625E"/>
    <w:rsid w:val="00F61EB9"/>
    <w:rsid w:val="00F6248F"/>
    <w:rsid w:val="00F62B5F"/>
    <w:rsid w:val="00F63FE8"/>
    <w:rsid w:val="00F7487B"/>
    <w:rsid w:val="00F75C6C"/>
    <w:rsid w:val="00F76EB8"/>
    <w:rsid w:val="00F77C08"/>
    <w:rsid w:val="00F81C4B"/>
    <w:rsid w:val="00F8384A"/>
    <w:rsid w:val="00F8471C"/>
    <w:rsid w:val="00F85B2A"/>
    <w:rsid w:val="00F85D11"/>
    <w:rsid w:val="00F86AAF"/>
    <w:rsid w:val="00F86DFB"/>
    <w:rsid w:val="00F912F5"/>
    <w:rsid w:val="00F92128"/>
    <w:rsid w:val="00F922D1"/>
    <w:rsid w:val="00F9278F"/>
    <w:rsid w:val="00F94789"/>
    <w:rsid w:val="00F95A3E"/>
    <w:rsid w:val="00F97954"/>
    <w:rsid w:val="00F97F41"/>
    <w:rsid w:val="00FA00FE"/>
    <w:rsid w:val="00FA043A"/>
    <w:rsid w:val="00FA0B60"/>
    <w:rsid w:val="00FA12D6"/>
    <w:rsid w:val="00FA13A4"/>
    <w:rsid w:val="00FA176D"/>
    <w:rsid w:val="00FA1995"/>
    <w:rsid w:val="00FA4DDF"/>
    <w:rsid w:val="00FA5A00"/>
    <w:rsid w:val="00FA654C"/>
    <w:rsid w:val="00FA755F"/>
    <w:rsid w:val="00FB3F33"/>
    <w:rsid w:val="00FB5FA8"/>
    <w:rsid w:val="00FB68C2"/>
    <w:rsid w:val="00FB73BB"/>
    <w:rsid w:val="00FC062F"/>
    <w:rsid w:val="00FC0DAC"/>
    <w:rsid w:val="00FC1729"/>
    <w:rsid w:val="00FC2EE3"/>
    <w:rsid w:val="00FC43AD"/>
    <w:rsid w:val="00FC5517"/>
    <w:rsid w:val="00FC5703"/>
    <w:rsid w:val="00FC5A95"/>
    <w:rsid w:val="00FD06B8"/>
    <w:rsid w:val="00FD45C3"/>
    <w:rsid w:val="00FD4A92"/>
    <w:rsid w:val="00FD5B63"/>
    <w:rsid w:val="00FD7269"/>
    <w:rsid w:val="00FD79A9"/>
    <w:rsid w:val="00FE0374"/>
    <w:rsid w:val="00FE080E"/>
    <w:rsid w:val="00FE29C5"/>
    <w:rsid w:val="00FE3658"/>
    <w:rsid w:val="00FE38D7"/>
    <w:rsid w:val="00FE3C87"/>
    <w:rsid w:val="00FE62C1"/>
    <w:rsid w:val="00FF0536"/>
    <w:rsid w:val="00FF0ED7"/>
    <w:rsid w:val="00FF124F"/>
    <w:rsid w:val="00FF22BF"/>
    <w:rsid w:val="00FF434F"/>
    <w:rsid w:val="00FF587A"/>
    <w:rsid w:val="00FF7207"/>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54A447"/>
  <w15:docId w15:val="{46F2657D-CFE7-4165-881B-2A45484E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E9E"/>
    <w:pPr>
      <w:spacing w:before="100" w:beforeAutospacing="1" w:after="100" w:afterAutospacing="1"/>
      <w:jc w:val="both"/>
    </w:pPr>
    <w:rPr>
      <w:sz w:val="24"/>
      <w:lang w:val="en-GB" w:eastAsia="ko-KR"/>
    </w:rPr>
  </w:style>
  <w:style w:type="paragraph" w:styleId="Heading1">
    <w:name w:val="heading 1"/>
    <w:next w:val="Normal"/>
    <w:qFormat/>
    <w:rsid w:val="00FC062F"/>
    <w:pPr>
      <w:keepNext/>
      <w:numPr>
        <w:numId w:val="51"/>
      </w:numPr>
      <w:spacing w:before="240" w:after="240"/>
      <w:jc w:val="center"/>
      <w:outlineLvl w:val="0"/>
    </w:pPr>
    <w:rPr>
      <w:rFonts w:ascii="Times New Roman Bold" w:hAnsi="Times New Roman Bold"/>
      <w:b/>
      <w:smallCaps/>
      <w:sz w:val="28"/>
      <w:u w:val="double"/>
      <w:lang w:val="fr-FR" w:eastAsia="ko-KR"/>
    </w:rPr>
  </w:style>
  <w:style w:type="paragraph" w:styleId="Heading2">
    <w:name w:val="heading 2"/>
    <w:aliases w:val="Heading 2 fwc"/>
    <w:basedOn w:val="Heading1"/>
    <w:next w:val="Text2"/>
    <w:qFormat/>
    <w:rsid w:val="000576C7"/>
    <w:pPr>
      <w:numPr>
        <w:ilvl w:val="1"/>
      </w:numPr>
      <w:ind w:left="567"/>
      <w:jc w:val="both"/>
      <w:outlineLvl w:val="1"/>
    </w:pPr>
    <w:rPr>
      <w:u w:val="none"/>
      <w:lang w:val="en-GB"/>
    </w:rPr>
  </w:style>
  <w:style w:type="paragraph" w:styleId="Heading3">
    <w:name w:val="heading 3"/>
    <w:aliases w:val="Heading 3 fwc"/>
    <w:basedOn w:val="Normal"/>
    <w:next w:val="Text3"/>
    <w:qFormat/>
    <w:rsid w:val="00FC062F"/>
    <w:pPr>
      <w:keepNext/>
      <w:numPr>
        <w:ilvl w:val="2"/>
        <w:numId w:val="51"/>
      </w:numPr>
      <w:spacing w:before="120" w:beforeAutospacing="0" w:after="120" w:afterAutospacing="0"/>
      <w:outlineLvl w:val="2"/>
    </w:pPr>
    <w:rPr>
      <w:b/>
    </w:rPr>
  </w:style>
  <w:style w:type="paragraph" w:styleId="Heading4">
    <w:name w:val="heading 4"/>
    <w:basedOn w:val="Normal"/>
    <w:next w:val="Text4"/>
    <w:qFormat/>
    <w:rsid w:val="00FC062F"/>
    <w:pPr>
      <w:keepNext/>
      <w:numPr>
        <w:ilvl w:val="3"/>
        <w:numId w:val="51"/>
      </w:numPr>
      <w:spacing w:after="240"/>
      <w:outlineLvl w:val="3"/>
    </w:pPr>
    <w:rPr>
      <w:lang w:val="fr-FR"/>
    </w:rPr>
  </w:style>
  <w:style w:type="paragraph" w:styleId="Heading5">
    <w:name w:val="heading 5"/>
    <w:basedOn w:val="Normal"/>
    <w:next w:val="Normal"/>
    <w:link w:val="Heading5Char"/>
    <w:pPr>
      <w:numPr>
        <w:ilvl w:val="4"/>
        <w:numId w:val="1"/>
      </w:numPr>
      <w:spacing w:before="240" w:after="60"/>
      <w:outlineLvl w:val="4"/>
    </w:pPr>
    <w:rPr>
      <w:rFonts w:ascii="Arial" w:hAnsi="Arial"/>
      <w:sz w:val="22"/>
      <w:lang w:val="fr-FR"/>
    </w:rPr>
  </w:style>
  <w:style w:type="paragraph" w:styleId="Heading6">
    <w:name w:val="heading 6"/>
    <w:basedOn w:val="Normal"/>
    <w:next w:val="Normal"/>
    <w:pPr>
      <w:numPr>
        <w:ilvl w:val="5"/>
        <w:numId w:val="1"/>
      </w:numPr>
      <w:spacing w:before="240" w:after="60"/>
      <w:outlineLvl w:val="5"/>
    </w:pPr>
    <w:rPr>
      <w:rFonts w:ascii="Arial" w:hAnsi="Arial"/>
      <w:i/>
      <w:sz w:val="22"/>
      <w:lang w:val="fr-FR"/>
    </w:rPr>
  </w:style>
  <w:style w:type="paragraph" w:styleId="Heading7">
    <w:name w:val="heading 7"/>
    <w:basedOn w:val="Normal"/>
    <w:next w:val="Normal"/>
    <w:pPr>
      <w:numPr>
        <w:ilvl w:val="6"/>
        <w:numId w:val="1"/>
      </w:numPr>
      <w:spacing w:before="240" w:after="60"/>
      <w:outlineLvl w:val="6"/>
    </w:pPr>
    <w:rPr>
      <w:rFonts w:ascii="Arial" w:hAnsi="Arial"/>
      <w:lang w:val="fr-FR"/>
    </w:rPr>
  </w:style>
  <w:style w:type="paragraph" w:styleId="Heading8">
    <w:name w:val="heading 8"/>
    <w:basedOn w:val="Normal"/>
    <w:next w:val="Normal"/>
    <w:pPr>
      <w:numPr>
        <w:ilvl w:val="7"/>
        <w:numId w:val="1"/>
      </w:numPr>
      <w:spacing w:before="240" w:after="60"/>
      <w:outlineLvl w:val="7"/>
    </w:pPr>
    <w:rPr>
      <w:rFonts w:ascii="Arial" w:hAnsi="Arial"/>
      <w:i/>
      <w:lang w:val="fr-FR"/>
    </w:rPr>
  </w:style>
  <w:style w:type="paragraph" w:styleId="Heading9">
    <w:name w:val="heading 9"/>
    <w:basedOn w:val="Normal"/>
    <w:next w:val="Normal"/>
    <w:pPr>
      <w:numPr>
        <w:ilvl w:val="8"/>
        <w:numId w:val="1"/>
      </w:numPr>
      <w:spacing w:before="240" w:after="60"/>
      <w:outlineLvl w:val="8"/>
    </w:pPr>
    <w:rPr>
      <w:rFonts w:ascii="Arial" w:hAnsi="Arial"/>
      <w:i/>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2"/>
    </w:pPr>
    <w:rPr>
      <w:lang w:val="fr-FR"/>
    </w:rPr>
  </w:style>
  <w:style w:type="paragraph" w:customStyle="1" w:styleId="Text2">
    <w:name w:val="Text 2"/>
    <w:basedOn w:val="Normal"/>
    <w:pPr>
      <w:tabs>
        <w:tab w:val="left" w:pos="2161"/>
      </w:tabs>
      <w:spacing w:after="240"/>
      <w:ind w:left="1077"/>
    </w:pPr>
    <w:rPr>
      <w:lang w:val="fr-FR"/>
    </w:rPr>
  </w:style>
  <w:style w:type="paragraph" w:customStyle="1" w:styleId="Text3">
    <w:name w:val="Text 3"/>
    <w:basedOn w:val="Normal"/>
    <w:pPr>
      <w:tabs>
        <w:tab w:val="left" w:pos="2302"/>
      </w:tabs>
      <w:spacing w:after="240"/>
      <w:ind w:left="1916"/>
    </w:pPr>
    <w:rPr>
      <w:lang w:val="fr-FR"/>
    </w:rPr>
  </w:style>
  <w:style w:type="paragraph" w:customStyle="1" w:styleId="Text4">
    <w:name w:val="Text 4"/>
    <w:basedOn w:val="Normal"/>
    <w:pPr>
      <w:spacing w:after="240"/>
      <w:ind w:left="2880"/>
    </w:pPr>
    <w:rPr>
      <w:lang w:val="fr-FR"/>
    </w:rPr>
  </w:style>
  <w:style w:type="paragraph" w:customStyle="1" w:styleId="ZCom">
    <w:name w:val="Z_Com"/>
    <w:basedOn w:val="Normal"/>
    <w:next w:val="ZDGName"/>
    <w:pPr>
      <w:widowControl w:val="0"/>
      <w:ind w:right="85"/>
    </w:pPr>
    <w:rPr>
      <w:rFonts w:ascii="Arial" w:hAnsi="Arial"/>
      <w:snapToGrid w:val="0"/>
      <w:lang w:val="fr-FR" w:eastAsia="en-US"/>
    </w:rPr>
  </w:style>
  <w:style w:type="paragraph" w:customStyle="1" w:styleId="ZDGName">
    <w:name w:val="Z_DGName"/>
    <w:basedOn w:val="Normal"/>
    <w:pPr>
      <w:widowControl w:val="0"/>
      <w:ind w:right="85"/>
    </w:pPr>
    <w:rPr>
      <w:rFonts w:ascii="Arial" w:hAnsi="Arial"/>
      <w:snapToGrid w:val="0"/>
      <w:sz w:val="16"/>
      <w:lang w:val="fr-FR"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sid w:val="00C311FF"/>
    <w:rPr>
      <w:rFonts w:ascii="Times New Roman" w:hAnsi="Times New Roman"/>
      <w:position w:val="6"/>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990B0A"/>
    <w:pPr>
      <w:spacing w:after="60"/>
      <w:ind w:left="357" w:hanging="357"/>
    </w:pPr>
    <w:rPr>
      <w:sz w:val="18"/>
    </w:rPr>
  </w:style>
  <w:style w:type="paragraph" w:styleId="Footer">
    <w:name w:val="footer"/>
    <w:basedOn w:val="Normal"/>
    <w:link w:val="FooterChar"/>
    <w:uiPriority w:val="99"/>
    <w:pPr>
      <w:ind w:right="-567"/>
    </w:pPr>
    <w:rPr>
      <w:rFonts w:ascii="Arial" w:hAnsi="Arial"/>
      <w:sz w:val="16"/>
      <w:lang w:val="fr-FR"/>
    </w:rPr>
  </w:style>
  <w:style w:type="paragraph" w:styleId="Header">
    <w:name w:val="header"/>
    <w:basedOn w:val="Normal"/>
    <w:pPr>
      <w:tabs>
        <w:tab w:val="center" w:pos="4153"/>
        <w:tab w:val="right" w:pos="8306"/>
      </w:tabs>
    </w:pPr>
  </w:style>
  <w:style w:type="character" w:styleId="CommentReference">
    <w:name w:val="annotation reference"/>
    <w:rPr>
      <w:sz w:val="16"/>
    </w:rPr>
  </w:style>
  <w:style w:type="paragraph" w:styleId="CommentText">
    <w:name w:val="annotation text"/>
    <w:basedOn w:val="Normal"/>
    <w:link w:val="CommentTextChar"/>
  </w:style>
  <w:style w:type="character" w:styleId="Emphasis">
    <w:name w:val="Emphasis"/>
    <w:qFormat/>
    <w:rPr>
      <w:i/>
    </w:rPr>
  </w:style>
  <w:style w:type="paragraph" w:styleId="BalloonText">
    <w:name w:val="Balloon Text"/>
    <w:basedOn w:val="Normal"/>
    <w:semiHidden/>
    <w:rPr>
      <w:rFonts w:ascii="Tahoma" w:hAnsi="Tahoma" w:cs="Wingdings"/>
      <w:sz w:val="16"/>
      <w:szCs w:val="16"/>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7C297F"/>
    <w:rPr>
      <w:color w:val="0000FF"/>
      <w:u w:val="single"/>
    </w:rPr>
  </w:style>
  <w:style w:type="paragraph" w:customStyle="1" w:styleId="Char1">
    <w:name w:val="Char1"/>
    <w:basedOn w:val="Normal"/>
    <w:rsid w:val="008E0373"/>
    <w:pPr>
      <w:spacing w:after="160" w:line="240" w:lineRule="exact"/>
    </w:pPr>
    <w:rPr>
      <w:rFonts w:ascii="Tahoma" w:hAnsi="Tahoma"/>
      <w:lang w:val="en-US" w:eastAsia="en-US"/>
    </w:rPr>
  </w:style>
  <w:style w:type="paragraph" w:styleId="CommentSubject">
    <w:name w:val="annotation subject"/>
    <w:basedOn w:val="CommentText"/>
    <w:next w:val="CommentText"/>
    <w:semiHidden/>
    <w:rsid w:val="002B70D9"/>
    <w:rPr>
      <w:b/>
      <w:bCs/>
    </w:rPr>
  </w:style>
  <w:style w:type="paragraph" w:customStyle="1" w:styleId="Znak">
    <w:name w:val="Znak"/>
    <w:basedOn w:val="Normal"/>
    <w:rsid w:val="0033103A"/>
    <w:pPr>
      <w:spacing w:after="160" w:line="240" w:lineRule="exact"/>
    </w:pPr>
    <w:rPr>
      <w:rFonts w:ascii="Tahoma" w:hAnsi="Tahoma"/>
      <w:lang w:val="en-US" w:eastAsia="en-US"/>
    </w:rPr>
  </w:style>
  <w:style w:type="paragraph" w:customStyle="1" w:styleId="QuotedText">
    <w:name w:val="Quoted Text"/>
    <w:basedOn w:val="Normal"/>
    <w:rsid w:val="00CD65A3"/>
    <w:pPr>
      <w:spacing w:before="120" w:after="120"/>
      <w:ind w:left="1417"/>
    </w:pPr>
    <w:rPr>
      <w:lang w:eastAsia="zh-CN"/>
    </w:rPr>
  </w:style>
  <w:style w:type="paragraph" w:customStyle="1" w:styleId="Point1">
    <w:name w:val="Point 1"/>
    <w:basedOn w:val="Normal"/>
    <w:link w:val="Point1Char"/>
    <w:rsid w:val="00CD65A3"/>
    <w:pPr>
      <w:spacing w:before="120" w:after="120"/>
      <w:ind w:left="1417" w:hanging="567"/>
    </w:pPr>
    <w:rPr>
      <w:lang w:eastAsia="zh-CN"/>
    </w:rPr>
  </w:style>
  <w:style w:type="paragraph" w:customStyle="1" w:styleId="Point2">
    <w:name w:val="Point 2"/>
    <w:basedOn w:val="Normal"/>
    <w:rsid w:val="00CD65A3"/>
    <w:pPr>
      <w:spacing w:before="120" w:after="120"/>
      <w:ind w:left="1984" w:hanging="567"/>
    </w:pPr>
    <w:rPr>
      <w:lang w:eastAsia="zh-CN"/>
    </w:rPr>
  </w:style>
  <w:style w:type="paragraph" w:customStyle="1" w:styleId="CharCharCharCharCharCharChar">
    <w:name w:val="Char Char Char Char Char Char Char"/>
    <w:basedOn w:val="Normal"/>
    <w:next w:val="Normal"/>
    <w:rsid w:val="00CD65A3"/>
    <w:pPr>
      <w:spacing w:after="160" w:line="240" w:lineRule="exact"/>
    </w:pPr>
    <w:rPr>
      <w:rFonts w:ascii="Tahoma" w:hAnsi="Tahoma"/>
      <w:lang w:val="en-US" w:eastAsia="en-US"/>
    </w:rPr>
  </w:style>
  <w:style w:type="character" w:customStyle="1" w:styleId="Point1Char">
    <w:name w:val="Point 1 Char"/>
    <w:link w:val="Point1"/>
    <w:rsid w:val="00CD65A3"/>
    <w:rPr>
      <w:sz w:val="24"/>
      <w:lang w:val="en-GB" w:eastAsia="zh-CN" w:bidi="ar-SA"/>
    </w:rPr>
  </w:style>
  <w:style w:type="table" w:styleId="TableGrid">
    <w:name w:val="Table Grid"/>
    <w:basedOn w:val="TableNormal"/>
    <w:rsid w:val="0013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7420D"/>
    <w:rPr>
      <w:color w:val="800080"/>
      <w:u w:val="single"/>
    </w:rPr>
  </w:style>
  <w:style w:type="paragraph" w:customStyle="1" w:styleId="FootnoteText1">
    <w:name w:val="Footnote Text1"/>
    <w:basedOn w:val="FootnoteText"/>
    <w:qFormat/>
    <w:rsid w:val="00A6753D"/>
    <w:pPr>
      <w:spacing w:before="0" w:beforeAutospacing="0" w:after="120" w:afterAutospacing="0"/>
    </w:pPr>
    <w:rPr>
      <w:color w:val="0070C0"/>
      <w:sz w:val="22"/>
      <w:szCs w:val="16"/>
    </w:rPr>
  </w:style>
  <w:style w:type="character" w:styleId="PageNumber">
    <w:name w:val="page number"/>
    <w:basedOn w:val="DefaultParagraphFont"/>
    <w:rsid w:val="00D73360"/>
  </w:style>
  <w:style w:type="paragraph" w:customStyle="1" w:styleId="Heading2contracts">
    <w:name w:val="Heading 2 contracts"/>
    <w:basedOn w:val="Heading2"/>
    <w:link w:val="Heading2contractsChar"/>
    <w:qFormat/>
    <w:rsid w:val="002674FC"/>
    <w:pPr>
      <w:spacing w:after="120"/>
    </w:pPr>
    <w:rPr>
      <w:szCs w:val="26"/>
      <w:lang w:eastAsia="en-GB"/>
    </w:rPr>
  </w:style>
  <w:style w:type="character" w:customStyle="1" w:styleId="Heading2contractsChar">
    <w:name w:val="Heading 2 contracts Char"/>
    <w:link w:val="Heading2contracts"/>
    <w:rsid w:val="002674FC"/>
    <w:rPr>
      <w:rFonts w:ascii="Times New Roman Bold" w:hAnsi="Times New Roman Bold"/>
      <w:b/>
      <w:smallCaps/>
      <w:sz w:val="28"/>
      <w:szCs w:val="26"/>
      <w:u w:val="single"/>
    </w:rPr>
  </w:style>
  <w:style w:type="paragraph" w:customStyle="1" w:styleId="Heading3contract">
    <w:name w:val="Heading 3 contract"/>
    <w:basedOn w:val="Heading2"/>
    <w:link w:val="Heading3contractChar"/>
    <w:qFormat/>
    <w:rsid w:val="00FC062F"/>
    <w:rPr>
      <w:b w:val="0"/>
      <w:sz w:val="24"/>
      <w:szCs w:val="24"/>
    </w:rPr>
  </w:style>
  <w:style w:type="character" w:customStyle="1" w:styleId="Heading3contractChar">
    <w:name w:val="Heading 3 contract Char"/>
    <w:link w:val="Heading3contract"/>
    <w:rsid w:val="00FC062F"/>
    <w:rPr>
      <w:rFonts w:ascii="Times New Roman Bold" w:hAnsi="Times New Roman Bold"/>
      <w:smallCaps/>
      <w:sz w:val="24"/>
      <w:szCs w:val="24"/>
      <w:lang w:eastAsia="ko-K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697C55"/>
    <w:rPr>
      <w:sz w:val="18"/>
      <w:lang w:eastAsia="ko-KR"/>
    </w:rPr>
  </w:style>
  <w:style w:type="paragraph" w:styleId="ListBullet">
    <w:name w:val="List Bullet"/>
    <w:basedOn w:val="Normal"/>
    <w:unhideWhenUsed/>
    <w:rsid w:val="00B272AE"/>
    <w:pPr>
      <w:numPr>
        <w:numId w:val="36"/>
      </w:numPr>
      <w:spacing w:after="240"/>
    </w:pPr>
    <w:rPr>
      <w:lang w:eastAsia="en-US"/>
    </w:rPr>
  </w:style>
  <w:style w:type="paragraph" w:styleId="Title">
    <w:name w:val="Title"/>
    <w:basedOn w:val="Normal"/>
    <w:next w:val="Normal"/>
    <w:link w:val="TitleChar"/>
    <w:qFormat/>
    <w:rsid w:val="00483215"/>
    <w:pPr>
      <w:spacing w:before="240" w:after="240"/>
      <w:jc w:val="center"/>
      <w:outlineLvl w:val="0"/>
    </w:pPr>
    <w:rPr>
      <w:rFonts w:ascii="Times New Roman Bold" w:hAnsi="Times New Roman Bold"/>
      <w:b/>
      <w:bCs/>
      <w:smallCaps/>
      <w:kern w:val="28"/>
      <w:sz w:val="28"/>
      <w:szCs w:val="32"/>
      <w:u w:val="single"/>
    </w:rPr>
  </w:style>
  <w:style w:type="character" w:customStyle="1" w:styleId="TitleChar">
    <w:name w:val="Title Char"/>
    <w:link w:val="Title"/>
    <w:rsid w:val="00483215"/>
    <w:rPr>
      <w:rFonts w:ascii="Times New Roman Bold" w:hAnsi="Times New Roman Bold"/>
      <w:b/>
      <w:bCs/>
      <w:smallCaps/>
      <w:kern w:val="28"/>
      <w:sz w:val="28"/>
      <w:szCs w:val="32"/>
      <w:u w:val="single"/>
      <w:lang w:eastAsia="ko-KR"/>
    </w:rPr>
  </w:style>
  <w:style w:type="numbering" w:customStyle="1" w:styleId="Headings">
    <w:name w:val="Headings"/>
    <w:rsid w:val="00FC062F"/>
    <w:pPr>
      <w:numPr>
        <w:numId w:val="53"/>
      </w:numPr>
    </w:pPr>
  </w:style>
  <w:style w:type="paragraph" w:customStyle="1" w:styleId="StyleJustified">
    <w:name w:val="Style Justified"/>
    <w:basedOn w:val="Normal"/>
    <w:qFormat/>
    <w:rsid w:val="00FC062F"/>
  </w:style>
  <w:style w:type="paragraph" w:styleId="ListParagraph">
    <w:name w:val="List Paragraph"/>
    <w:basedOn w:val="Normal"/>
    <w:uiPriority w:val="34"/>
    <w:qFormat/>
    <w:rsid w:val="00D90C9D"/>
    <w:pPr>
      <w:ind w:left="720"/>
    </w:pPr>
  </w:style>
  <w:style w:type="paragraph" w:styleId="TOC1">
    <w:name w:val="toc 1"/>
    <w:basedOn w:val="Normal"/>
    <w:next w:val="Normal"/>
    <w:autoRedefine/>
    <w:uiPriority w:val="39"/>
    <w:rsid w:val="00375797"/>
    <w:pPr>
      <w:tabs>
        <w:tab w:val="right" w:leader="dot" w:pos="9060"/>
      </w:tabs>
    </w:pPr>
  </w:style>
  <w:style w:type="paragraph" w:styleId="TOC2">
    <w:name w:val="toc 2"/>
    <w:basedOn w:val="Normal"/>
    <w:next w:val="Normal"/>
    <w:autoRedefine/>
    <w:uiPriority w:val="39"/>
    <w:rsid w:val="00375797"/>
    <w:pPr>
      <w:tabs>
        <w:tab w:val="right" w:leader="dot" w:pos="9060"/>
      </w:tabs>
      <w:spacing w:before="0" w:beforeAutospacing="0" w:after="0" w:afterAutospacing="0"/>
      <w:ind w:left="238"/>
    </w:pPr>
  </w:style>
  <w:style w:type="paragraph" w:styleId="TOC3">
    <w:name w:val="toc 3"/>
    <w:basedOn w:val="Normal"/>
    <w:next w:val="Normal"/>
    <w:autoRedefine/>
    <w:uiPriority w:val="39"/>
    <w:rsid w:val="00375797"/>
    <w:pPr>
      <w:tabs>
        <w:tab w:val="right" w:leader="dot" w:pos="9060"/>
      </w:tabs>
      <w:spacing w:before="0" w:beforeAutospacing="0" w:after="0" w:afterAutospacing="0"/>
      <w:ind w:left="482"/>
    </w:pPr>
  </w:style>
  <w:style w:type="paragraph" w:customStyle="1" w:styleId="Char11">
    <w:name w:val="Char11"/>
    <w:basedOn w:val="Normal"/>
    <w:rsid w:val="00A6753D"/>
    <w:pPr>
      <w:spacing w:after="160" w:line="240" w:lineRule="exact"/>
      <w:jc w:val="left"/>
    </w:pPr>
    <w:rPr>
      <w:rFonts w:ascii="Tahoma" w:eastAsia="Calibri" w:hAnsi="Tahoma"/>
      <w:szCs w:val="22"/>
      <w:lang w:val="en-US" w:eastAsia="en-US"/>
    </w:rPr>
  </w:style>
  <w:style w:type="character" w:customStyle="1" w:styleId="FooterChar">
    <w:name w:val="Footer Char"/>
    <w:link w:val="Footer"/>
    <w:uiPriority w:val="99"/>
    <w:rsid w:val="00B969FD"/>
    <w:rPr>
      <w:rFonts w:ascii="Arial" w:hAnsi="Arial"/>
      <w:sz w:val="16"/>
      <w:lang w:val="fr-FR" w:eastAsia="ko-KR"/>
    </w:rPr>
  </w:style>
  <w:style w:type="character" w:customStyle="1" w:styleId="CommentTextChar">
    <w:name w:val="Comment Text Char"/>
    <w:link w:val="CommentText"/>
    <w:rsid w:val="009E3CF9"/>
    <w:rPr>
      <w:sz w:val="24"/>
      <w:lang w:val="en-GB" w:eastAsia="ko-KR"/>
    </w:rPr>
  </w:style>
  <w:style w:type="character" w:customStyle="1" w:styleId="Heading5Char">
    <w:name w:val="Heading 5 Char"/>
    <w:link w:val="Heading5"/>
    <w:rsid w:val="009E3CF9"/>
    <w:rPr>
      <w:rFonts w:ascii="Arial" w:hAnsi="Arial"/>
      <w:sz w:val="22"/>
      <w:lang w:val="fr-FR" w:eastAsia="ko-KR"/>
    </w:rPr>
  </w:style>
  <w:style w:type="paragraph" w:styleId="EndnoteText">
    <w:name w:val="endnote text"/>
    <w:basedOn w:val="Normal"/>
    <w:link w:val="EndnoteTextChar"/>
    <w:uiPriority w:val="99"/>
    <w:unhideWhenUsed/>
    <w:rsid w:val="008614F8"/>
    <w:pPr>
      <w:spacing w:before="0" w:beforeAutospacing="0" w:after="0" w:afterAutospacing="0"/>
      <w:jc w:val="left"/>
    </w:pPr>
    <w:rPr>
      <w:rFonts w:ascii="Calibri" w:eastAsia="Calibri" w:hAnsi="Calibri"/>
      <w:sz w:val="20"/>
      <w:lang w:val="en-IE" w:eastAsia="en-US"/>
    </w:rPr>
  </w:style>
  <w:style w:type="character" w:customStyle="1" w:styleId="EndnoteTextChar">
    <w:name w:val="Endnote Text Char"/>
    <w:link w:val="EndnoteText"/>
    <w:uiPriority w:val="99"/>
    <w:rsid w:val="008614F8"/>
    <w:rPr>
      <w:rFonts w:ascii="Calibri" w:eastAsia="Calibri" w:hAnsi="Calibri"/>
      <w:lang w:eastAsia="en-US"/>
    </w:rPr>
  </w:style>
  <w:style w:type="character" w:styleId="EndnoteReference">
    <w:name w:val="endnote reference"/>
    <w:uiPriority w:val="99"/>
    <w:unhideWhenUsed/>
    <w:rsid w:val="008614F8"/>
    <w:rPr>
      <w:vertAlign w:val="superscript"/>
    </w:rPr>
  </w:style>
  <w:style w:type="table" w:customStyle="1" w:styleId="TableGrid1">
    <w:name w:val="Table Grid1"/>
    <w:basedOn w:val="TableNormal"/>
    <w:next w:val="TableGrid"/>
    <w:rsid w:val="000C63A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FootnoteReference"/>
    <w:qFormat/>
    <w:rsid w:val="00997C2E"/>
    <w:pPr>
      <w:spacing w:before="0" w:beforeAutospacing="0" w:after="160" w:afterAutospacing="0" w:line="240" w:lineRule="exact"/>
      <w:jc w:val="left"/>
    </w:pPr>
    <w:rPr>
      <w:position w:val="6"/>
      <w:sz w:val="20"/>
      <w:lang w:val="en-IE" w:eastAsia="en-IE"/>
    </w:rPr>
  </w:style>
  <w:style w:type="paragraph" w:styleId="ListNumber">
    <w:name w:val="List Number"/>
    <w:basedOn w:val="Normal"/>
    <w:rsid w:val="00997C2E"/>
    <w:pPr>
      <w:numPr>
        <w:numId w:val="92"/>
      </w:numPr>
      <w:spacing w:before="0" w:beforeAutospacing="0" w:after="240" w:afterAutospacing="0"/>
    </w:pPr>
    <w:rPr>
      <w:lang w:eastAsia="en-US"/>
    </w:rPr>
  </w:style>
  <w:style w:type="paragraph" w:customStyle="1" w:styleId="ListNumberLevel2">
    <w:name w:val="List Number (Level 2)"/>
    <w:basedOn w:val="Normal"/>
    <w:rsid w:val="00997C2E"/>
    <w:pPr>
      <w:numPr>
        <w:ilvl w:val="1"/>
        <w:numId w:val="92"/>
      </w:numPr>
      <w:spacing w:before="0" w:beforeAutospacing="0" w:after="240" w:afterAutospacing="0"/>
    </w:pPr>
    <w:rPr>
      <w:lang w:eastAsia="en-US"/>
    </w:rPr>
  </w:style>
  <w:style w:type="paragraph" w:customStyle="1" w:styleId="ListNumberLevel3">
    <w:name w:val="List Number (Level 3)"/>
    <w:basedOn w:val="Normal"/>
    <w:rsid w:val="00997C2E"/>
    <w:pPr>
      <w:numPr>
        <w:ilvl w:val="2"/>
        <w:numId w:val="92"/>
      </w:numPr>
      <w:spacing w:before="0" w:beforeAutospacing="0" w:after="240" w:afterAutospacing="0"/>
    </w:pPr>
    <w:rPr>
      <w:lang w:eastAsia="en-US"/>
    </w:rPr>
  </w:style>
  <w:style w:type="paragraph" w:customStyle="1" w:styleId="ListNumberLevel4">
    <w:name w:val="List Number (Level 4)"/>
    <w:basedOn w:val="Normal"/>
    <w:rsid w:val="00997C2E"/>
    <w:pPr>
      <w:numPr>
        <w:ilvl w:val="3"/>
        <w:numId w:val="92"/>
      </w:numPr>
      <w:spacing w:before="0" w:beforeAutospacing="0" w:after="240" w:afterAutospacing="0"/>
    </w:pPr>
    <w:rPr>
      <w:lang w:eastAsia="en-US"/>
    </w:rPr>
  </w:style>
  <w:style w:type="paragraph" w:styleId="Revision">
    <w:name w:val="Revision"/>
    <w:hidden/>
    <w:uiPriority w:val="99"/>
    <w:semiHidden/>
    <w:rsid w:val="001C1196"/>
    <w:rPr>
      <w:sz w:val="24"/>
      <w:lang w:val="en-GB" w:eastAsia="ko-KR"/>
    </w:rPr>
  </w:style>
  <w:style w:type="character" w:customStyle="1" w:styleId="normaltextrun">
    <w:name w:val="normaltextrun"/>
    <w:basedOn w:val="DefaultParagraphFont"/>
    <w:rsid w:val="004E5731"/>
  </w:style>
  <w:style w:type="character" w:customStyle="1" w:styleId="tabchar">
    <w:name w:val="tabchar"/>
    <w:basedOn w:val="DefaultParagraphFont"/>
    <w:rsid w:val="004E5731"/>
  </w:style>
  <w:style w:type="character" w:customStyle="1" w:styleId="scxw263797814">
    <w:name w:val="scxw263797814"/>
    <w:basedOn w:val="DefaultParagraphFont"/>
    <w:rsid w:val="004E5731"/>
  </w:style>
  <w:style w:type="character" w:customStyle="1" w:styleId="eop">
    <w:name w:val="eop"/>
    <w:basedOn w:val="DefaultParagraphFont"/>
    <w:rsid w:val="004E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484">
      <w:bodyDiv w:val="1"/>
      <w:marLeft w:val="0"/>
      <w:marRight w:val="0"/>
      <w:marTop w:val="0"/>
      <w:marBottom w:val="0"/>
      <w:divBdr>
        <w:top w:val="none" w:sz="0" w:space="0" w:color="auto"/>
        <w:left w:val="none" w:sz="0" w:space="0" w:color="auto"/>
        <w:bottom w:val="none" w:sz="0" w:space="0" w:color="auto"/>
        <w:right w:val="none" w:sz="0" w:space="0" w:color="auto"/>
      </w:divBdr>
    </w:div>
    <w:div w:id="59640378">
      <w:bodyDiv w:val="1"/>
      <w:marLeft w:val="0"/>
      <w:marRight w:val="0"/>
      <w:marTop w:val="0"/>
      <w:marBottom w:val="0"/>
      <w:divBdr>
        <w:top w:val="none" w:sz="0" w:space="0" w:color="auto"/>
        <w:left w:val="none" w:sz="0" w:space="0" w:color="auto"/>
        <w:bottom w:val="none" w:sz="0" w:space="0" w:color="auto"/>
        <w:right w:val="none" w:sz="0" w:space="0" w:color="auto"/>
      </w:divBdr>
    </w:div>
    <w:div w:id="74327102">
      <w:bodyDiv w:val="1"/>
      <w:marLeft w:val="0"/>
      <w:marRight w:val="0"/>
      <w:marTop w:val="0"/>
      <w:marBottom w:val="0"/>
      <w:divBdr>
        <w:top w:val="none" w:sz="0" w:space="0" w:color="auto"/>
        <w:left w:val="none" w:sz="0" w:space="0" w:color="auto"/>
        <w:bottom w:val="none" w:sz="0" w:space="0" w:color="auto"/>
        <w:right w:val="none" w:sz="0" w:space="0" w:color="auto"/>
      </w:divBdr>
    </w:div>
    <w:div w:id="269509831">
      <w:bodyDiv w:val="1"/>
      <w:marLeft w:val="0"/>
      <w:marRight w:val="0"/>
      <w:marTop w:val="0"/>
      <w:marBottom w:val="0"/>
      <w:divBdr>
        <w:top w:val="none" w:sz="0" w:space="0" w:color="auto"/>
        <w:left w:val="none" w:sz="0" w:space="0" w:color="auto"/>
        <w:bottom w:val="none" w:sz="0" w:space="0" w:color="auto"/>
        <w:right w:val="none" w:sz="0" w:space="0" w:color="auto"/>
      </w:divBdr>
    </w:div>
    <w:div w:id="480855505">
      <w:bodyDiv w:val="1"/>
      <w:marLeft w:val="0"/>
      <w:marRight w:val="0"/>
      <w:marTop w:val="0"/>
      <w:marBottom w:val="0"/>
      <w:divBdr>
        <w:top w:val="none" w:sz="0" w:space="0" w:color="auto"/>
        <w:left w:val="none" w:sz="0" w:space="0" w:color="auto"/>
        <w:bottom w:val="none" w:sz="0" w:space="0" w:color="auto"/>
        <w:right w:val="none" w:sz="0" w:space="0" w:color="auto"/>
      </w:divBdr>
    </w:div>
    <w:div w:id="675349811">
      <w:bodyDiv w:val="1"/>
      <w:marLeft w:val="0"/>
      <w:marRight w:val="0"/>
      <w:marTop w:val="0"/>
      <w:marBottom w:val="0"/>
      <w:divBdr>
        <w:top w:val="none" w:sz="0" w:space="0" w:color="auto"/>
        <w:left w:val="none" w:sz="0" w:space="0" w:color="auto"/>
        <w:bottom w:val="none" w:sz="0" w:space="0" w:color="auto"/>
        <w:right w:val="none" w:sz="0" w:space="0" w:color="auto"/>
      </w:divBdr>
    </w:div>
    <w:div w:id="727263090">
      <w:bodyDiv w:val="1"/>
      <w:marLeft w:val="0"/>
      <w:marRight w:val="0"/>
      <w:marTop w:val="0"/>
      <w:marBottom w:val="0"/>
      <w:divBdr>
        <w:top w:val="none" w:sz="0" w:space="0" w:color="auto"/>
        <w:left w:val="none" w:sz="0" w:space="0" w:color="auto"/>
        <w:bottom w:val="none" w:sz="0" w:space="0" w:color="auto"/>
        <w:right w:val="none" w:sz="0" w:space="0" w:color="auto"/>
      </w:divBdr>
    </w:div>
    <w:div w:id="856044282">
      <w:bodyDiv w:val="1"/>
      <w:marLeft w:val="0"/>
      <w:marRight w:val="0"/>
      <w:marTop w:val="0"/>
      <w:marBottom w:val="0"/>
      <w:divBdr>
        <w:top w:val="none" w:sz="0" w:space="0" w:color="auto"/>
        <w:left w:val="none" w:sz="0" w:space="0" w:color="auto"/>
        <w:bottom w:val="none" w:sz="0" w:space="0" w:color="auto"/>
        <w:right w:val="none" w:sz="0" w:space="0" w:color="auto"/>
      </w:divBdr>
    </w:div>
    <w:div w:id="915675871">
      <w:bodyDiv w:val="1"/>
      <w:marLeft w:val="0"/>
      <w:marRight w:val="0"/>
      <w:marTop w:val="0"/>
      <w:marBottom w:val="0"/>
      <w:divBdr>
        <w:top w:val="none" w:sz="0" w:space="0" w:color="auto"/>
        <w:left w:val="none" w:sz="0" w:space="0" w:color="auto"/>
        <w:bottom w:val="none" w:sz="0" w:space="0" w:color="auto"/>
        <w:right w:val="none" w:sz="0" w:space="0" w:color="auto"/>
      </w:divBdr>
    </w:div>
    <w:div w:id="1048139503">
      <w:bodyDiv w:val="1"/>
      <w:marLeft w:val="0"/>
      <w:marRight w:val="0"/>
      <w:marTop w:val="0"/>
      <w:marBottom w:val="0"/>
      <w:divBdr>
        <w:top w:val="none" w:sz="0" w:space="0" w:color="auto"/>
        <w:left w:val="none" w:sz="0" w:space="0" w:color="auto"/>
        <w:bottom w:val="none" w:sz="0" w:space="0" w:color="auto"/>
        <w:right w:val="none" w:sz="0" w:space="0" w:color="auto"/>
      </w:divBdr>
    </w:div>
    <w:div w:id="1180894107">
      <w:bodyDiv w:val="1"/>
      <w:marLeft w:val="0"/>
      <w:marRight w:val="0"/>
      <w:marTop w:val="0"/>
      <w:marBottom w:val="0"/>
      <w:divBdr>
        <w:top w:val="none" w:sz="0" w:space="0" w:color="auto"/>
        <w:left w:val="none" w:sz="0" w:space="0" w:color="auto"/>
        <w:bottom w:val="none" w:sz="0" w:space="0" w:color="auto"/>
        <w:right w:val="none" w:sz="0" w:space="0" w:color="auto"/>
      </w:divBdr>
    </w:div>
    <w:div w:id="1211652204">
      <w:bodyDiv w:val="1"/>
      <w:marLeft w:val="0"/>
      <w:marRight w:val="0"/>
      <w:marTop w:val="0"/>
      <w:marBottom w:val="0"/>
      <w:divBdr>
        <w:top w:val="none" w:sz="0" w:space="0" w:color="auto"/>
        <w:left w:val="none" w:sz="0" w:space="0" w:color="auto"/>
        <w:bottom w:val="none" w:sz="0" w:space="0" w:color="auto"/>
        <w:right w:val="none" w:sz="0" w:space="0" w:color="auto"/>
      </w:divBdr>
    </w:div>
    <w:div w:id="1333994601">
      <w:bodyDiv w:val="1"/>
      <w:marLeft w:val="0"/>
      <w:marRight w:val="0"/>
      <w:marTop w:val="0"/>
      <w:marBottom w:val="0"/>
      <w:divBdr>
        <w:top w:val="none" w:sz="0" w:space="0" w:color="auto"/>
        <w:left w:val="none" w:sz="0" w:space="0" w:color="auto"/>
        <w:bottom w:val="none" w:sz="0" w:space="0" w:color="auto"/>
        <w:right w:val="none" w:sz="0" w:space="0" w:color="auto"/>
      </w:divBdr>
    </w:div>
    <w:div w:id="1337340202">
      <w:bodyDiv w:val="1"/>
      <w:marLeft w:val="0"/>
      <w:marRight w:val="0"/>
      <w:marTop w:val="0"/>
      <w:marBottom w:val="0"/>
      <w:divBdr>
        <w:top w:val="none" w:sz="0" w:space="0" w:color="auto"/>
        <w:left w:val="none" w:sz="0" w:space="0" w:color="auto"/>
        <w:bottom w:val="none" w:sz="0" w:space="0" w:color="auto"/>
        <w:right w:val="none" w:sz="0" w:space="0" w:color="auto"/>
      </w:divBdr>
    </w:div>
    <w:div w:id="1368213507">
      <w:bodyDiv w:val="1"/>
      <w:marLeft w:val="0"/>
      <w:marRight w:val="0"/>
      <w:marTop w:val="0"/>
      <w:marBottom w:val="0"/>
      <w:divBdr>
        <w:top w:val="none" w:sz="0" w:space="0" w:color="auto"/>
        <w:left w:val="none" w:sz="0" w:space="0" w:color="auto"/>
        <w:bottom w:val="none" w:sz="0" w:space="0" w:color="auto"/>
        <w:right w:val="none" w:sz="0" w:space="0" w:color="auto"/>
      </w:divBdr>
    </w:div>
    <w:div w:id="1393624848">
      <w:bodyDiv w:val="1"/>
      <w:marLeft w:val="0"/>
      <w:marRight w:val="0"/>
      <w:marTop w:val="0"/>
      <w:marBottom w:val="0"/>
      <w:divBdr>
        <w:top w:val="none" w:sz="0" w:space="0" w:color="auto"/>
        <w:left w:val="none" w:sz="0" w:space="0" w:color="auto"/>
        <w:bottom w:val="none" w:sz="0" w:space="0" w:color="auto"/>
        <w:right w:val="none" w:sz="0" w:space="0" w:color="auto"/>
      </w:divBdr>
    </w:div>
    <w:div w:id="1593584661">
      <w:bodyDiv w:val="1"/>
      <w:marLeft w:val="0"/>
      <w:marRight w:val="0"/>
      <w:marTop w:val="0"/>
      <w:marBottom w:val="0"/>
      <w:divBdr>
        <w:top w:val="none" w:sz="0" w:space="0" w:color="auto"/>
        <w:left w:val="none" w:sz="0" w:space="0" w:color="auto"/>
        <w:bottom w:val="none" w:sz="0" w:space="0" w:color="auto"/>
        <w:right w:val="none" w:sz="0" w:space="0" w:color="auto"/>
      </w:divBdr>
    </w:div>
    <w:div w:id="1649431322">
      <w:bodyDiv w:val="1"/>
      <w:marLeft w:val="0"/>
      <w:marRight w:val="0"/>
      <w:marTop w:val="0"/>
      <w:marBottom w:val="0"/>
      <w:divBdr>
        <w:top w:val="none" w:sz="0" w:space="0" w:color="auto"/>
        <w:left w:val="none" w:sz="0" w:space="0" w:color="auto"/>
        <w:bottom w:val="none" w:sz="0" w:space="0" w:color="auto"/>
        <w:right w:val="none" w:sz="0" w:space="0" w:color="auto"/>
      </w:divBdr>
    </w:div>
    <w:div w:id="1677927504">
      <w:bodyDiv w:val="1"/>
      <w:marLeft w:val="0"/>
      <w:marRight w:val="0"/>
      <w:marTop w:val="0"/>
      <w:marBottom w:val="0"/>
      <w:divBdr>
        <w:top w:val="none" w:sz="0" w:space="0" w:color="auto"/>
        <w:left w:val="none" w:sz="0" w:space="0" w:color="auto"/>
        <w:bottom w:val="none" w:sz="0" w:space="0" w:color="auto"/>
        <w:right w:val="none" w:sz="0" w:space="0" w:color="auto"/>
      </w:divBdr>
    </w:div>
    <w:div w:id="1836336236">
      <w:bodyDiv w:val="1"/>
      <w:marLeft w:val="0"/>
      <w:marRight w:val="0"/>
      <w:marTop w:val="0"/>
      <w:marBottom w:val="0"/>
      <w:divBdr>
        <w:top w:val="none" w:sz="0" w:space="0" w:color="auto"/>
        <w:left w:val="none" w:sz="0" w:space="0" w:color="auto"/>
        <w:bottom w:val="none" w:sz="0" w:space="0" w:color="auto"/>
        <w:right w:val="none" w:sz="0" w:space="0" w:color="auto"/>
      </w:divBdr>
    </w:div>
    <w:div w:id="1986347584">
      <w:bodyDiv w:val="1"/>
      <w:marLeft w:val="0"/>
      <w:marRight w:val="0"/>
      <w:marTop w:val="0"/>
      <w:marBottom w:val="0"/>
      <w:divBdr>
        <w:top w:val="none" w:sz="0" w:space="0" w:color="auto"/>
        <w:left w:val="none" w:sz="0" w:space="0" w:color="auto"/>
        <w:bottom w:val="none" w:sz="0" w:space="0" w:color="auto"/>
        <w:right w:val="none" w:sz="0" w:space="0" w:color="auto"/>
      </w:divBdr>
    </w:div>
    <w:div w:id="2020616719">
      <w:bodyDiv w:val="1"/>
      <w:marLeft w:val="0"/>
      <w:marRight w:val="0"/>
      <w:marTop w:val="0"/>
      <w:marBottom w:val="0"/>
      <w:divBdr>
        <w:top w:val="none" w:sz="0" w:space="0" w:color="auto"/>
        <w:left w:val="none" w:sz="0" w:space="0" w:color="auto"/>
        <w:bottom w:val="none" w:sz="0" w:space="0" w:color="auto"/>
        <w:right w:val="none" w:sz="0" w:space="0" w:color="auto"/>
      </w:divBdr>
    </w:div>
    <w:div w:id="21389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ec.europa.eu/eurostat/web/hicp/data/database"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budget/contracts_grants/info_contracts/inforeuro/inforeuro_en.cf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______________________"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f4emanual.f4eda.local/Administrative%20Manual%20Of%20Procedures/FinancialDelegation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4emanual.f4eda.local/Administrative%20Manual%20Of%20Procedures/VAT.aspx" TargetMode="External"/><Relationship Id="rId7" Type="http://schemas.openxmlformats.org/officeDocument/2006/relationships/hyperlink" Target="https://eur-lex.europa.eu/legal-content/EN/TXT/?qid=1544791836334&amp;uri=CELEX:32018R1046" TargetMode="External"/><Relationship Id="rId2" Type="http://schemas.openxmlformats.org/officeDocument/2006/relationships/hyperlink" Target="https://myintracomm.ec.europa.eu/budgweb/EN/imp/vat/Pages/imp-140-020_vatmanual.aspx" TargetMode="External"/><Relationship Id="rId1" Type="http://schemas.openxmlformats.org/officeDocument/2006/relationships/hyperlink" Target="http://www.iccwbo.org/incoterms/" TargetMode="External"/><Relationship Id="rId6" Type="http://schemas.openxmlformats.org/officeDocument/2006/relationships/hyperlink" Target="https://eur-lex.europa.eu/legal-content/EN/TXT/PDF/?uri=CELEX:32018R1725&amp;from=EN" TargetMode="External"/><Relationship Id="rId5" Type="http://schemas.openxmlformats.org/officeDocument/2006/relationships/hyperlink" Target="https://eur-lex.europa.eu/legal-content/EN/TXT/?uri=uriserv:OJ.L_.2016.119.01.0001.01.ENG" TargetMode="External"/><Relationship Id="rId4" Type="http://schemas.openxmlformats.org/officeDocument/2006/relationships/hyperlink" Target="https://eur-lex.europa.eu/legal-content/EN/TXT/PDF/?uri=CELEX:32018R172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A9482-5ABE-45F0-B738-48B010D09AF5}"/>
</file>

<file path=customXml/itemProps2.xml><?xml version="1.0" encoding="utf-8"?>
<ds:datastoreItem xmlns:ds="http://schemas.openxmlformats.org/officeDocument/2006/customXml" ds:itemID="{BE1202D1-3CA4-4883-9836-993DB43BAB88}"/>
</file>

<file path=customXml/itemProps3.xml><?xml version="1.0" encoding="utf-8"?>
<ds:datastoreItem xmlns:ds="http://schemas.openxmlformats.org/officeDocument/2006/customXml" ds:itemID="{423C155E-C2F7-466B-A4AC-30A04E5205CF}"/>
</file>

<file path=customXml/itemProps4.xml><?xml version="1.0" encoding="utf-8"?>
<ds:datastoreItem xmlns:ds="http://schemas.openxmlformats.org/officeDocument/2006/customXml" ds:itemID="{D2338176-E7A8-4ED0-943E-B13977F2F947}"/>
</file>

<file path=customXml/itemProps5.xml><?xml version="1.0" encoding="utf-8"?>
<ds:datastoreItem xmlns:ds="http://schemas.openxmlformats.org/officeDocument/2006/customXml" ds:itemID="{AACDDCC6-DA12-4941-BE0A-73A4084424E5}"/>
</file>

<file path=docProps/app.xml><?xml version="1.0" encoding="utf-8"?>
<Properties xmlns="http://schemas.openxmlformats.org/officeDocument/2006/extended-properties" xmlns:vt="http://schemas.openxmlformats.org/officeDocument/2006/docPropsVTypes">
  <Template>Normal.dotm</Template>
  <TotalTime>7</TotalTime>
  <Pages>61</Pages>
  <Words>20643</Words>
  <Characters>113460</Characters>
  <Application>Microsoft Office Word</Application>
  <DocSecurity>0</DocSecurity>
  <Lines>945</Lines>
  <Paragraphs>267</Paragraphs>
  <ScaleCrop>false</ScaleCrop>
  <HeadingPairs>
    <vt:vector size="2" baseType="variant">
      <vt:variant>
        <vt:lpstr>Title</vt:lpstr>
      </vt:variant>
      <vt:variant>
        <vt:i4>1</vt:i4>
      </vt:variant>
    </vt:vector>
  </HeadingPairs>
  <TitlesOfParts>
    <vt:vector size="1" baseType="lpstr">
      <vt:lpstr>FRAMEWORK SUPPLY CONTRACT</vt:lpstr>
    </vt:vector>
  </TitlesOfParts>
  <Company>F4E</Company>
  <LinksUpToDate>false</LinksUpToDate>
  <CharactersWithSpaces>133836</CharactersWithSpaces>
  <SharedDoc>false</SharedDoc>
  <HLinks>
    <vt:vector size="516" baseType="variant">
      <vt:variant>
        <vt:i4>4587560</vt:i4>
      </vt:variant>
      <vt:variant>
        <vt:i4>492</vt:i4>
      </vt:variant>
      <vt:variant>
        <vt:i4>0</vt:i4>
      </vt:variant>
      <vt:variant>
        <vt:i4>5</vt:i4>
      </vt:variant>
      <vt:variant>
        <vt:lpwstr>http://ec.europa.eu/budget/contracts_grants/info_contracts/inforeuro/inforeuro_en.cfm</vt:lpwstr>
      </vt:variant>
      <vt:variant>
        <vt:lpwstr/>
      </vt:variant>
      <vt:variant>
        <vt:i4>4390912</vt:i4>
      </vt:variant>
      <vt:variant>
        <vt:i4>489</vt:i4>
      </vt:variant>
      <vt:variant>
        <vt:i4>0</vt:i4>
      </vt:variant>
      <vt:variant>
        <vt:i4>5</vt:i4>
      </vt:variant>
      <vt:variant>
        <vt:lpwstr>http://ec.europa.eu/dgs/informatics/supplier_portal/doc/um_supplier_portal_overview.pdf</vt:lpwstr>
      </vt:variant>
      <vt:variant>
        <vt:lpwstr/>
      </vt:variant>
      <vt:variant>
        <vt:i4>262234</vt:i4>
      </vt:variant>
      <vt:variant>
        <vt:i4>486</vt:i4>
      </vt:variant>
      <vt:variant>
        <vt:i4>0</vt:i4>
      </vt:variant>
      <vt:variant>
        <vt:i4>5</vt:i4>
      </vt:variant>
      <vt:variant>
        <vt:lpwstr>http://ec.europa.eu/dgs/informatics/supplier_portal/documentation/documentation_en.htm</vt:lpwstr>
      </vt:variant>
      <vt:variant>
        <vt:lpwstr/>
      </vt:variant>
      <vt:variant>
        <vt:i4>4915210</vt:i4>
      </vt:variant>
      <vt:variant>
        <vt:i4>483</vt:i4>
      </vt:variant>
      <vt:variant>
        <vt:i4>0</vt:i4>
      </vt:variant>
      <vt:variant>
        <vt:i4>5</vt:i4>
      </vt:variant>
      <vt:variant>
        <vt:lpwstr>http://www.ec.europa.eu/eurostat/</vt:lpwstr>
      </vt:variant>
      <vt:variant>
        <vt:lpwstr/>
      </vt:variant>
      <vt:variant>
        <vt:i4>1507387</vt:i4>
      </vt:variant>
      <vt:variant>
        <vt:i4>476</vt:i4>
      </vt:variant>
      <vt:variant>
        <vt:i4>0</vt:i4>
      </vt:variant>
      <vt:variant>
        <vt:i4>5</vt:i4>
      </vt:variant>
      <vt:variant>
        <vt:lpwstr/>
      </vt:variant>
      <vt:variant>
        <vt:lpwstr>_Toc437511970</vt:lpwstr>
      </vt:variant>
      <vt:variant>
        <vt:i4>1441851</vt:i4>
      </vt:variant>
      <vt:variant>
        <vt:i4>470</vt:i4>
      </vt:variant>
      <vt:variant>
        <vt:i4>0</vt:i4>
      </vt:variant>
      <vt:variant>
        <vt:i4>5</vt:i4>
      </vt:variant>
      <vt:variant>
        <vt:lpwstr/>
      </vt:variant>
      <vt:variant>
        <vt:lpwstr>_Toc437511969</vt:lpwstr>
      </vt:variant>
      <vt:variant>
        <vt:i4>1441851</vt:i4>
      </vt:variant>
      <vt:variant>
        <vt:i4>464</vt:i4>
      </vt:variant>
      <vt:variant>
        <vt:i4>0</vt:i4>
      </vt:variant>
      <vt:variant>
        <vt:i4>5</vt:i4>
      </vt:variant>
      <vt:variant>
        <vt:lpwstr/>
      </vt:variant>
      <vt:variant>
        <vt:lpwstr>_Toc437511968</vt:lpwstr>
      </vt:variant>
      <vt:variant>
        <vt:i4>1441851</vt:i4>
      </vt:variant>
      <vt:variant>
        <vt:i4>458</vt:i4>
      </vt:variant>
      <vt:variant>
        <vt:i4>0</vt:i4>
      </vt:variant>
      <vt:variant>
        <vt:i4>5</vt:i4>
      </vt:variant>
      <vt:variant>
        <vt:lpwstr/>
      </vt:variant>
      <vt:variant>
        <vt:lpwstr>_Toc437511967</vt:lpwstr>
      </vt:variant>
      <vt:variant>
        <vt:i4>1441851</vt:i4>
      </vt:variant>
      <vt:variant>
        <vt:i4>452</vt:i4>
      </vt:variant>
      <vt:variant>
        <vt:i4>0</vt:i4>
      </vt:variant>
      <vt:variant>
        <vt:i4>5</vt:i4>
      </vt:variant>
      <vt:variant>
        <vt:lpwstr/>
      </vt:variant>
      <vt:variant>
        <vt:lpwstr>_Toc437511966</vt:lpwstr>
      </vt:variant>
      <vt:variant>
        <vt:i4>1441851</vt:i4>
      </vt:variant>
      <vt:variant>
        <vt:i4>446</vt:i4>
      </vt:variant>
      <vt:variant>
        <vt:i4>0</vt:i4>
      </vt:variant>
      <vt:variant>
        <vt:i4>5</vt:i4>
      </vt:variant>
      <vt:variant>
        <vt:lpwstr/>
      </vt:variant>
      <vt:variant>
        <vt:lpwstr>_Toc437511965</vt:lpwstr>
      </vt:variant>
      <vt:variant>
        <vt:i4>1441851</vt:i4>
      </vt:variant>
      <vt:variant>
        <vt:i4>440</vt:i4>
      </vt:variant>
      <vt:variant>
        <vt:i4>0</vt:i4>
      </vt:variant>
      <vt:variant>
        <vt:i4>5</vt:i4>
      </vt:variant>
      <vt:variant>
        <vt:lpwstr/>
      </vt:variant>
      <vt:variant>
        <vt:lpwstr>_Toc437511964</vt:lpwstr>
      </vt:variant>
      <vt:variant>
        <vt:i4>1441851</vt:i4>
      </vt:variant>
      <vt:variant>
        <vt:i4>434</vt:i4>
      </vt:variant>
      <vt:variant>
        <vt:i4>0</vt:i4>
      </vt:variant>
      <vt:variant>
        <vt:i4>5</vt:i4>
      </vt:variant>
      <vt:variant>
        <vt:lpwstr/>
      </vt:variant>
      <vt:variant>
        <vt:lpwstr>_Toc437511963</vt:lpwstr>
      </vt:variant>
      <vt:variant>
        <vt:i4>1441851</vt:i4>
      </vt:variant>
      <vt:variant>
        <vt:i4>428</vt:i4>
      </vt:variant>
      <vt:variant>
        <vt:i4>0</vt:i4>
      </vt:variant>
      <vt:variant>
        <vt:i4>5</vt:i4>
      </vt:variant>
      <vt:variant>
        <vt:lpwstr/>
      </vt:variant>
      <vt:variant>
        <vt:lpwstr>_Toc437511962</vt:lpwstr>
      </vt:variant>
      <vt:variant>
        <vt:i4>1441851</vt:i4>
      </vt:variant>
      <vt:variant>
        <vt:i4>422</vt:i4>
      </vt:variant>
      <vt:variant>
        <vt:i4>0</vt:i4>
      </vt:variant>
      <vt:variant>
        <vt:i4>5</vt:i4>
      </vt:variant>
      <vt:variant>
        <vt:lpwstr/>
      </vt:variant>
      <vt:variant>
        <vt:lpwstr>_Toc437511961</vt:lpwstr>
      </vt:variant>
      <vt:variant>
        <vt:i4>1441851</vt:i4>
      </vt:variant>
      <vt:variant>
        <vt:i4>416</vt:i4>
      </vt:variant>
      <vt:variant>
        <vt:i4>0</vt:i4>
      </vt:variant>
      <vt:variant>
        <vt:i4>5</vt:i4>
      </vt:variant>
      <vt:variant>
        <vt:lpwstr/>
      </vt:variant>
      <vt:variant>
        <vt:lpwstr>_Toc437511960</vt:lpwstr>
      </vt:variant>
      <vt:variant>
        <vt:i4>1376315</vt:i4>
      </vt:variant>
      <vt:variant>
        <vt:i4>410</vt:i4>
      </vt:variant>
      <vt:variant>
        <vt:i4>0</vt:i4>
      </vt:variant>
      <vt:variant>
        <vt:i4>5</vt:i4>
      </vt:variant>
      <vt:variant>
        <vt:lpwstr/>
      </vt:variant>
      <vt:variant>
        <vt:lpwstr>_Toc437511959</vt:lpwstr>
      </vt:variant>
      <vt:variant>
        <vt:i4>1376315</vt:i4>
      </vt:variant>
      <vt:variant>
        <vt:i4>404</vt:i4>
      </vt:variant>
      <vt:variant>
        <vt:i4>0</vt:i4>
      </vt:variant>
      <vt:variant>
        <vt:i4>5</vt:i4>
      </vt:variant>
      <vt:variant>
        <vt:lpwstr/>
      </vt:variant>
      <vt:variant>
        <vt:lpwstr>_Toc437511958</vt:lpwstr>
      </vt:variant>
      <vt:variant>
        <vt:i4>1376315</vt:i4>
      </vt:variant>
      <vt:variant>
        <vt:i4>398</vt:i4>
      </vt:variant>
      <vt:variant>
        <vt:i4>0</vt:i4>
      </vt:variant>
      <vt:variant>
        <vt:i4>5</vt:i4>
      </vt:variant>
      <vt:variant>
        <vt:lpwstr/>
      </vt:variant>
      <vt:variant>
        <vt:lpwstr>_Toc437511957</vt:lpwstr>
      </vt:variant>
      <vt:variant>
        <vt:i4>1376315</vt:i4>
      </vt:variant>
      <vt:variant>
        <vt:i4>392</vt:i4>
      </vt:variant>
      <vt:variant>
        <vt:i4>0</vt:i4>
      </vt:variant>
      <vt:variant>
        <vt:i4>5</vt:i4>
      </vt:variant>
      <vt:variant>
        <vt:lpwstr/>
      </vt:variant>
      <vt:variant>
        <vt:lpwstr>_Toc437511956</vt:lpwstr>
      </vt:variant>
      <vt:variant>
        <vt:i4>1376315</vt:i4>
      </vt:variant>
      <vt:variant>
        <vt:i4>386</vt:i4>
      </vt:variant>
      <vt:variant>
        <vt:i4>0</vt:i4>
      </vt:variant>
      <vt:variant>
        <vt:i4>5</vt:i4>
      </vt:variant>
      <vt:variant>
        <vt:lpwstr/>
      </vt:variant>
      <vt:variant>
        <vt:lpwstr>_Toc437511955</vt:lpwstr>
      </vt:variant>
      <vt:variant>
        <vt:i4>1376315</vt:i4>
      </vt:variant>
      <vt:variant>
        <vt:i4>380</vt:i4>
      </vt:variant>
      <vt:variant>
        <vt:i4>0</vt:i4>
      </vt:variant>
      <vt:variant>
        <vt:i4>5</vt:i4>
      </vt:variant>
      <vt:variant>
        <vt:lpwstr/>
      </vt:variant>
      <vt:variant>
        <vt:lpwstr>_Toc437511954</vt:lpwstr>
      </vt:variant>
      <vt:variant>
        <vt:i4>1376315</vt:i4>
      </vt:variant>
      <vt:variant>
        <vt:i4>374</vt:i4>
      </vt:variant>
      <vt:variant>
        <vt:i4>0</vt:i4>
      </vt:variant>
      <vt:variant>
        <vt:i4>5</vt:i4>
      </vt:variant>
      <vt:variant>
        <vt:lpwstr/>
      </vt:variant>
      <vt:variant>
        <vt:lpwstr>_Toc437511953</vt:lpwstr>
      </vt:variant>
      <vt:variant>
        <vt:i4>1376315</vt:i4>
      </vt:variant>
      <vt:variant>
        <vt:i4>368</vt:i4>
      </vt:variant>
      <vt:variant>
        <vt:i4>0</vt:i4>
      </vt:variant>
      <vt:variant>
        <vt:i4>5</vt:i4>
      </vt:variant>
      <vt:variant>
        <vt:lpwstr/>
      </vt:variant>
      <vt:variant>
        <vt:lpwstr>_Toc437511952</vt:lpwstr>
      </vt:variant>
      <vt:variant>
        <vt:i4>1376315</vt:i4>
      </vt:variant>
      <vt:variant>
        <vt:i4>362</vt:i4>
      </vt:variant>
      <vt:variant>
        <vt:i4>0</vt:i4>
      </vt:variant>
      <vt:variant>
        <vt:i4>5</vt:i4>
      </vt:variant>
      <vt:variant>
        <vt:lpwstr/>
      </vt:variant>
      <vt:variant>
        <vt:lpwstr>_Toc437511951</vt:lpwstr>
      </vt:variant>
      <vt:variant>
        <vt:i4>1376315</vt:i4>
      </vt:variant>
      <vt:variant>
        <vt:i4>356</vt:i4>
      </vt:variant>
      <vt:variant>
        <vt:i4>0</vt:i4>
      </vt:variant>
      <vt:variant>
        <vt:i4>5</vt:i4>
      </vt:variant>
      <vt:variant>
        <vt:lpwstr/>
      </vt:variant>
      <vt:variant>
        <vt:lpwstr>_Toc437511950</vt:lpwstr>
      </vt:variant>
      <vt:variant>
        <vt:i4>1310779</vt:i4>
      </vt:variant>
      <vt:variant>
        <vt:i4>350</vt:i4>
      </vt:variant>
      <vt:variant>
        <vt:i4>0</vt:i4>
      </vt:variant>
      <vt:variant>
        <vt:i4>5</vt:i4>
      </vt:variant>
      <vt:variant>
        <vt:lpwstr/>
      </vt:variant>
      <vt:variant>
        <vt:lpwstr>_Toc437511949</vt:lpwstr>
      </vt:variant>
      <vt:variant>
        <vt:i4>1310779</vt:i4>
      </vt:variant>
      <vt:variant>
        <vt:i4>344</vt:i4>
      </vt:variant>
      <vt:variant>
        <vt:i4>0</vt:i4>
      </vt:variant>
      <vt:variant>
        <vt:i4>5</vt:i4>
      </vt:variant>
      <vt:variant>
        <vt:lpwstr/>
      </vt:variant>
      <vt:variant>
        <vt:lpwstr>_Toc437511948</vt:lpwstr>
      </vt:variant>
      <vt:variant>
        <vt:i4>1310779</vt:i4>
      </vt:variant>
      <vt:variant>
        <vt:i4>338</vt:i4>
      </vt:variant>
      <vt:variant>
        <vt:i4>0</vt:i4>
      </vt:variant>
      <vt:variant>
        <vt:i4>5</vt:i4>
      </vt:variant>
      <vt:variant>
        <vt:lpwstr/>
      </vt:variant>
      <vt:variant>
        <vt:lpwstr>_Toc437511947</vt:lpwstr>
      </vt:variant>
      <vt:variant>
        <vt:i4>1310779</vt:i4>
      </vt:variant>
      <vt:variant>
        <vt:i4>332</vt:i4>
      </vt:variant>
      <vt:variant>
        <vt:i4>0</vt:i4>
      </vt:variant>
      <vt:variant>
        <vt:i4>5</vt:i4>
      </vt:variant>
      <vt:variant>
        <vt:lpwstr/>
      </vt:variant>
      <vt:variant>
        <vt:lpwstr>_Toc437511946</vt:lpwstr>
      </vt:variant>
      <vt:variant>
        <vt:i4>1310779</vt:i4>
      </vt:variant>
      <vt:variant>
        <vt:i4>326</vt:i4>
      </vt:variant>
      <vt:variant>
        <vt:i4>0</vt:i4>
      </vt:variant>
      <vt:variant>
        <vt:i4>5</vt:i4>
      </vt:variant>
      <vt:variant>
        <vt:lpwstr/>
      </vt:variant>
      <vt:variant>
        <vt:lpwstr>_Toc437511945</vt:lpwstr>
      </vt:variant>
      <vt:variant>
        <vt:i4>1310779</vt:i4>
      </vt:variant>
      <vt:variant>
        <vt:i4>320</vt:i4>
      </vt:variant>
      <vt:variant>
        <vt:i4>0</vt:i4>
      </vt:variant>
      <vt:variant>
        <vt:i4>5</vt:i4>
      </vt:variant>
      <vt:variant>
        <vt:lpwstr/>
      </vt:variant>
      <vt:variant>
        <vt:lpwstr>_Toc437511944</vt:lpwstr>
      </vt:variant>
      <vt:variant>
        <vt:i4>1310779</vt:i4>
      </vt:variant>
      <vt:variant>
        <vt:i4>314</vt:i4>
      </vt:variant>
      <vt:variant>
        <vt:i4>0</vt:i4>
      </vt:variant>
      <vt:variant>
        <vt:i4>5</vt:i4>
      </vt:variant>
      <vt:variant>
        <vt:lpwstr/>
      </vt:variant>
      <vt:variant>
        <vt:lpwstr>_Toc437511943</vt:lpwstr>
      </vt:variant>
      <vt:variant>
        <vt:i4>1310779</vt:i4>
      </vt:variant>
      <vt:variant>
        <vt:i4>308</vt:i4>
      </vt:variant>
      <vt:variant>
        <vt:i4>0</vt:i4>
      </vt:variant>
      <vt:variant>
        <vt:i4>5</vt:i4>
      </vt:variant>
      <vt:variant>
        <vt:lpwstr/>
      </vt:variant>
      <vt:variant>
        <vt:lpwstr>_Toc437511942</vt:lpwstr>
      </vt:variant>
      <vt:variant>
        <vt:i4>1310779</vt:i4>
      </vt:variant>
      <vt:variant>
        <vt:i4>302</vt:i4>
      </vt:variant>
      <vt:variant>
        <vt:i4>0</vt:i4>
      </vt:variant>
      <vt:variant>
        <vt:i4>5</vt:i4>
      </vt:variant>
      <vt:variant>
        <vt:lpwstr/>
      </vt:variant>
      <vt:variant>
        <vt:lpwstr>_Toc437511941</vt:lpwstr>
      </vt:variant>
      <vt:variant>
        <vt:i4>1310779</vt:i4>
      </vt:variant>
      <vt:variant>
        <vt:i4>296</vt:i4>
      </vt:variant>
      <vt:variant>
        <vt:i4>0</vt:i4>
      </vt:variant>
      <vt:variant>
        <vt:i4>5</vt:i4>
      </vt:variant>
      <vt:variant>
        <vt:lpwstr/>
      </vt:variant>
      <vt:variant>
        <vt:lpwstr>_Toc437511940</vt:lpwstr>
      </vt:variant>
      <vt:variant>
        <vt:i4>1245243</vt:i4>
      </vt:variant>
      <vt:variant>
        <vt:i4>290</vt:i4>
      </vt:variant>
      <vt:variant>
        <vt:i4>0</vt:i4>
      </vt:variant>
      <vt:variant>
        <vt:i4>5</vt:i4>
      </vt:variant>
      <vt:variant>
        <vt:lpwstr/>
      </vt:variant>
      <vt:variant>
        <vt:lpwstr>_Toc437511939</vt:lpwstr>
      </vt:variant>
      <vt:variant>
        <vt:i4>1245243</vt:i4>
      </vt:variant>
      <vt:variant>
        <vt:i4>284</vt:i4>
      </vt:variant>
      <vt:variant>
        <vt:i4>0</vt:i4>
      </vt:variant>
      <vt:variant>
        <vt:i4>5</vt:i4>
      </vt:variant>
      <vt:variant>
        <vt:lpwstr/>
      </vt:variant>
      <vt:variant>
        <vt:lpwstr>_Toc437511938</vt:lpwstr>
      </vt:variant>
      <vt:variant>
        <vt:i4>1245243</vt:i4>
      </vt:variant>
      <vt:variant>
        <vt:i4>278</vt:i4>
      </vt:variant>
      <vt:variant>
        <vt:i4>0</vt:i4>
      </vt:variant>
      <vt:variant>
        <vt:i4>5</vt:i4>
      </vt:variant>
      <vt:variant>
        <vt:lpwstr/>
      </vt:variant>
      <vt:variant>
        <vt:lpwstr>_Toc437511937</vt:lpwstr>
      </vt:variant>
      <vt:variant>
        <vt:i4>1245243</vt:i4>
      </vt:variant>
      <vt:variant>
        <vt:i4>272</vt:i4>
      </vt:variant>
      <vt:variant>
        <vt:i4>0</vt:i4>
      </vt:variant>
      <vt:variant>
        <vt:i4>5</vt:i4>
      </vt:variant>
      <vt:variant>
        <vt:lpwstr/>
      </vt:variant>
      <vt:variant>
        <vt:lpwstr>_Toc437511936</vt:lpwstr>
      </vt:variant>
      <vt:variant>
        <vt:i4>1245243</vt:i4>
      </vt:variant>
      <vt:variant>
        <vt:i4>266</vt:i4>
      </vt:variant>
      <vt:variant>
        <vt:i4>0</vt:i4>
      </vt:variant>
      <vt:variant>
        <vt:i4>5</vt:i4>
      </vt:variant>
      <vt:variant>
        <vt:lpwstr/>
      </vt:variant>
      <vt:variant>
        <vt:lpwstr>_Toc437511935</vt:lpwstr>
      </vt:variant>
      <vt:variant>
        <vt:i4>1245243</vt:i4>
      </vt:variant>
      <vt:variant>
        <vt:i4>260</vt:i4>
      </vt:variant>
      <vt:variant>
        <vt:i4>0</vt:i4>
      </vt:variant>
      <vt:variant>
        <vt:i4>5</vt:i4>
      </vt:variant>
      <vt:variant>
        <vt:lpwstr/>
      </vt:variant>
      <vt:variant>
        <vt:lpwstr>_Toc437511934</vt:lpwstr>
      </vt:variant>
      <vt:variant>
        <vt:i4>1245243</vt:i4>
      </vt:variant>
      <vt:variant>
        <vt:i4>254</vt:i4>
      </vt:variant>
      <vt:variant>
        <vt:i4>0</vt:i4>
      </vt:variant>
      <vt:variant>
        <vt:i4>5</vt:i4>
      </vt:variant>
      <vt:variant>
        <vt:lpwstr/>
      </vt:variant>
      <vt:variant>
        <vt:lpwstr>_Toc437511933</vt:lpwstr>
      </vt:variant>
      <vt:variant>
        <vt:i4>1245243</vt:i4>
      </vt:variant>
      <vt:variant>
        <vt:i4>248</vt:i4>
      </vt:variant>
      <vt:variant>
        <vt:i4>0</vt:i4>
      </vt:variant>
      <vt:variant>
        <vt:i4>5</vt:i4>
      </vt:variant>
      <vt:variant>
        <vt:lpwstr/>
      </vt:variant>
      <vt:variant>
        <vt:lpwstr>_Toc437511932</vt:lpwstr>
      </vt:variant>
      <vt:variant>
        <vt:i4>1245243</vt:i4>
      </vt:variant>
      <vt:variant>
        <vt:i4>242</vt:i4>
      </vt:variant>
      <vt:variant>
        <vt:i4>0</vt:i4>
      </vt:variant>
      <vt:variant>
        <vt:i4>5</vt:i4>
      </vt:variant>
      <vt:variant>
        <vt:lpwstr/>
      </vt:variant>
      <vt:variant>
        <vt:lpwstr>_Toc437511931</vt:lpwstr>
      </vt:variant>
      <vt:variant>
        <vt:i4>1245243</vt:i4>
      </vt:variant>
      <vt:variant>
        <vt:i4>236</vt:i4>
      </vt:variant>
      <vt:variant>
        <vt:i4>0</vt:i4>
      </vt:variant>
      <vt:variant>
        <vt:i4>5</vt:i4>
      </vt:variant>
      <vt:variant>
        <vt:lpwstr/>
      </vt:variant>
      <vt:variant>
        <vt:lpwstr>_Toc437511930</vt:lpwstr>
      </vt:variant>
      <vt:variant>
        <vt:i4>1179707</vt:i4>
      </vt:variant>
      <vt:variant>
        <vt:i4>230</vt:i4>
      </vt:variant>
      <vt:variant>
        <vt:i4>0</vt:i4>
      </vt:variant>
      <vt:variant>
        <vt:i4>5</vt:i4>
      </vt:variant>
      <vt:variant>
        <vt:lpwstr/>
      </vt:variant>
      <vt:variant>
        <vt:lpwstr>_Toc437511929</vt:lpwstr>
      </vt:variant>
      <vt:variant>
        <vt:i4>1179707</vt:i4>
      </vt:variant>
      <vt:variant>
        <vt:i4>224</vt:i4>
      </vt:variant>
      <vt:variant>
        <vt:i4>0</vt:i4>
      </vt:variant>
      <vt:variant>
        <vt:i4>5</vt:i4>
      </vt:variant>
      <vt:variant>
        <vt:lpwstr/>
      </vt:variant>
      <vt:variant>
        <vt:lpwstr>_Toc437511928</vt:lpwstr>
      </vt:variant>
      <vt:variant>
        <vt:i4>1179707</vt:i4>
      </vt:variant>
      <vt:variant>
        <vt:i4>218</vt:i4>
      </vt:variant>
      <vt:variant>
        <vt:i4>0</vt:i4>
      </vt:variant>
      <vt:variant>
        <vt:i4>5</vt:i4>
      </vt:variant>
      <vt:variant>
        <vt:lpwstr/>
      </vt:variant>
      <vt:variant>
        <vt:lpwstr>_Toc437511927</vt:lpwstr>
      </vt:variant>
      <vt:variant>
        <vt:i4>1179707</vt:i4>
      </vt:variant>
      <vt:variant>
        <vt:i4>212</vt:i4>
      </vt:variant>
      <vt:variant>
        <vt:i4>0</vt:i4>
      </vt:variant>
      <vt:variant>
        <vt:i4>5</vt:i4>
      </vt:variant>
      <vt:variant>
        <vt:lpwstr/>
      </vt:variant>
      <vt:variant>
        <vt:lpwstr>_Toc437511926</vt:lpwstr>
      </vt:variant>
      <vt:variant>
        <vt:i4>1179707</vt:i4>
      </vt:variant>
      <vt:variant>
        <vt:i4>206</vt:i4>
      </vt:variant>
      <vt:variant>
        <vt:i4>0</vt:i4>
      </vt:variant>
      <vt:variant>
        <vt:i4>5</vt:i4>
      </vt:variant>
      <vt:variant>
        <vt:lpwstr/>
      </vt:variant>
      <vt:variant>
        <vt:lpwstr>_Toc437511925</vt:lpwstr>
      </vt:variant>
      <vt:variant>
        <vt:i4>1179707</vt:i4>
      </vt:variant>
      <vt:variant>
        <vt:i4>200</vt:i4>
      </vt:variant>
      <vt:variant>
        <vt:i4>0</vt:i4>
      </vt:variant>
      <vt:variant>
        <vt:i4>5</vt:i4>
      </vt:variant>
      <vt:variant>
        <vt:lpwstr/>
      </vt:variant>
      <vt:variant>
        <vt:lpwstr>_Toc437511924</vt:lpwstr>
      </vt:variant>
      <vt:variant>
        <vt:i4>1179707</vt:i4>
      </vt:variant>
      <vt:variant>
        <vt:i4>194</vt:i4>
      </vt:variant>
      <vt:variant>
        <vt:i4>0</vt:i4>
      </vt:variant>
      <vt:variant>
        <vt:i4>5</vt:i4>
      </vt:variant>
      <vt:variant>
        <vt:lpwstr/>
      </vt:variant>
      <vt:variant>
        <vt:lpwstr>_Toc437511923</vt:lpwstr>
      </vt:variant>
      <vt:variant>
        <vt:i4>1179707</vt:i4>
      </vt:variant>
      <vt:variant>
        <vt:i4>188</vt:i4>
      </vt:variant>
      <vt:variant>
        <vt:i4>0</vt:i4>
      </vt:variant>
      <vt:variant>
        <vt:i4>5</vt:i4>
      </vt:variant>
      <vt:variant>
        <vt:lpwstr/>
      </vt:variant>
      <vt:variant>
        <vt:lpwstr>_Toc437511922</vt:lpwstr>
      </vt:variant>
      <vt:variant>
        <vt:i4>1179707</vt:i4>
      </vt:variant>
      <vt:variant>
        <vt:i4>182</vt:i4>
      </vt:variant>
      <vt:variant>
        <vt:i4>0</vt:i4>
      </vt:variant>
      <vt:variant>
        <vt:i4>5</vt:i4>
      </vt:variant>
      <vt:variant>
        <vt:lpwstr/>
      </vt:variant>
      <vt:variant>
        <vt:lpwstr>_Toc437511921</vt:lpwstr>
      </vt:variant>
      <vt:variant>
        <vt:i4>1179707</vt:i4>
      </vt:variant>
      <vt:variant>
        <vt:i4>176</vt:i4>
      </vt:variant>
      <vt:variant>
        <vt:i4>0</vt:i4>
      </vt:variant>
      <vt:variant>
        <vt:i4>5</vt:i4>
      </vt:variant>
      <vt:variant>
        <vt:lpwstr/>
      </vt:variant>
      <vt:variant>
        <vt:lpwstr>_Toc437511920</vt:lpwstr>
      </vt:variant>
      <vt:variant>
        <vt:i4>1114171</vt:i4>
      </vt:variant>
      <vt:variant>
        <vt:i4>170</vt:i4>
      </vt:variant>
      <vt:variant>
        <vt:i4>0</vt:i4>
      </vt:variant>
      <vt:variant>
        <vt:i4>5</vt:i4>
      </vt:variant>
      <vt:variant>
        <vt:lpwstr/>
      </vt:variant>
      <vt:variant>
        <vt:lpwstr>_Toc437511919</vt:lpwstr>
      </vt:variant>
      <vt:variant>
        <vt:i4>1114171</vt:i4>
      </vt:variant>
      <vt:variant>
        <vt:i4>164</vt:i4>
      </vt:variant>
      <vt:variant>
        <vt:i4>0</vt:i4>
      </vt:variant>
      <vt:variant>
        <vt:i4>5</vt:i4>
      </vt:variant>
      <vt:variant>
        <vt:lpwstr/>
      </vt:variant>
      <vt:variant>
        <vt:lpwstr>_Toc437511918</vt:lpwstr>
      </vt:variant>
      <vt:variant>
        <vt:i4>1114171</vt:i4>
      </vt:variant>
      <vt:variant>
        <vt:i4>158</vt:i4>
      </vt:variant>
      <vt:variant>
        <vt:i4>0</vt:i4>
      </vt:variant>
      <vt:variant>
        <vt:i4>5</vt:i4>
      </vt:variant>
      <vt:variant>
        <vt:lpwstr/>
      </vt:variant>
      <vt:variant>
        <vt:lpwstr>_Toc437511917</vt:lpwstr>
      </vt:variant>
      <vt:variant>
        <vt:i4>1114171</vt:i4>
      </vt:variant>
      <vt:variant>
        <vt:i4>152</vt:i4>
      </vt:variant>
      <vt:variant>
        <vt:i4>0</vt:i4>
      </vt:variant>
      <vt:variant>
        <vt:i4>5</vt:i4>
      </vt:variant>
      <vt:variant>
        <vt:lpwstr/>
      </vt:variant>
      <vt:variant>
        <vt:lpwstr>_Toc437511916</vt:lpwstr>
      </vt:variant>
      <vt:variant>
        <vt:i4>1114171</vt:i4>
      </vt:variant>
      <vt:variant>
        <vt:i4>146</vt:i4>
      </vt:variant>
      <vt:variant>
        <vt:i4>0</vt:i4>
      </vt:variant>
      <vt:variant>
        <vt:i4>5</vt:i4>
      </vt:variant>
      <vt:variant>
        <vt:lpwstr/>
      </vt:variant>
      <vt:variant>
        <vt:lpwstr>_Toc437511915</vt:lpwstr>
      </vt:variant>
      <vt:variant>
        <vt:i4>1114171</vt:i4>
      </vt:variant>
      <vt:variant>
        <vt:i4>140</vt:i4>
      </vt:variant>
      <vt:variant>
        <vt:i4>0</vt:i4>
      </vt:variant>
      <vt:variant>
        <vt:i4>5</vt:i4>
      </vt:variant>
      <vt:variant>
        <vt:lpwstr/>
      </vt:variant>
      <vt:variant>
        <vt:lpwstr>_Toc437511914</vt:lpwstr>
      </vt:variant>
      <vt:variant>
        <vt:i4>1114171</vt:i4>
      </vt:variant>
      <vt:variant>
        <vt:i4>134</vt:i4>
      </vt:variant>
      <vt:variant>
        <vt:i4>0</vt:i4>
      </vt:variant>
      <vt:variant>
        <vt:i4>5</vt:i4>
      </vt:variant>
      <vt:variant>
        <vt:lpwstr/>
      </vt:variant>
      <vt:variant>
        <vt:lpwstr>_Toc437511913</vt:lpwstr>
      </vt:variant>
      <vt:variant>
        <vt:i4>1114171</vt:i4>
      </vt:variant>
      <vt:variant>
        <vt:i4>128</vt:i4>
      </vt:variant>
      <vt:variant>
        <vt:i4>0</vt:i4>
      </vt:variant>
      <vt:variant>
        <vt:i4>5</vt:i4>
      </vt:variant>
      <vt:variant>
        <vt:lpwstr/>
      </vt:variant>
      <vt:variant>
        <vt:lpwstr>_Toc437511912</vt:lpwstr>
      </vt:variant>
      <vt:variant>
        <vt:i4>1114171</vt:i4>
      </vt:variant>
      <vt:variant>
        <vt:i4>122</vt:i4>
      </vt:variant>
      <vt:variant>
        <vt:i4>0</vt:i4>
      </vt:variant>
      <vt:variant>
        <vt:i4>5</vt:i4>
      </vt:variant>
      <vt:variant>
        <vt:lpwstr/>
      </vt:variant>
      <vt:variant>
        <vt:lpwstr>_Toc437511911</vt:lpwstr>
      </vt:variant>
      <vt:variant>
        <vt:i4>1114171</vt:i4>
      </vt:variant>
      <vt:variant>
        <vt:i4>116</vt:i4>
      </vt:variant>
      <vt:variant>
        <vt:i4>0</vt:i4>
      </vt:variant>
      <vt:variant>
        <vt:i4>5</vt:i4>
      </vt:variant>
      <vt:variant>
        <vt:lpwstr/>
      </vt:variant>
      <vt:variant>
        <vt:lpwstr>_Toc437511910</vt:lpwstr>
      </vt:variant>
      <vt:variant>
        <vt:i4>1048635</vt:i4>
      </vt:variant>
      <vt:variant>
        <vt:i4>110</vt:i4>
      </vt:variant>
      <vt:variant>
        <vt:i4>0</vt:i4>
      </vt:variant>
      <vt:variant>
        <vt:i4>5</vt:i4>
      </vt:variant>
      <vt:variant>
        <vt:lpwstr/>
      </vt:variant>
      <vt:variant>
        <vt:lpwstr>_Toc437511909</vt:lpwstr>
      </vt:variant>
      <vt:variant>
        <vt:i4>1048635</vt:i4>
      </vt:variant>
      <vt:variant>
        <vt:i4>104</vt:i4>
      </vt:variant>
      <vt:variant>
        <vt:i4>0</vt:i4>
      </vt:variant>
      <vt:variant>
        <vt:i4>5</vt:i4>
      </vt:variant>
      <vt:variant>
        <vt:lpwstr/>
      </vt:variant>
      <vt:variant>
        <vt:lpwstr>_Toc437511908</vt:lpwstr>
      </vt:variant>
      <vt:variant>
        <vt:i4>1048635</vt:i4>
      </vt:variant>
      <vt:variant>
        <vt:i4>98</vt:i4>
      </vt:variant>
      <vt:variant>
        <vt:i4>0</vt:i4>
      </vt:variant>
      <vt:variant>
        <vt:i4>5</vt:i4>
      </vt:variant>
      <vt:variant>
        <vt:lpwstr/>
      </vt:variant>
      <vt:variant>
        <vt:lpwstr>_Toc437511907</vt:lpwstr>
      </vt:variant>
      <vt:variant>
        <vt:i4>1048635</vt:i4>
      </vt:variant>
      <vt:variant>
        <vt:i4>92</vt:i4>
      </vt:variant>
      <vt:variant>
        <vt:i4>0</vt:i4>
      </vt:variant>
      <vt:variant>
        <vt:i4>5</vt:i4>
      </vt:variant>
      <vt:variant>
        <vt:lpwstr/>
      </vt:variant>
      <vt:variant>
        <vt:lpwstr>_Toc437511906</vt:lpwstr>
      </vt:variant>
      <vt:variant>
        <vt:i4>1048635</vt:i4>
      </vt:variant>
      <vt:variant>
        <vt:i4>86</vt:i4>
      </vt:variant>
      <vt:variant>
        <vt:i4>0</vt:i4>
      </vt:variant>
      <vt:variant>
        <vt:i4>5</vt:i4>
      </vt:variant>
      <vt:variant>
        <vt:lpwstr/>
      </vt:variant>
      <vt:variant>
        <vt:lpwstr>_Toc437511905</vt:lpwstr>
      </vt:variant>
      <vt:variant>
        <vt:i4>1048635</vt:i4>
      </vt:variant>
      <vt:variant>
        <vt:i4>80</vt:i4>
      </vt:variant>
      <vt:variant>
        <vt:i4>0</vt:i4>
      </vt:variant>
      <vt:variant>
        <vt:i4>5</vt:i4>
      </vt:variant>
      <vt:variant>
        <vt:lpwstr/>
      </vt:variant>
      <vt:variant>
        <vt:lpwstr>_Toc437511904</vt:lpwstr>
      </vt:variant>
      <vt:variant>
        <vt:i4>1048635</vt:i4>
      </vt:variant>
      <vt:variant>
        <vt:i4>74</vt:i4>
      </vt:variant>
      <vt:variant>
        <vt:i4>0</vt:i4>
      </vt:variant>
      <vt:variant>
        <vt:i4>5</vt:i4>
      </vt:variant>
      <vt:variant>
        <vt:lpwstr/>
      </vt:variant>
      <vt:variant>
        <vt:lpwstr>_Toc437511903</vt:lpwstr>
      </vt:variant>
      <vt:variant>
        <vt:i4>1048635</vt:i4>
      </vt:variant>
      <vt:variant>
        <vt:i4>68</vt:i4>
      </vt:variant>
      <vt:variant>
        <vt:i4>0</vt:i4>
      </vt:variant>
      <vt:variant>
        <vt:i4>5</vt:i4>
      </vt:variant>
      <vt:variant>
        <vt:lpwstr/>
      </vt:variant>
      <vt:variant>
        <vt:lpwstr>_Toc437511902</vt:lpwstr>
      </vt:variant>
      <vt:variant>
        <vt:i4>1048635</vt:i4>
      </vt:variant>
      <vt:variant>
        <vt:i4>62</vt:i4>
      </vt:variant>
      <vt:variant>
        <vt:i4>0</vt:i4>
      </vt:variant>
      <vt:variant>
        <vt:i4>5</vt:i4>
      </vt:variant>
      <vt:variant>
        <vt:lpwstr/>
      </vt:variant>
      <vt:variant>
        <vt:lpwstr>_Toc437511901</vt:lpwstr>
      </vt:variant>
      <vt:variant>
        <vt:i4>1048635</vt:i4>
      </vt:variant>
      <vt:variant>
        <vt:i4>56</vt:i4>
      </vt:variant>
      <vt:variant>
        <vt:i4>0</vt:i4>
      </vt:variant>
      <vt:variant>
        <vt:i4>5</vt:i4>
      </vt:variant>
      <vt:variant>
        <vt:lpwstr/>
      </vt:variant>
      <vt:variant>
        <vt:lpwstr>_Toc437511900</vt:lpwstr>
      </vt:variant>
      <vt:variant>
        <vt:i4>1638458</vt:i4>
      </vt:variant>
      <vt:variant>
        <vt:i4>50</vt:i4>
      </vt:variant>
      <vt:variant>
        <vt:i4>0</vt:i4>
      </vt:variant>
      <vt:variant>
        <vt:i4>5</vt:i4>
      </vt:variant>
      <vt:variant>
        <vt:lpwstr/>
      </vt:variant>
      <vt:variant>
        <vt:lpwstr>_Toc437511899</vt:lpwstr>
      </vt:variant>
      <vt:variant>
        <vt:i4>1638458</vt:i4>
      </vt:variant>
      <vt:variant>
        <vt:i4>44</vt:i4>
      </vt:variant>
      <vt:variant>
        <vt:i4>0</vt:i4>
      </vt:variant>
      <vt:variant>
        <vt:i4>5</vt:i4>
      </vt:variant>
      <vt:variant>
        <vt:lpwstr/>
      </vt:variant>
      <vt:variant>
        <vt:lpwstr>_Toc437511898</vt:lpwstr>
      </vt:variant>
      <vt:variant>
        <vt:i4>1638458</vt:i4>
      </vt:variant>
      <vt:variant>
        <vt:i4>38</vt:i4>
      </vt:variant>
      <vt:variant>
        <vt:i4>0</vt:i4>
      </vt:variant>
      <vt:variant>
        <vt:i4>5</vt:i4>
      </vt:variant>
      <vt:variant>
        <vt:lpwstr/>
      </vt:variant>
      <vt:variant>
        <vt:lpwstr>_Toc437511897</vt:lpwstr>
      </vt:variant>
      <vt:variant>
        <vt:i4>1638458</vt:i4>
      </vt:variant>
      <vt:variant>
        <vt:i4>32</vt:i4>
      </vt:variant>
      <vt:variant>
        <vt:i4>0</vt:i4>
      </vt:variant>
      <vt:variant>
        <vt:i4>5</vt:i4>
      </vt:variant>
      <vt:variant>
        <vt:lpwstr/>
      </vt:variant>
      <vt:variant>
        <vt:lpwstr>_Toc437511896</vt:lpwstr>
      </vt:variant>
      <vt:variant>
        <vt:i4>1638458</vt:i4>
      </vt:variant>
      <vt:variant>
        <vt:i4>26</vt:i4>
      </vt:variant>
      <vt:variant>
        <vt:i4>0</vt:i4>
      </vt:variant>
      <vt:variant>
        <vt:i4>5</vt:i4>
      </vt:variant>
      <vt:variant>
        <vt:lpwstr/>
      </vt:variant>
      <vt:variant>
        <vt:lpwstr>_Toc437511895</vt:lpwstr>
      </vt:variant>
      <vt:variant>
        <vt:i4>1638458</vt:i4>
      </vt:variant>
      <vt:variant>
        <vt:i4>20</vt:i4>
      </vt:variant>
      <vt:variant>
        <vt:i4>0</vt:i4>
      </vt:variant>
      <vt:variant>
        <vt:i4>5</vt:i4>
      </vt:variant>
      <vt:variant>
        <vt:lpwstr/>
      </vt:variant>
      <vt:variant>
        <vt:lpwstr>_Toc437511894</vt:lpwstr>
      </vt:variant>
      <vt:variant>
        <vt:i4>1638458</vt:i4>
      </vt:variant>
      <vt:variant>
        <vt:i4>14</vt:i4>
      </vt:variant>
      <vt:variant>
        <vt:i4>0</vt:i4>
      </vt:variant>
      <vt:variant>
        <vt:i4>5</vt:i4>
      </vt:variant>
      <vt:variant>
        <vt:lpwstr/>
      </vt:variant>
      <vt:variant>
        <vt:lpwstr>_Toc437511893</vt:lpwstr>
      </vt:variant>
      <vt:variant>
        <vt:i4>1638458</vt:i4>
      </vt:variant>
      <vt:variant>
        <vt:i4>8</vt:i4>
      </vt:variant>
      <vt:variant>
        <vt:i4>0</vt:i4>
      </vt:variant>
      <vt:variant>
        <vt:i4>5</vt:i4>
      </vt:variant>
      <vt:variant>
        <vt:lpwstr/>
      </vt:variant>
      <vt:variant>
        <vt:lpwstr>_Toc437511892</vt:lpwstr>
      </vt:variant>
      <vt:variant>
        <vt:i4>1638458</vt:i4>
      </vt:variant>
      <vt:variant>
        <vt:i4>2</vt:i4>
      </vt:variant>
      <vt:variant>
        <vt:i4>0</vt:i4>
      </vt:variant>
      <vt:variant>
        <vt:i4>5</vt:i4>
      </vt:variant>
      <vt:variant>
        <vt:lpwstr/>
      </vt:variant>
      <vt:variant>
        <vt:lpwstr>_Toc437511891</vt:lpwstr>
      </vt:variant>
      <vt:variant>
        <vt:i4>3014708</vt:i4>
      </vt:variant>
      <vt:variant>
        <vt:i4>3</vt:i4>
      </vt:variant>
      <vt:variant>
        <vt:i4>0</vt:i4>
      </vt:variant>
      <vt:variant>
        <vt:i4>5</vt:i4>
      </vt:variant>
      <vt:variant>
        <vt:lpwstr>http://eur-lex.europa.eu/legal-content/EN/TXT/?uri=celex:32012R0966</vt:lpwstr>
      </vt:variant>
      <vt:variant>
        <vt:lpwstr/>
      </vt: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SUPPLY CONTRACT</dc:title>
  <dc:subject>FRAMEWORK SUPPLY CONTRACT</dc:subject>
  <dc:creator>Giorgi Stefano (F4E)</dc:creator>
  <cp:keywords>FRAMEWORK, SUPPLY, CONTRACT</cp:keywords>
  <cp:lastModifiedBy>Bernal Blanco Silvia (F4E)</cp:lastModifiedBy>
  <cp:revision>7</cp:revision>
  <cp:lastPrinted>2018-01-24T16:16:00Z</cp:lastPrinted>
  <dcterms:created xsi:type="dcterms:W3CDTF">2021-02-26T09:17:00Z</dcterms:created>
  <dcterms:modified xsi:type="dcterms:W3CDTF">2021-02-26T09:50:00Z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36800.0000000000</vt:lpwstr>
  </property>
  <property fmtid="{D5CDD505-2E9C-101B-9397-08002B2CF9AE}" pid="5" name="ContentTypeId">
    <vt:lpwstr>0x01010000415ED098BA9E488ABCF8ACC0C9F1B4</vt:lpwstr>
  </property>
  <property fmtid="{D5CDD505-2E9C-101B-9397-08002B2CF9AE}" pid="6" name="Category">
    <vt:lpwstr>Contract</vt:lpwstr>
  </property>
</Properties>
</file>